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6A" w:rsidRPr="004465E1" w:rsidRDefault="006B1F6A" w:rsidP="006B1F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465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ДОГОВОР ОБ ОБРАЗОВАНИИ</w:t>
      </w:r>
    </w:p>
    <w:p w:rsidR="006B1F6A" w:rsidRPr="004465E1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</w:rPr>
        <w:t xml:space="preserve">на обучение по дополнительным общеразвивающим программам </w:t>
      </w:r>
    </w:p>
    <w:p w:rsidR="006B1F6A" w:rsidRPr="004465E1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</w:rPr>
        <w:t>в рамках персонифицированного финансирования</w:t>
      </w:r>
    </w:p>
    <w:tbl>
      <w:tblPr>
        <w:tblW w:w="0" w:type="auto"/>
        <w:tblInd w:w="20" w:type="dxa"/>
        <w:tblLayout w:type="fixed"/>
        <w:tblLook w:val="0000"/>
      </w:tblPr>
      <w:tblGrid>
        <w:gridCol w:w="5060"/>
        <w:gridCol w:w="5058"/>
      </w:tblGrid>
      <w:tr w:rsidR="006B1F6A" w:rsidRPr="004465E1" w:rsidTr="003A637D">
        <w:trPr>
          <w:trHeight w:val="499"/>
        </w:trPr>
        <w:tc>
          <w:tcPr>
            <w:tcW w:w="5060" w:type="dxa"/>
            <w:shd w:val="clear" w:color="auto" w:fill="auto"/>
          </w:tcPr>
          <w:p w:rsidR="006B1F6A" w:rsidRPr="004465E1" w:rsidRDefault="006B1F6A" w:rsidP="003A637D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«_______»__________________ 20 ____ г.</w:t>
            </w:r>
          </w:p>
        </w:tc>
        <w:tc>
          <w:tcPr>
            <w:tcW w:w="5058" w:type="dxa"/>
            <w:shd w:val="clear" w:color="auto" w:fill="auto"/>
          </w:tcPr>
          <w:p w:rsidR="006B1F6A" w:rsidRPr="004465E1" w:rsidRDefault="006B1F6A" w:rsidP="003A637D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__________________</w:t>
            </w:r>
          </w:p>
        </w:tc>
      </w:tr>
    </w:tbl>
    <w:p w:rsidR="006B1F6A" w:rsidRPr="004465E1" w:rsidRDefault="004465E1" w:rsidP="004465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бюджетное учреждение </w:t>
      </w:r>
      <w:r w:rsidR="003624F2">
        <w:rPr>
          <w:rFonts w:ascii="Times New Roman" w:hAnsi="Times New Roman" w:cs="Times New Roman"/>
          <w:sz w:val="20"/>
          <w:szCs w:val="20"/>
          <w:lang w:eastAsia="ru-RU"/>
        </w:rPr>
        <w:t xml:space="preserve">городского округа </w:t>
      </w:r>
      <w:proofErr w:type="spellStart"/>
      <w:r w:rsidR="003624F2">
        <w:rPr>
          <w:rFonts w:ascii="Times New Roman" w:hAnsi="Times New Roman" w:cs="Times New Roman"/>
          <w:sz w:val="20"/>
          <w:szCs w:val="20"/>
          <w:lang w:eastAsia="ru-RU"/>
        </w:rPr>
        <w:t>Луховицы</w:t>
      </w:r>
      <w:proofErr w:type="spellEnd"/>
      <w:r w:rsidR="003624F2">
        <w:rPr>
          <w:rFonts w:ascii="Times New Roman" w:hAnsi="Times New Roman" w:cs="Times New Roman"/>
          <w:sz w:val="20"/>
          <w:szCs w:val="20"/>
          <w:lang w:eastAsia="ru-RU"/>
        </w:rPr>
        <w:t xml:space="preserve"> Московской области «Луховицкая спортивная школа» </w:t>
      </w:r>
      <w:r w:rsidR="006B1F6A"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(далее ‒ Организация), действующее </w:t>
      </w:r>
      <w:r w:rsidR="006B1F6A" w:rsidRPr="003624F2">
        <w:rPr>
          <w:rFonts w:ascii="Times New Roman" w:hAnsi="Times New Roman" w:cs="Times New Roman"/>
          <w:sz w:val="20"/>
          <w:szCs w:val="20"/>
          <w:lang w:eastAsia="ru-RU"/>
        </w:rPr>
        <w:t xml:space="preserve">на основании лицензии № </w:t>
      </w:r>
      <w:r w:rsidRPr="003624F2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3624F2" w:rsidRPr="003624F2">
        <w:rPr>
          <w:rFonts w:ascii="Times New Roman" w:hAnsi="Times New Roman" w:cs="Times New Roman"/>
          <w:sz w:val="20"/>
          <w:szCs w:val="20"/>
          <w:lang w:eastAsia="ru-RU"/>
        </w:rPr>
        <w:t>8182</w:t>
      </w:r>
      <w:r w:rsidR="006B1F6A" w:rsidRPr="003624F2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3624F2">
        <w:rPr>
          <w:rFonts w:ascii="Times New Roman" w:hAnsi="Times New Roman" w:cs="Times New Roman"/>
          <w:sz w:val="20"/>
          <w:szCs w:val="20"/>
          <w:lang w:eastAsia="ru-RU"/>
        </w:rPr>
        <w:t>15.</w:t>
      </w:r>
      <w:r w:rsidR="003624F2" w:rsidRPr="003624F2">
        <w:rPr>
          <w:rFonts w:ascii="Times New Roman" w:hAnsi="Times New Roman" w:cs="Times New Roman"/>
          <w:sz w:val="20"/>
          <w:szCs w:val="20"/>
          <w:lang w:eastAsia="ru-RU"/>
        </w:rPr>
        <w:t>10</w:t>
      </w:r>
      <w:r w:rsidRPr="003624F2">
        <w:rPr>
          <w:rFonts w:ascii="Times New Roman" w:hAnsi="Times New Roman" w:cs="Times New Roman"/>
          <w:sz w:val="20"/>
          <w:szCs w:val="20"/>
          <w:lang w:eastAsia="ru-RU"/>
        </w:rPr>
        <w:t>.201</w:t>
      </w:r>
      <w:r w:rsidR="003624F2" w:rsidRPr="003624F2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Pr="003624F2">
        <w:rPr>
          <w:rFonts w:ascii="Times New Roman" w:hAnsi="Times New Roman" w:cs="Times New Roman"/>
          <w:sz w:val="20"/>
          <w:szCs w:val="20"/>
          <w:lang w:eastAsia="ru-RU"/>
        </w:rPr>
        <w:t xml:space="preserve"> г.,</w:t>
      </w:r>
      <w:r w:rsidRPr="00730D13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4465E1">
        <w:rPr>
          <w:rFonts w:ascii="Times New Roman" w:hAnsi="Times New Roman" w:cs="Times New Roman"/>
          <w:sz w:val="20"/>
          <w:szCs w:val="20"/>
          <w:lang w:eastAsia="ru-RU"/>
        </w:rPr>
        <w:t>выданной Министерством образования Московской области</w:t>
      </w:r>
      <w:r w:rsidR="006B1F6A"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, в лице директора Организации </w:t>
      </w:r>
      <w:r w:rsidR="003624F2">
        <w:rPr>
          <w:rFonts w:ascii="Times New Roman" w:hAnsi="Times New Roman" w:cs="Times New Roman"/>
          <w:sz w:val="20"/>
          <w:szCs w:val="20"/>
          <w:lang w:eastAsia="ru-RU"/>
        </w:rPr>
        <w:t>Котовой Елены Александровны</w:t>
      </w:r>
      <w:r w:rsidR="006B1F6A" w:rsidRPr="004465E1">
        <w:rPr>
          <w:rFonts w:ascii="Times New Roman" w:hAnsi="Times New Roman" w:cs="Times New Roman"/>
          <w:sz w:val="20"/>
          <w:szCs w:val="20"/>
          <w:lang w:eastAsia="ru-RU"/>
        </w:rPr>
        <w:t>, действующего на основании Устава, именуемый в дальнейшем «Исполнитель», и именуемый в дальнейшем «Заказчик» в лице ______________________________________________________</w:t>
      </w:r>
      <w:r w:rsidR="00504878">
        <w:rPr>
          <w:rFonts w:ascii="Times New Roman" w:hAnsi="Times New Roman" w:cs="Times New Roman"/>
          <w:sz w:val="20"/>
          <w:szCs w:val="20"/>
          <w:lang w:eastAsia="ru-RU"/>
        </w:rPr>
        <w:t>___________________</w:t>
      </w:r>
      <w:r w:rsidR="006B1F6A"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 (Ф.И.О. родителя (законного представителя) несовершеннолетнего) и</w:t>
      </w:r>
      <w:r w:rsidR="006B1F6A" w:rsidRPr="004465E1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__________________________________________________________</w:t>
      </w:r>
      <w:r w:rsidR="0067043A"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="00131E1F">
        <w:rPr>
          <w:rFonts w:ascii="Times New Roman" w:hAnsi="Times New Roman" w:cs="Times New Roman"/>
          <w:sz w:val="20"/>
          <w:szCs w:val="20"/>
          <w:lang w:eastAsia="ru-RU"/>
        </w:rPr>
        <w:t>_______</w:t>
      </w:r>
      <w:r w:rsidR="006B1F6A"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 (Ф.И.О. лица, зачисляемого</w:t>
      </w:r>
      <w:proofErr w:type="gramEnd"/>
      <w:r w:rsidR="006B1F6A"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 на обучение) именуемый в дальнейшем «Обучающийся», совместно именуемые «Стороны», заключили настоящий Договор о нижеследующем:</w:t>
      </w:r>
    </w:p>
    <w:p w:rsidR="006B1F6A" w:rsidRPr="004465E1" w:rsidRDefault="006B1F6A" w:rsidP="004465E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6B1F6A" w:rsidRPr="004465E1" w:rsidRDefault="006B1F6A" w:rsidP="004465E1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6B1F6A" w:rsidRPr="004465E1" w:rsidRDefault="006B1F6A" w:rsidP="004465E1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По настоящему договору Исполнитель предоставляет образовательную услугу Обучающемуся ____________________________________________________________________ (Ф.И.О. обучающегося, дата рождения), проживающего по адресу: __________________________________________________________________________________ (адрес места жительства ребенка с указанием места постоянной регистрации) на обучение по дополнительным образовательным программам в соответствии с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6B1F6A" w:rsidRPr="004465E1" w:rsidRDefault="006B1F6A" w:rsidP="004465E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 Права и обязанности Сторон</w:t>
      </w:r>
    </w:p>
    <w:p w:rsidR="006B1F6A" w:rsidRPr="004465E1" w:rsidRDefault="006B1F6A" w:rsidP="004465E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2.1. Права и обязанности Исполнителя</w:t>
      </w:r>
    </w:p>
    <w:p w:rsidR="006B1F6A" w:rsidRPr="004465E1" w:rsidRDefault="006B1F6A" w:rsidP="004465E1">
      <w:pPr>
        <w:pStyle w:val="11"/>
        <w:numPr>
          <w:ilvl w:val="2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B1F6A" w:rsidRPr="004465E1" w:rsidRDefault="006B1F6A" w:rsidP="004465E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Зачислить Обучающегося в объединение </w:t>
      </w:r>
      <w:r w:rsidR="000E0AF5" w:rsidRPr="00412EC6">
        <w:rPr>
          <w:rFonts w:ascii="Times New Roman" w:hAnsi="Times New Roman" w:cs="Times New Roman"/>
          <w:sz w:val="20"/>
          <w:szCs w:val="20"/>
          <w:u w:val="single"/>
          <w:lang w:eastAsia="ru-RU"/>
        </w:rPr>
        <w:t>«Греко-римская борьба»</w:t>
      </w:r>
      <w:r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 (наименование объединения) по </w:t>
      </w:r>
      <w:r w:rsidRPr="005F7187">
        <w:rPr>
          <w:rFonts w:ascii="Times New Roman" w:hAnsi="Times New Roman" w:cs="Times New Roman"/>
          <w:sz w:val="20"/>
          <w:szCs w:val="20"/>
          <w:u w:val="single"/>
          <w:lang w:eastAsia="ru-RU"/>
        </w:rPr>
        <w:t>дополните</w:t>
      </w:r>
      <w:r w:rsidR="005F7187" w:rsidRPr="005F7187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льной </w:t>
      </w:r>
      <w:proofErr w:type="spellStart"/>
      <w:r w:rsidR="00842861">
        <w:rPr>
          <w:rFonts w:ascii="Times New Roman" w:hAnsi="Times New Roman" w:cs="Times New Roman"/>
          <w:sz w:val="20"/>
          <w:szCs w:val="20"/>
          <w:u w:val="single"/>
          <w:lang w:eastAsia="ru-RU"/>
        </w:rPr>
        <w:t>общеразвивающей</w:t>
      </w:r>
      <w:proofErr w:type="spellEnd"/>
      <w:r w:rsidR="005F7187" w:rsidRPr="005F7187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программе «Греко-римская борьба»</w:t>
      </w:r>
      <w:r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 (наименование образовательной программы) со сроком освоения образовательной программы </w:t>
      </w:r>
      <w:r w:rsidR="005F7187" w:rsidRPr="005F7187">
        <w:rPr>
          <w:rFonts w:ascii="Times New Roman" w:hAnsi="Times New Roman" w:cs="Times New Roman"/>
          <w:sz w:val="20"/>
          <w:szCs w:val="20"/>
          <w:u w:val="single"/>
          <w:lang w:eastAsia="ru-RU"/>
        </w:rPr>
        <w:t>40 недель</w:t>
      </w:r>
      <w:r w:rsidRPr="004465E1">
        <w:rPr>
          <w:rFonts w:ascii="Times New Roman" w:hAnsi="Times New Roman" w:cs="Times New Roman"/>
          <w:sz w:val="20"/>
          <w:szCs w:val="20"/>
          <w:lang w:eastAsia="ru-RU"/>
        </w:rPr>
        <w:t>, форма обучения очная.</w:t>
      </w:r>
    </w:p>
    <w:p w:rsidR="006B1F6A" w:rsidRPr="004465E1" w:rsidRDefault="006B1F6A" w:rsidP="004465E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Обеспечивать защиту прав Обучающегося в соответствии с законодательством.</w:t>
      </w:r>
    </w:p>
    <w:p w:rsidR="006B1F6A" w:rsidRPr="004465E1" w:rsidRDefault="006B1F6A" w:rsidP="004465E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6B1F6A" w:rsidRPr="004465E1" w:rsidRDefault="006B1F6A" w:rsidP="004465E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6B1F6A" w:rsidRPr="004465E1" w:rsidRDefault="006B1F6A" w:rsidP="004465E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:rsidR="006B1F6A" w:rsidRPr="004465E1" w:rsidRDefault="006B1F6A" w:rsidP="004465E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6B1F6A" w:rsidRPr="004465E1" w:rsidRDefault="006B1F6A" w:rsidP="004465E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6B1F6A" w:rsidRPr="004465E1" w:rsidRDefault="006B1F6A" w:rsidP="004465E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Оказывать педагогическую помощь Заказчику по вопросам обучения и воспитания Обучающегося.</w:t>
      </w:r>
    </w:p>
    <w:p w:rsidR="006B1F6A" w:rsidRPr="004465E1" w:rsidRDefault="006B1F6A" w:rsidP="004465E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6B1F6A" w:rsidRPr="004465E1" w:rsidRDefault="006B1F6A" w:rsidP="004465E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6B1F6A" w:rsidRPr="004465E1" w:rsidRDefault="006B1F6A" w:rsidP="004465E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6B1F6A" w:rsidRPr="004465E1" w:rsidRDefault="006B1F6A" w:rsidP="004465E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6B1F6A" w:rsidRPr="004465E1" w:rsidRDefault="006B1F6A" w:rsidP="004465E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Поощрять Обучающегося или применять меры дисциплинарного взыскания в соответствии с Уставом и  Правилами внутреннего распорядка Организации.</w:t>
      </w:r>
    </w:p>
    <w:p w:rsidR="006B1F6A" w:rsidRPr="004465E1" w:rsidRDefault="006B1F6A" w:rsidP="004465E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Привлекать Заказчика к материальной ответственности в случае причинения  Организации материального </w:t>
      </w:r>
      <w:proofErr w:type="gramStart"/>
      <w:r w:rsidRPr="004465E1">
        <w:rPr>
          <w:rFonts w:ascii="Times New Roman" w:hAnsi="Times New Roman" w:cs="Times New Roman"/>
          <w:sz w:val="20"/>
          <w:szCs w:val="20"/>
          <w:lang w:eastAsia="ru-RU"/>
        </w:rPr>
        <w:t>вреда</w:t>
      </w:r>
      <w:proofErr w:type="gramEnd"/>
      <w:r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 по вине Обучающегося в соответствии с действующим законодательством.</w:t>
      </w:r>
    </w:p>
    <w:p w:rsidR="006B1F6A" w:rsidRPr="004465E1" w:rsidRDefault="006B1F6A" w:rsidP="004465E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Соблюдать условия настоящего Договора.</w:t>
      </w:r>
    </w:p>
    <w:p w:rsidR="006B1F6A" w:rsidRPr="004465E1" w:rsidRDefault="006B1F6A" w:rsidP="004465E1">
      <w:pPr>
        <w:keepNext/>
        <w:keepLines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2.2. Права и обязанности Заказчика (Обучающегося):</w:t>
      </w:r>
    </w:p>
    <w:p w:rsidR="006B1F6A" w:rsidRPr="004465E1" w:rsidRDefault="006B1F6A" w:rsidP="004465E1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Соблюдать Правила внутреннего распорядка Организации и следовать Уставу Организации, соблюдать все положения нормативно-правовых актов</w:t>
      </w:r>
      <w:r w:rsidR="004465E1"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 городского округа Луховицы Московского области </w:t>
      </w:r>
      <w:r w:rsidRPr="004465E1">
        <w:rPr>
          <w:rFonts w:ascii="Times New Roman" w:hAnsi="Times New Roman" w:cs="Times New Roman"/>
          <w:sz w:val="20"/>
          <w:szCs w:val="20"/>
          <w:lang w:eastAsia="ru-RU"/>
        </w:rPr>
        <w:t>по вопросам персонифицированного финансирования дополнительного образования детей.</w:t>
      </w:r>
    </w:p>
    <w:p w:rsidR="006B1F6A" w:rsidRPr="004465E1" w:rsidRDefault="006B1F6A" w:rsidP="004465E1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Обеспечивать посещение занятий в соответствии с утвержденным расписанием.</w:t>
      </w:r>
    </w:p>
    <w:p w:rsidR="006B1F6A" w:rsidRPr="004465E1" w:rsidRDefault="006B1F6A" w:rsidP="004465E1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6B1F6A" w:rsidRPr="004465E1" w:rsidRDefault="006B1F6A" w:rsidP="004465E1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Своевременно информировать педагогических работников о болезни ребенка или возможном отсутствии.</w:t>
      </w:r>
    </w:p>
    <w:p w:rsidR="006B1F6A" w:rsidRPr="004465E1" w:rsidRDefault="006B1F6A" w:rsidP="004465E1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6B1F6A" w:rsidRPr="004465E1" w:rsidRDefault="006B1F6A" w:rsidP="004465E1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Проявлять уважение к педагогическим работникам, Организации и техническому персоналу Организации.</w:t>
      </w:r>
    </w:p>
    <w:p w:rsidR="006B1F6A" w:rsidRPr="004465E1" w:rsidRDefault="006B1F6A" w:rsidP="004465E1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pacing w:val="-12"/>
          <w:sz w:val="20"/>
          <w:szCs w:val="20"/>
          <w:lang w:eastAsia="ru-RU"/>
        </w:rPr>
        <w:lastRenderedPageBreak/>
        <w:t>Знакомиться с дополнительными образовательными программами, технологиями и формами обучения.</w:t>
      </w:r>
    </w:p>
    <w:p w:rsidR="006B1F6A" w:rsidRPr="004465E1" w:rsidRDefault="006B1F6A" w:rsidP="004465E1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Требовать предоставление информации по вопросам организации образовательного процесса.</w:t>
      </w:r>
    </w:p>
    <w:p w:rsidR="006B1F6A" w:rsidRPr="004465E1" w:rsidRDefault="006B1F6A" w:rsidP="004465E1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Принимать участие в организации и проведении совместных мероприятий и праздников.</w:t>
      </w:r>
    </w:p>
    <w:p w:rsidR="006B1F6A" w:rsidRPr="004465E1" w:rsidRDefault="006B1F6A" w:rsidP="004465E1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6B1F6A" w:rsidRPr="004465E1" w:rsidRDefault="006B1F6A" w:rsidP="004465E1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Соблюдать условия настоящего Договора.</w:t>
      </w:r>
    </w:p>
    <w:p w:rsidR="006B1F6A" w:rsidRPr="004465E1" w:rsidRDefault="006B1F6A" w:rsidP="004465E1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465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Вопросы персонифицированного финансирования</w:t>
      </w:r>
    </w:p>
    <w:p w:rsidR="006B1F6A" w:rsidRPr="004465E1" w:rsidRDefault="006B1F6A" w:rsidP="004465E1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Номер сертификата дополнительного образования: _______________</w:t>
      </w:r>
    </w:p>
    <w:p w:rsidR="006B1F6A" w:rsidRPr="004465E1" w:rsidRDefault="006B1F6A" w:rsidP="004465E1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Срок освоения образовательной программы \ части образовательной программы составляет ________ часов.</w:t>
      </w:r>
    </w:p>
    <w:p w:rsidR="006B1F6A" w:rsidRPr="004465E1" w:rsidRDefault="006B1F6A" w:rsidP="004465E1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Дата начала обучения: ___/___/_______</w:t>
      </w:r>
    </w:p>
    <w:p w:rsidR="006B1F6A" w:rsidRPr="004465E1" w:rsidRDefault="006B1F6A" w:rsidP="004465E1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Дата завершения обучения: ___/___/_______</w:t>
      </w:r>
    </w:p>
    <w:p w:rsidR="006B1F6A" w:rsidRPr="004465E1" w:rsidRDefault="006B1F6A" w:rsidP="004465E1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Оказание Исполнителем образовательной услуги является для обучающегося бесплатным, и оплачивается из бюджета </w:t>
      </w:r>
      <w:r w:rsidR="004465E1">
        <w:rPr>
          <w:rFonts w:ascii="Times New Roman" w:hAnsi="Times New Roman" w:cs="Times New Roman"/>
          <w:sz w:val="20"/>
          <w:szCs w:val="20"/>
          <w:lang w:eastAsia="ru-RU"/>
        </w:rPr>
        <w:t>городского округа Луховицы Московской области</w:t>
      </w:r>
      <w:r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6B1F6A" w:rsidRPr="004465E1" w:rsidRDefault="006B1F6A" w:rsidP="004465E1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ежемесячно. </w:t>
      </w:r>
    </w:p>
    <w:p w:rsidR="006B1F6A" w:rsidRPr="004465E1" w:rsidRDefault="006B1F6A" w:rsidP="004465E1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Стоимость образовательной услуги, часа обучения по образовательной программе определяется с учетом нормативных правовых актов </w:t>
      </w:r>
      <w:r w:rsidR="004465E1">
        <w:rPr>
          <w:rFonts w:ascii="Times New Roman" w:hAnsi="Times New Roman" w:cs="Times New Roman"/>
          <w:sz w:val="20"/>
          <w:szCs w:val="20"/>
          <w:lang w:eastAsia="ru-RU"/>
        </w:rPr>
        <w:t>городского округа Луховицы Московской области</w:t>
      </w:r>
      <w:r w:rsidR="004465E1"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465E1">
        <w:rPr>
          <w:rFonts w:ascii="Times New Roman" w:hAnsi="Times New Roman" w:cs="Times New Roman"/>
          <w:sz w:val="20"/>
          <w:szCs w:val="20"/>
          <w:lang w:eastAsia="ru-RU"/>
        </w:rPr>
        <w:t>и оплачивается на основании соглашения</w:t>
      </w:r>
      <w:r w:rsidR="00E00854"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 о доведении субсидии в целях финансового обеспечения выполнения муниципального задания</w:t>
      </w:r>
      <w:r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:rsidR="006B1F6A" w:rsidRPr="004465E1" w:rsidRDefault="006B1F6A" w:rsidP="004465E1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465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6B1F6A" w:rsidRPr="004465E1" w:rsidRDefault="006B1F6A" w:rsidP="004465E1">
      <w:pPr>
        <w:pStyle w:val="11"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B1F6A" w:rsidRPr="004465E1" w:rsidRDefault="006B1F6A" w:rsidP="004465E1">
      <w:pPr>
        <w:pStyle w:val="11"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6B1F6A" w:rsidRPr="004465E1" w:rsidRDefault="006B1F6A" w:rsidP="004465E1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Основания изменения и расторжения договора</w:t>
      </w:r>
    </w:p>
    <w:p w:rsidR="006B1F6A" w:rsidRPr="004465E1" w:rsidRDefault="006B1F6A" w:rsidP="004465E1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6B1F6A" w:rsidRPr="004465E1" w:rsidRDefault="006B1F6A" w:rsidP="004465E1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6B1F6A" w:rsidRPr="004465E1" w:rsidRDefault="006B1F6A" w:rsidP="004465E1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6B1F6A" w:rsidRPr="004465E1" w:rsidRDefault="006B1F6A" w:rsidP="004465E1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если ни одна из Сторон не заявляет о расторжении Договора, он автоматически пролонгируется ежегодно, вплоть до окончания срока его действия. </w:t>
      </w:r>
    </w:p>
    <w:p w:rsidR="006B1F6A" w:rsidRPr="004465E1" w:rsidRDefault="006B1F6A" w:rsidP="004465E1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465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Заключительные положения</w:t>
      </w:r>
    </w:p>
    <w:p w:rsidR="006B1F6A" w:rsidRPr="004465E1" w:rsidRDefault="006B1F6A" w:rsidP="004465E1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6B1F6A" w:rsidRPr="004465E1" w:rsidRDefault="006B1F6A" w:rsidP="004465E1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:rsidR="006B1F6A" w:rsidRPr="004465E1" w:rsidRDefault="006B1F6A" w:rsidP="004465E1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Стороны по взаимному согласию вправе дополнить настоящий Договор иными условиями.</w:t>
      </w:r>
    </w:p>
    <w:p w:rsidR="006B1F6A" w:rsidRPr="004465E1" w:rsidRDefault="006B1F6A" w:rsidP="004465E1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B1F6A" w:rsidRDefault="006B1F6A" w:rsidP="004465E1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465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Действие Договора</w:t>
      </w:r>
    </w:p>
    <w:p w:rsidR="005963E3" w:rsidRPr="004465E1" w:rsidRDefault="005963E3" w:rsidP="005963E3">
      <w:pPr>
        <w:pStyle w:val="11"/>
        <w:keepNext/>
        <w:keepLines/>
        <w:tabs>
          <w:tab w:val="left" w:pos="142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B1F6A" w:rsidRPr="004465E1" w:rsidRDefault="006B1F6A" w:rsidP="004465E1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7.1. Срок действия договора с _____________ г. по _______________ г.</w:t>
      </w:r>
    </w:p>
    <w:p w:rsidR="006B1F6A" w:rsidRPr="004465E1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1F6A" w:rsidRPr="004465E1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p w:rsidR="006B1F6A" w:rsidRPr="004465E1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1F6A" w:rsidRPr="004465E1" w:rsidRDefault="00982C54" w:rsidP="006B1F6A">
      <w:pPr>
        <w:pStyle w:val="4"/>
        <w:spacing w:line="240" w:lineRule="auto"/>
        <w:ind w:left="0" w:firstLine="709"/>
        <w:rPr>
          <w:b w:val="0"/>
          <w:sz w:val="20"/>
        </w:rPr>
      </w:pPr>
      <w:ins w:id="0" w:author="Kostin Alexander" w:date="2019-04-25T22:58:00Z">
        <w:r w:rsidRPr="00982C54">
          <w:rPr>
            <w:noProof/>
            <w:sz w:val="20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-1.5pt;margin-top:1.1pt;width:472.6pt;height:151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" stroked="f">
              <v:path arrowok="t"/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/>
                    </w:tblPr>
                    <w:tblGrid>
                      <w:gridCol w:w="4927"/>
                      <w:gridCol w:w="4536"/>
                    </w:tblGrid>
                    <w:tr w:rsidR="006B1F6A">
                      <w:trPr>
                        <w:trHeight w:val="1036"/>
                      </w:trPr>
                      <w:tc>
                        <w:tcPr>
                          <w:tcW w:w="4927" w:type="dxa"/>
                          <w:shd w:val="clear" w:color="auto" w:fill="auto"/>
                        </w:tcPr>
                        <w:p w:rsidR="003624F2" w:rsidRPr="003624F2" w:rsidRDefault="003624F2" w:rsidP="003624F2">
                          <w:pPr>
                            <w:pStyle w:val="11"/>
                            <w:tabs>
                              <w:tab w:val="center" w:pos="4962"/>
                            </w:tabs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</w:pPr>
                          <w:r w:rsidRPr="003624F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Муниципальное бюджетное учреждение городского округа </w:t>
                          </w:r>
                          <w:proofErr w:type="spellStart"/>
                          <w:r w:rsidRPr="003624F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Луховицы</w:t>
                          </w:r>
                          <w:proofErr w:type="spellEnd"/>
                          <w:r w:rsidRPr="003624F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 Московской области «Луховицкая спортивная школа»</w:t>
                          </w:r>
                          <w:r w:rsidR="006B1F6A" w:rsidRPr="003624F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ab/>
                          </w:r>
                        </w:p>
                        <w:p w:rsidR="006B1F6A" w:rsidRPr="003624F2" w:rsidRDefault="006B1F6A">
                          <w:pPr>
                            <w:pStyle w:val="1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3624F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Юридический адрес: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 </w:t>
                          </w:r>
                          <w:r w:rsidR="003624F2" w:rsidRPr="003624F2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140500, Московская область, </w:t>
                          </w:r>
                          <w:proofErr w:type="spellStart"/>
                          <w:r w:rsidR="003624F2" w:rsidRPr="003624F2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г</w:t>
                          </w:r>
                          <w:proofErr w:type="gramStart"/>
                          <w:r w:rsidR="003624F2" w:rsidRPr="003624F2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.Л</w:t>
                          </w:r>
                          <w:proofErr w:type="gramEnd"/>
                          <w:r w:rsidR="003624F2" w:rsidRPr="003624F2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уховицы</w:t>
                          </w:r>
                          <w:proofErr w:type="spellEnd"/>
                          <w:r w:rsidR="003624F2" w:rsidRPr="003624F2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, ул.Пушкина, д.29</w:t>
                          </w:r>
                        </w:p>
                        <w:p w:rsidR="003624F2" w:rsidRPr="003624F2" w:rsidRDefault="006B1F6A">
                          <w:pPr>
                            <w:pStyle w:val="1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3624F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ОГРН</w:t>
                          </w:r>
                          <w:r w:rsidR="003624F2" w:rsidRPr="003624F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 </w:t>
                          </w:r>
                          <w:r w:rsidR="003624F2" w:rsidRPr="003624F2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1065072004722</w:t>
                          </w:r>
                        </w:p>
                        <w:p w:rsidR="006B1F6A" w:rsidRPr="003624F2" w:rsidRDefault="006B1F6A">
                          <w:pPr>
                            <w:pStyle w:val="1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3624F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ИНН/КПП</w:t>
                          </w:r>
                          <w:r w:rsidR="003624F2" w:rsidRPr="003624F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 </w:t>
                          </w:r>
                          <w:r w:rsidR="003624F2" w:rsidRPr="003624F2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5072723760/507201001</w:t>
                          </w:r>
                        </w:p>
                        <w:p w:rsidR="006B1F6A" w:rsidRPr="003624F2" w:rsidRDefault="006B1F6A">
                          <w:pPr>
                            <w:pStyle w:val="1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3624F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Телефон: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 </w:t>
                          </w:r>
                          <w:r w:rsidR="003624F2" w:rsidRPr="003624F2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(496) 63-2-18-07</w:t>
                          </w: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 w:rsidRPr="003624F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Директор 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 _________</w:t>
                          </w:r>
                          <w:r w:rsidR="00730D13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__________  </w:t>
                          </w:r>
                          <w:r w:rsidR="003624F2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Е.А. Котова</w:t>
                          </w: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М.П. 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</w:rPr>
                            <w:t>(подпись)</w:t>
                          </w:r>
                        </w:p>
                      </w:tc>
                      <w:tc>
                        <w:tcPr>
                          <w:tcW w:w="4536" w:type="dxa"/>
                          <w:shd w:val="clear" w:color="auto" w:fill="auto"/>
                        </w:tcPr>
                        <w:p w:rsidR="006B1F6A" w:rsidRDefault="006B1F6A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Родители (законные представители): </w:t>
                          </w:r>
                        </w:p>
                        <w:p w:rsidR="006B1F6A" w:rsidRDefault="006B1F6A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Ф.И.О.___________________________________________________________________________________________________________________________</w:t>
                          </w:r>
                        </w:p>
                        <w:p w:rsidR="006B1F6A" w:rsidRDefault="006B1F6A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Домашний адрес, телефон:</w:t>
                          </w:r>
                        </w:p>
                        <w:p w:rsidR="003624F2" w:rsidRDefault="003624F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  <w:p w:rsidR="003624F2" w:rsidRDefault="003624F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  <w:p w:rsidR="003624F2" w:rsidRDefault="003624F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  <w:p w:rsidR="006B1F6A" w:rsidRDefault="006B1F6A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Подпись: </w:t>
                          </w:r>
                        </w:p>
                      </w:tc>
                    </w:tr>
                  </w:tbl>
                  <w:p w:rsidR="006B1F6A" w:rsidRPr="003624F2" w:rsidRDefault="006B1F6A" w:rsidP="003624F2">
                    <w:pPr>
                      <w:contextualSpacing/>
                      <w:mirrorIndents/>
                      <w:jc w:val="both"/>
                      <w:rPr>
                        <w:rFonts w:ascii="Times New Roman" w:hAnsi="Times New Roman" w:cs="Times New Roman"/>
                        <w:shd w:val="clear" w:color="auto" w:fill="FFFFFF"/>
                      </w:rPr>
                    </w:pPr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w:r>
      </w:ins>
    </w:p>
    <w:p w:rsidR="006B1F6A" w:rsidRPr="004465E1" w:rsidRDefault="006B1F6A" w:rsidP="006B1F6A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6B1F6A" w:rsidRPr="004465E1" w:rsidRDefault="006B1F6A" w:rsidP="006B1F6A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43D3C" w:rsidRPr="004465E1" w:rsidRDefault="003A2181">
      <w:pPr>
        <w:rPr>
          <w:sz w:val="20"/>
          <w:szCs w:val="20"/>
        </w:rPr>
      </w:pPr>
      <w:bookmarkStart w:id="1" w:name="_GoBack"/>
      <w:bookmarkEnd w:id="1"/>
    </w:p>
    <w:sectPr w:rsidR="00743D3C" w:rsidRPr="004465E1" w:rsidSect="004465E1">
      <w:pgSz w:w="11900" w:h="16840"/>
      <w:pgMar w:top="284" w:right="418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2B5818A5"/>
    <w:multiLevelType w:val="multilevel"/>
    <w:tmpl w:val="5008AC2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stin Alexander">
    <w15:presenceInfo w15:providerId="Windows Live" w15:userId="eef6f0b88895ea4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B1F6A"/>
    <w:rsid w:val="00086AF9"/>
    <w:rsid w:val="000E0AF5"/>
    <w:rsid w:val="00131E1F"/>
    <w:rsid w:val="001349E0"/>
    <w:rsid w:val="001A387A"/>
    <w:rsid w:val="003624F2"/>
    <w:rsid w:val="00390860"/>
    <w:rsid w:val="003A2181"/>
    <w:rsid w:val="00402A0E"/>
    <w:rsid w:val="00412EC6"/>
    <w:rsid w:val="00422A5F"/>
    <w:rsid w:val="00431429"/>
    <w:rsid w:val="004465E1"/>
    <w:rsid w:val="0050278C"/>
    <w:rsid w:val="00504878"/>
    <w:rsid w:val="005963E3"/>
    <w:rsid w:val="005F7187"/>
    <w:rsid w:val="0067043A"/>
    <w:rsid w:val="006B1F6A"/>
    <w:rsid w:val="00730D13"/>
    <w:rsid w:val="00793390"/>
    <w:rsid w:val="00842861"/>
    <w:rsid w:val="008F5E76"/>
    <w:rsid w:val="008F74E1"/>
    <w:rsid w:val="00900EA8"/>
    <w:rsid w:val="00982C54"/>
    <w:rsid w:val="00A30805"/>
    <w:rsid w:val="00A70C38"/>
    <w:rsid w:val="00A76702"/>
    <w:rsid w:val="00B57289"/>
    <w:rsid w:val="00BB4F88"/>
    <w:rsid w:val="00BF1038"/>
    <w:rsid w:val="00C12660"/>
    <w:rsid w:val="00C86E0A"/>
    <w:rsid w:val="00CF5718"/>
    <w:rsid w:val="00D23738"/>
    <w:rsid w:val="00D241B4"/>
    <w:rsid w:val="00E00854"/>
    <w:rsid w:val="00ED70C2"/>
    <w:rsid w:val="00EF4234"/>
    <w:rsid w:val="00F1114B"/>
    <w:rsid w:val="00F44E68"/>
    <w:rsid w:val="00F6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Елена</cp:lastModifiedBy>
  <cp:revision>6</cp:revision>
  <cp:lastPrinted>2019-12-25T12:01:00Z</cp:lastPrinted>
  <dcterms:created xsi:type="dcterms:W3CDTF">2019-12-25T11:19:00Z</dcterms:created>
  <dcterms:modified xsi:type="dcterms:W3CDTF">2019-12-25T12:02:00Z</dcterms:modified>
</cp:coreProperties>
</file>