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4B" w:rsidRDefault="00620E4B" w:rsidP="002E7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293453" cy="8899635"/>
            <wp:effectExtent l="19050" t="0" r="0" b="0"/>
            <wp:docPr id="4" name="Рисунок 3" descr="отчет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амообследо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242" cy="89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4B" w:rsidRDefault="00620E4B" w:rsidP="002E7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0E4B" w:rsidRDefault="00620E4B" w:rsidP="002E7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224E10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lastRenderedPageBreak/>
        <w:t>Структура отчета о результатах самообследования</w:t>
      </w:r>
      <w:r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.</w:t>
      </w:r>
    </w:p>
    <w:p w:rsidR="00CB734C" w:rsidRDefault="00CB734C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224E10" w:rsidRPr="00224E10" w:rsidRDefault="00224E1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24E10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I. Аналитическая часть отчета о результатах самообследо</w:t>
      </w:r>
      <w:r w:rsidR="0016073E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в</w:t>
      </w:r>
      <w:r w:rsidRPr="00224E10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ания</w:t>
      </w:r>
      <w:r w:rsidR="0016073E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</w:p>
    <w:p w:rsidR="00224E10" w:rsidRPr="00224E10" w:rsidRDefault="00224E1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Введение </w:t>
      </w:r>
      <w:r w:rsidR="0016073E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>3</w:t>
      </w:r>
    </w:p>
    <w:p w:rsidR="00224E10" w:rsidRDefault="00224E1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>1. Информационная справка об образовательном учреждении</w:t>
      </w:r>
      <w:r w:rsidR="0016073E">
        <w:rPr>
          <w:rFonts w:ascii="Times New Roman" w:eastAsia="TimesNewRomanPSMT-Identity-H" w:hAnsi="Times New Roman" w:cs="Times New Roman"/>
          <w:sz w:val="24"/>
          <w:szCs w:val="24"/>
        </w:rPr>
        <w:t xml:space="preserve">       </w:t>
      </w:r>
      <w:r w:rsidR="00486FE0">
        <w:rPr>
          <w:rFonts w:ascii="Times New Roman" w:eastAsia="TimesNewRomanPSMT-Identity-H" w:hAnsi="Times New Roman" w:cs="Times New Roman"/>
          <w:sz w:val="24"/>
          <w:szCs w:val="24"/>
        </w:rPr>
        <w:t xml:space="preserve"> 3-7</w:t>
      </w:r>
    </w:p>
    <w:p w:rsidR="00486FE0" w:rsidRPr="00224E10" w:rsidRDefault="00486FE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2.</w:t>
      </w:r>
      <w:r w:rsidRPr="00486F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486FE0">
        <w:rPr>
          <w:rFonts w:ascii="TimesNewRomanPSMT" w:hAnsi="TimesNewRomanPSMT" w:cs="TimesNewRomanPSMT"/>
          <w:bCs/>
          <w:color w:val="000000"/>
          <w:sz w:val="24"/>
          <w:szCs w:val="24"/>
        </w:rPr>
        <w:t>Общая характеристика педагогического коллектива</w:t>
      </w:r>
      <w:r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           7-8</w:t>
      </w:r>
    </w:p>
    <w:p w:rsidR="00486FE0" w:rsidRDefault="00486FE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>. Оценка образовательной деятельности и организации учебного</w:t>
      </w:r>
    </w:p>
    <w:p w:rsidR="00224E10" w:rsidRPr="00224E10" w:rsidRDefault="00224E10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 про</w:t>
      </w:r>
      <w:r w:rsidR="00486FE0">
        <w:rPr>
          <w:rFonts w:ascii="Times New Roman" w:eastAsia="TimesNewRomanPSMT-Identity-H" w:hAnsi="Times New Roman" w:cs="Times New Roman"/>
          <w:sz w:val="24"/>
          <w:szCs w:val="24"/>
        </w:rPr>
        <w:t>ц</w:t>
      </w: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>есса</w:t>
      </w:r>
      <w:r w:rsidR="00486FE0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                                                        8-                                                                </w:t>
      </w:r>
    </w:p>
    <w:p w:rsidR="00224E10" w:rsidRPr="00224E10" w:rsidRDefault="001C38DB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>.1. Реализуемые образовательные программы, формы получения</w:t>
      </w:r>
    </w:p>
    <w:p w:rsidR="00224E10" w:rsidRPr="00224E10" w:rsidRDefault="00224E10" w:rsidP="001C38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24E10">
        <w:rPr>
          <w:rFonts w:ascii="Times New Roman" w:eastAsia="TimesNewRomanPSMT-Identity-H" w:hAnsi="Times New Roman" w:cs="Times New Roman"/>
          <w:sz w:val="24"/>
          <w:szCs w:val="24"/>
        </w:rPr>
        <w:t>образования</w:t>
      </w:r>
      <w:r w:rsidR="001C38DB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2C5455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                                                   8</w:t>
      </w:r>
    </w:p>
    <w:p w:rsidR="00224E10" w:rsidRPr="00224E10" w:rsidRDefault="001C38DB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.2. Учебный план образовательного учреждения </w:t>
      </w:r>
      <w:r w:rsidR="002C5455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</w:t>
      </w:r>
      <w:r w:rsidR="00BD37D5">
        <w:rPr>
          <w:rFonts w:ascii="Times New Roman" w:eastAsia="TimesNewRomanPSMT-Identity-H" w:hAnsi="Times New Roman" w:cs="Times New Roman"/>
          <w:sz w:val="24"/>
          <w:szCs w:val="24"/>
        </w:rPr>
        <w:t>8-10</w:t>
      </w:r>
    </w:p>
    <w:p w:rsidR="00224E10" w:rsidRPr="00224E10" w:rsidRDefault="00885691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.3. Промежуточная и итоговая аттестации </w:t>
      </w:r>
      <w:r w:rsidR="00BD37D5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12-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>48</w:t>
      </w:r>
    </w:p>
    <w:p w:rsidR="00224E10" w:rsidRPr="00224E10" w:rsidRDefault="00885691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.4. Используемые в ОП образовательных технологий 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48-51</w:t>
      </w:r>
    </w:p>
    <w:p w:rsidR="00224E10" w:rsidRPr="00224E10" w:rsidRDefault="00885691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.5. Воспитательная деятельность 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                51 -</w:t>
      </w:r>
      <w:r w:rsidR="006C5B53">
        <w:rPr>
          <w:rFonts w:ascii="Times New Roman" w:eastAsia="TimesNewRomanPSMT-Identity-H" w:hAnsi="Times New Roman" w:cs="Times New Roman"/>
          <w:sz w:val="24"/>
          <w:szCs w:val="24"/>
        </w:rPr>
        <w:t>53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224E10" w:rsidRPr="00224E10" w:rsidRDefault="00885691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 xml:space="preserve">.5.1. Сохранение и развитие традиций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="006C5B53"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           53-54</w:t>
      </w:r>
    </w:p>
    <w:p w:rsidR="00224E10" w:rsidRPr="00224E10" w:rsidRDefault="00885691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3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>.5.2. Реализация Программы духовно-нравственного воспитания и социализации обучающихся. Смотр ученических достижений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                                    </w:t>
      </w:r>
      <w:r w:rsidR="006C5B53">
        <w:rPr>
          <w:rFonts w:ascii="Times New Roman" w:eastAsia="TimesNewRomanPSMT-Identity-H" w:hAnsi="Times New Roman" w:cs="Times New Roman"/>
          <w:sz w:val="24"/>
          <w:szCs w:val="24"/>
        </w:rPr>
        <w:t>54 - 65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224E10" w:rsidRPr="00224E10" w:rsidRDefault="006C5B53" w:rsidP="00224E1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4</w:t>
      </w:r>
      <w:r w:rsidR="00224E10" w:rsidRPr="00224E10">
        <w:rPr>
          <w:rFonts w:ascii="Times New Roman" w:eastAsia="TimesNewRomanPSMT-Identity-H" w:hAnsi="Times New Roman" w:cs="Times New Roman"/>
          <w:sz w:val="24"/>
          <w:szCs w:val="24"/>
        </w:rPr>
        <w:t>. Оценка кадрового обеспечения 99-107</w:t>
      </w:r>
    </w:p>
    <w:p w:rsidR="00224E10" w:rsidRPr="00224E10" w:rsidRDefault="006C5B53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224E10" w:rsidRP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224E10" w:rsidRP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224E10" w:rsidRP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224E10" w:rsidRP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</w:p>
    <w:p w:rsidR="00224E10" w:rsidRPr="00224E10" w:rsidRDefault="00224E1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3E" w:rsidRDefault="0016073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3E" w:rsidRDefault="0016073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5455" w:rsidRDefault="002C5455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B329A2" w:rsidRDefault="00B329A2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2C5455" w:rsidRDefault="002C5455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</w:p>
    <w:p w:rsidR="0016073E" w:rsidRPr="0016073E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16073E">
        <w:rPr>
          <w:rFonts w:ascii="Times New Roman" w:eastAsia="TimesNewRomanPSMT-Identity-H" w:hAnsi="Times New Roman" w:cs="Times New Roman"/>
          <w:b/>
          <w:sz w:val="24"/>
          <w:szCs w:val="24"/>
        </w:rPr>
        <w:lastRenderedPageBreak/>
        <w:t>Введение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Самообследование </w:t>
      </w:r>
      <w:r>
        <w:rPr>
          <w:rFonts w:ascii="Times New Roman" w:eastAsia="TimesNewRomanPSMT-Identity-H" w:hAnsi="Times New Roman" w:cs="Times New Roman"/>
          <w:sz w:val="24"/>
          <w:szCs w:val="24"/>
        </w:rPr>
        <w:t>М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СОШ № </w:t>
      </w:r>
      <w:r>
        <w:rPr>
          <w:rFonts w:ascii="Times New Roman" w:eastAsia="TimesNewRomanPSMT-Identity-H" w:hAnsi="Times New Roman" w:cs="Times New Roman"/>
          <w:sz w:val="24"/>
          <w:szCs w:val="24"/>
        </w:rPr>
        <w:t>14»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 Воскресенского района, п. Хорлово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 проведено в соответствии с Порядком о проведении самообследования образовательной организации, утвержденного приказом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Минобрнауки РФ от 14.06.2013. № 462 «Об утверждении Порядка проведения самообследования образовательной организации». Целями проведения самообследования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является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В процессе самообследования проведена оценка образовательной деятельности,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оценка организации учебного процесса, оценка системы управления организацией, оцен-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ка содержания и качества подготовки обучающихся, качества кадрового обеспечения,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обеспечения,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качества материально-технической базы, функционирования внутренней системы оценки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качества образования, а также анализ показателей деятельности организации, подлежа-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щей самообследованию, которые утверждены Приказом Министерства образования и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науки РФ от 10 декабря 2013 г. № 1324 «Об утверждении показателей деятельности обра-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зовательной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организации, подлежащей самообследованию» (зарегистрировано в Минюсте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РФ 28 января 2014 г. Регистрационный N 31135, для общеобразовательных организаций).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Результаты самообследования ОУ оформлены в виде настоящего отчета, включа-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ющего аналитическую часть и результаты анализа показателей деятельности общеобразо-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вательной организации. Отчет рассмотрен и принят Советом образовательного учрежде-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ния. Отчет составлен по состоянию на </w:t>
      </w:r>
      <w:r>
        <w:rPr>
          <w:rFonts w:ascii="Times New Roman" w:eastAsia="TimesNewRomanPSMT-Identity-H" w:hAnsi="Times New Roman" w:cs="Times New Roman"/>
          <w:sz w:val="24"/>
          <w:szCs w:val="24"/>
        </w:rPr>
        <w:t>31.12.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 2017 года. Отчет о результатах самооб-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следования подлежит размещению на официальном сайте </w:t>
      </w:r>
      <w:r>
        <w:rPr>
          <w:rFonts w:ascii="Times New Roman" w:eastAsia="TimesNewRomanPSMT-Identity-H" w:hAnsi="Times New Roman" w:cs="Times New Roman"/>
          <w:sz w:val="24"/>
          <w:szCs w:val="24"/>
        </w:rPr>
        <w:t>М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ОУ СОШ №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14 </w:t>
      </w: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 xml:space="preserve"> в сети "Ин-</w:t>
      </w:r>
    </w:p>
    <w:p w:rsidR="0016073E" w:rsidRPr="004100DC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4100DC">
        <w:rPr>
          <w:rFonts w:ascii="Times New Roman" w:eastAsia="TimesNewRomanPSMT-Identity-H" w:hAnsi="Times New Roman" w:cs="Times New Roman"/>
          <w:sz w:val="24"/>
          <w:szCs w:val="24"/>
        </w:rPr>
        <w:t>тернет".</w:t>
      </w:r>
    </w:p>
    <w:p w:rsidR="0016073E" w:rsidRDefault="0016073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3E" w:rsidRPr="0016073E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16073E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I. Аналитический отчет</w:t>
      </w:r>
    </w:p>
    <w:p w:rsidR="0016073E" w:rsidRPr="0016073E" w:rsidRDefault="0016073E" w:rsidP="0016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73E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1. Информационная справка об образовательном учреждении</w:t>
      </w:r>
    </w:p>
    <w:p w:rsidR="0016073E" w:rsidRDefault="0016073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 общеобразовательное учреждение «Средняя школа № 14»  п. Хорлово, Воскресенского района </w:t>
      </w:r>
    </w:p>
    <w:p w:rsidR="00A1197E" w:rsidRPr="00D35797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осуществляет свою работу на основании </w:t>
      </w:r>
      <w:r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лицензии </w:t>
      </w:r>
      <w:r w:rsidR="00D35797"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серия 50 Л 01 № 0005451 </w:t>
      </w:r>
      <w:r w:rsidR="0034519B"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797">
        <w:rPr>
          <w:rFonts w:ascii="Times New Roman" w:hAnsi="Times New Roman" w:cs="Times New Roman"/>
          <w:color w:val="000000"/>
          <w:sz w:val="24"/>
          <w:szCs w:val="24"/>
        </w:rPr>
        <w:t>, регистрационный №</w:t>
      </w:r>
      <w:r w:rsidR="0034519B"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5797" w:rsidRPr="00D35797">
        <w:rPr>
          <w:rFonts w:ascii="Times New Roman" w:hAnsi="Times New Roman" w:cs="Times New Roman"/>
          <w:color w:val="000000"/>
          <w:sz w:val="24"/>
          <w:szCs w:val="24"/>
        </w:rPr>
        <w:t>73570</w:t>
      </w:r>
      <w:r w:rsidR="0034519B"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, выданной </w:t>
      </w:r>
      <w:r w:rsidR="0034519B"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35797" w:rsidRPr="00D35797">
        <w:rPr>
          <w:rFonts w:ascii="Times New Roman" w:hAnsi="Times New Roman" w:cs="Times New Roman"/>
          <w:color w:val="000000"/>
          <w:sz w:val="24"/>
          <w:szCs w:val="24"/>
        </w:rPr>
        <w:t>02.06.2015</w:t>
      </w:r>
      <w:r w:rsidRPr="00D35797">
        <w:rPr>
          <w:rFonts w:ascii="Times New Roman" w:hAnsi="Times New Roman" w:cs="Times New Roman"/>
          <w:color w:val="000000"/>
          <w:sz w:val="24"/>
          <w:szCs w:val="24"/>
        </w:rPr>
        <w:t xml:space="preserve"> года с бессрочным сроком действия.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школы регламентировалась следующими локальными актами: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-приказы и распоряжения директора школы,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-календарный учебный график и режим занятий обучающихся МОУ  «СОШ  №14» на 2016- 2017 учебный год;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положения:«Правила приема граждан в МОУ школы № 14», «Положение о системе оценок, формах, порядке, периодичности промежуточной аттестации и переводе обучающихся МБОУ «СОШ №14» «О 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обучающихся»,«Порядок и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основания перевода, отчисления и восстановления обучающихся МОУ «СОШ  №14» «Положение о порядке организации работы с условно переведенными обучающимися</w:t>
      </w:r>
      <w:r w:rsidR="0034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МОУ «СОШ  №14» по ликвидации академической задолженности», «Положение о конфликтной комиссии МОУ «СОШ  №14» по вопросам решения споров между участниками образовательного процесса»;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договоры;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инструкции;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документы по охране труда и действиям в чрезвычайных ситуациях;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иными локальными актами, утвержденными в установленном порядке и в рамках имеющихся у школы полномочий.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Основная стратегическая цель образовательной деятельности школы определялась следующим образом: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условий для социально-педагогической поддержки становления и развития нравственного, ответственного, инициативного и компетентного гражданина через формирование личностной, семейной и социальной культуры субъектов образовательного процесса.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Указанная цель определила организацию учебного процесса, а также развитие воспитательной работы и системы дополнительного образования. Именно на решение этой стратегической задачи была направлена деятельность педагогического коллектива в целом, работа методических и других творческих объединений.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Приоритетные направления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деятельности школы на 2016-2017 учебный год: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3451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личностная ориентированность и вариативность образования;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3451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информатизация образования;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3451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86702A"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проектной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3451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формирование творческой среды для развития индивидуальных способностей учащихся;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eastAsia="Arial Unicode MS" w:hAnsi="Times New Roman" w:cs="Times New Roman"/>
          <w:color w:val="000000"/>
          <w:sz w:val="24"/>
          <w:szCs w:val="24"/>
        </w:rPr>
        <w:t></w:t>
      </w:r>
      <w:r w:rsidRPr="0034519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учащихся, привитие навыков здорового образа жизни.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Тема работы школы: </w:t>
      </w: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«Модернизация содержания образования и системы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 общеобразовательным учреждением в условиях перехода на стандарты второго поколения».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Выдвинуты следующие </w:t>
      </w: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и воспитательные задачи: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Создание условий для повышения качества образовательной подготовки за счет: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совершенствования механизмов повышения мотивации обучающихся к учебной деятельности;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формирования у обучающихся ключевых компетенций в процессе овладения универсальными учебными действиями;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совершенствования межпредметн</w:t>
      </w:r>
      <w:r w:rsidR="0086702A" w:rsidRPr="0034519B">
        <w:rPr>
          <w:rFonts w:ascii="Times New Roman" w:hAnsi="Times New Roman" w:cs="Times New Roman"/>
          <w:color w:val="000000"/>
          <w:sz w:val="24"/>
          <w:szCs w:val="24"/>
        </w:rPr>
        <w:t>ых связей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2.Совершенствование воспитательной системы школы на основе работы по: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активизации совместной работы классных руководителей и учителей предметников по формированию личностных качеств обучающихся;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сплочению классных коллективов через повышение мотивации обучающихся к совместному участию в общешкольных, внеклассных мероприятиях, экскурсионной программах, проектной деятельности.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повышению уровня общешкольных мероприятий и конкурсов, улучшению качества</w:t>
      </w:r>
      <w:r w:rsidR="00942008" w:rsidRPr="0034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color w:val="000000"/>
          <w:sz w:val="24"/>
          <w:szCs w:val="24"/>
        </w:rPr>
        <w:t>проводимых тематических классных часов,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расширения форм взаимодействия с родителями;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color w:val="000000"/>
          <w:sz w:val="24"/>
          <w:szCs w:val="24"/>
        </w:rPr>
        <w:t>- профилактике девиантных форм поведения и вредных привычек.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Совершенствование системы дополнительного образования на основе: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повышение эффективности работы по развитию творческих способностей, интеллектуально-нравственных качеств обучающихся;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самореализации, самообразования для дальнейшей профориентации обучающихся.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Повышение профессиональной компетентности через: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внутришкольной системы повышения квалификации учителей;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совершенствование организационной, аналитической, прогнозирующей и творческой</w:t>
      </w:r>
      <w:r w:rsidR="00942008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школьных методических объединений;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-развитие системы самообразования, презентацию портфолио результатов их деятельности.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Совершенствование информационной образовательной среды школы за счет: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эффективного использования в урочной и внеурочной деятельности компьютерной</w:t>
      </w:r>
      <w:r w:rsidR="00942008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техники;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модернизации официального сайта школы в соответствии с различным направлениям</w:t>
      </w:r>
      <w:r w:rsidR="00942008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деятельности;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- организации постоянно действующих консультаций и семинаров по вопросам, связанным с использованием ИКТ.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Вся работа направлялась на полную интеграцию организационных, управленческих</w:t>
      </w:r>
      <w:r w:rsidR="00942008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и содержательных аспектов деятельности школы.</w:t>
      </w:r>
    </w:p>
    <w:p w:rsidR="00942008" w:rsidRPr="0034519B" w:rsidRDefault="00942008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97E" w:rsidRPr="0034519B" w:rsidRDefault="00486FE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6.</w:t>
      </w:r>
      <w:r w:rsidR="00A1197E" w:rsidRPr="003451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Общая характеристика социума и ученического коллектива.</w:t>
      </w:r>
    </w:p>
    <w:p w:rsidR="00A1197E" w:rsidRPr="0034519B" w:rsidRDefault="0034519B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1197E"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 является образовательно-культурным центром</w:t>
      </w:r>
      <w:r w:rsidR="00942008"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1197E"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2008" w:rsidRPr="003451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формами образования (кружки, секции, творческие детские объединения, научные общества учащихся и т.п.) позволяют, несмотря на общие тенденции к снижению количества</w:t>
      </w:r>
      <w:r w:rsidR="0086702A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учеников, сохранять численность учащихся и классов-комплектов:</w:t>
      </w:r>
    </w:p>
    <w:p w:rsidR="0086702A" w:rsidRPr="0034519B" w:rsidRDefault="0086702A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6702A" w:rsidRPr="0034519B" w:rsidTr="0086702A"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  <w:highlight w:val="yellow"/>
              </w:rPr>
            </w:pPr>
            <w:r w:rsidRPr="00D35797">
              <w:rPr>
                <w:bCs/>
              </w:rPr>
              <w:t>2011-2012</w:t>
            </w:r>
          </w:p>
        </w:tc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 xml:space="preserve"> 2012 - 2013</w:t>
            </w:r>
          </w:p>
        </w:tc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2013 - 2014</w:t>
            </w:r>
          </w:p>
        </w:tc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2014 -  2015</w:t>
            </w:r>
          </w:p>
        </w:tc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2015- 2016</w:t>
            </w:r>
          </w:p>
        </w:tc>
        <w:tc>
          <w:tcPr>
            <w:tcW w:w="1596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2016 – 2017</w:t>
            </w:r>
          </w:p>
        </w:tc>
      </w:tr>
      <w:tr w:rsidR="0086702A" w:rsidRPr="0034519B" w:rsidTr="0086702A"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11 классов – 285 учащихся</w:t>
            </w:r>
          </w:p>
        </w:tc>
        <w:tc>
          <w:tcPr>
            <w:tcW w:w="1595" w:type="dxa"/>
          </w:tcPr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11 классов – 285 учащихся</w:t>
            </w:r>
          </w:p>
        </w:tc>
        <w:tc>
          <w:tcPr>
            <w:tcW w:w="1595" w:type="dxa"/>
          </w:tcPr>
          <w:p w:rsidR="0086702A" w:rsidRPr="0034519B" w:rsidRDefault="0086702A" w:rsidP="003652DF">
            <w:pPr>
              <w:rPr>
                <w:bCs/>
              </w:rPr>
            </w:pPr>
            <w:r w:rsidRPr="0034519B">
              <w:rPr>
                <w:bCs/>
              </w:rPr>
              <w:t>11 классов – 28</w:t>
            </w:r>
            <w:r w:rsidR="003652DF">
              <w:rPr>
                <w:bCs/>
              </w:rPr>
              <w:t>7</w:t>
            </w:r>
            <w:r w:rsidRPr="0034519B">
              <w:rPr>
                <w:bCs/>
              </w:rPr>
              <w:t>учащихся</w:t>
            </w:r>
          </w:p>
        </w:tc>
        <w:tc>
          <w:tcPr>
            <w:tcW w:w="1595" w:type="dxa"/>
          </w:tcPr>
          <w:p w:rsidR="003652DF" w:rsidRDefault="003652DF" w:rsidP="0086702A">
            <w:pPr>
              <w:rPr>
                <w:bCs/>
              </w:rPr>
            </w:pPr>
            <w:r>
              <w:rPr>
                <w:bCs/>
              </w:rPr>
              <w:t>11 классов – 285</w:t>
            </w:r>
          </w:p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учащихся</w:t>
            </w:r>
          </w:p>
        </w:tc>
        <w:tc>
          <w:tcPr>
            <w:tcW w:w="1595" w:type="dxa"/>
          </w:tcPr>
          <w:p w:rsidR="003652DF" w:rsidRDefault="003652DF" w:rsidP="0086702A">
            <w:pPr>
              <w:rPr>
                <w:bCs/>
              </w:rPr>
            </w:pPr>
            <w:r>
              <w:rPr>
                <w:bCs/>
              </w:rPr>
              <w:t>11 классов – 285</w:t>
            </w:r>
          </w:p>
          <w:p w:rsidR="0086702A" w:rsidRPr="0034519B" w:rsidRDefault="0086702A" w:rsidP="0086702A">
            <w:pPr>
              <w:rPr>
                <w:bCs/>
              </w:rPr>
            </w:pPr>
            <w:r w:rsidRPr="0034519B">
              <w:rPr>
                <w:bCs/>
              </w:rPr>
              <w:t>учащихся</w:t>
            </w:r>
          </w:p>
        </w:tc>
        <w:tc>
          <w:tcPr>
            <w:tcW w:w="1596" w:type="dxa"/>
          </w:tcPr>
          <w:p w:rsidR="0086702A" w:rsidRPr="0034519B" w:rsidRDefault="004D5EE6" w:rsidP="0086702A">
            <w:pPr>
              <w:rPr>
                <w:bCs/>
              </w:rPr>
            </w:pPr>
            <w:r w:rsidRPr="0034519B">
              <w:rPr>
                <w:bCs/>
              </w:rPr>
              <w:t>11 классов – 27</w:t>
            </w:r>
            <w:r w:rsidR="003652DF">
              <w:rPr>
                <w:bCs/>
              </w:rPr>
              <w:t>5</w:t>
            </w:r>
            <w:r w:rsidR="0086702A" w:rsidRPr="0034519B">
              <w:rPr>
                <w:bCs/>
              </w:rPr>
              <w:t>учащихся</w:t>
            </w:r>
          </w:p>
        </w:tc>
      </w:tr>
    </w:tbl>
    <w:p w:rsidR="00A1197E" w:rsidRDefault="0086702A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2E7294" w:rsidRDefault="002E7294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2E7294" w:rsidRDefault="002E7294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2E7294" w:rsidRDefault="002E7294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1197E" w:rsidRPr="002C5455" w:rsidRDefault="0086702A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197E" w:rsidRPr="002C545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Социальный состав учащихся.</w:t>
      </w:r>
    </w:p>
    <w:p w:rsidR="004D5EE6" w:rsidRPr="002C5455" w:rsidRDefault="004D5EE6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4536"/>
        <w:gridCol w:w="2410"/>
        <w:gridCol w:w="1808"/>
      </w:tblGrid>
      <w:tr w:rsidR="00B43162" w:rsidRPr="002C5455" w:rsidTr="00B43162">
        <w:tc>
          <w:tcPr>
            <w:tcW w:w="817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категория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B43162" w:rsidRPr="002C5455" w:rsidTr="00B43162">
        <w:tc>
          <w:tcPr>
            <w:tcW w:w="817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3162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43162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B43162" w:rsidRPr="002C5455" w:rsidTr="00B43162">
        <w:tc>
          <w:tcPr>
            <w:tcW w:w="817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из малообеспеченных семей:</w:t>
            </w:r>
          </w:p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получающие пособия в Управлении по соц. защите</w:t>
            </w:r>
          </w:p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3162" w:rsidRPr="002C5455" w:rsidTr="00B43162">
        <w:trPr>
          <w:trHeight w:val="60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B43162" w:rsidRPr="002C5455" w:rsidRDefault="00B43162" w:rsidP="00B431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инвалиды:</w:t>
            </w:r>
          </w:p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обучающиеся на дому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162" w:rsidRPr="002C5455" w:rsidTr="00B43162">
        <w:trPr>
          <w:trHeight w:val="22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обучающиеся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162" w:rsidRPr="002C5455" w:rsidTr="00B43162">
        <w:trPr>
          <w:trHeight w:val="5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Родители-инвалиды:</w:t>
            </w:r>
          </w:p>
          <w:p w:rsidR="00B43162" w:rsidRPr="002C5455" w:rsidRDefault="00B43162" w:rsidP="00B431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один родитель инвалид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42" w:rsidRDefault="00FD584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162" w:rsidRPr="002C5455" w:rsidTr="00B43162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оба родителя инвалиды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3162" w:rsidRPr="002C5455" w:rsidTr="00B43162">
        <w:trPr>
          <w:trHeight w:val="809"/>
        </w:trPr>
        <w:tc>
          <w:tcPr>
            <w:tcW w:w="817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из семей военнослужащих, погибших при исполнении служебных обязанностей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43162" w:rsidRPr="002C5455" w:rsidTr="00B43162">
        <w:tc>
          <w:tcPr>
            <w:tcW w:w="817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3162" w:rsidRPr="002C5455" w:rsidRDefault="00B4316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</w:t>
            </w:r>
            <w:r w:rsidR="00CF34C8"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иеся из семей, родители которых </w:t>
            </w: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стоят на </w:t>
            </w:r>
            <w:r w:rsidR="00CF34C8"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учете в ЦЗ в качестве безработ</w:t>
            </w: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B43162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34C8" w:rsidRPr="002C5455" w:rsidTr="00CF34C8">
        <w:trPr>
          <w:trHeight w:val="57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из семей:</w:t>
            </w:r>
          </w:p>
          <w:p w:rsidR="00CF34C8" w:rsidRPr="002C5455" w:rsidRDefault="00CF34C8" w:rsidP="00CF3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беженцев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CF34C8" w:rsidRPr="002C5455" w:rsidRDefault="000A2D2E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4C8" w:rsidRPr="002C5455" w:rsidTr="00CF34C8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вынужденных переселенцев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C8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CF34C8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4C8" w:rsidRPr="002C5455" w:rsidTr="00CF34C8">
        <w:trPr>
          <w:trHeight w:val="56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обучение в ОУ</w:t>
            </w:r>
          </w:p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по болезни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CF34C8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32" w:rsidRPr="002C5455" w:rsidRDefault="00A1783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34C8" w:rsidRPr="002C5455" w:rsidTr="00CF34C8">
        <w:trPr>
          <w:trHeight w:val="24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по социальным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857645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4C8" w:rsidRPr="002C5455" w:rsidTr="00CF34C8">
        <w:trPr>
          <w:trHeight w:val="52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Опекаемые дети:</w:t>
            </w:r>
          </w:p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дети- сироты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832" w:rsidRPr="002C5455" w:rsidRDefault="00A1783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34C8" w:rsidRPr="002C5455" w:rsidTr="00CF34C8">
        <w:trPr>
          <w:trHeight w:val="56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дети, оставшиеся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D460AD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F34C8" w:rsidRPr="002C5455" w:rsidTr="00CF34C8">
        <w:trPr>
          <w:trHeight w:val="52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семьи:</w:t>
            </w:r>
          </w:p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матери-одиночки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5842" w:rsidRPr="002C5455" w:rsidRDefault="00FD584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34C8" w:rsidRPr="002C5455" w:rsidTr="00CF34C8">
        <w:trPr>
          <w:trHeight w:val="27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потеря кормильца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FD584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34C8" w:rsidRPr="002C5455" w:rsidTr="00CF34C8">
        <w:trPr>
          <w:trHeight w:val="27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CF34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- разведены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FD584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CF34C8" w:rsidRPr="002C5455" w:rsidTr="00CF34C8">
        <w:trPr>
          <w:trHeight w:val="243"/>
        </w:trPr>
        <w:tc>
          <w:tcPr>
            <w:tcW w:w="817" w:type="dxa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Дети, состоящие на учете в ПДН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A1783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4C8" w:rsidRPr="002C5455" w:rsidTr="00CF34C8">
        <w:trPr>
          <w:trHeight w:val="243"/>
        </w:trPr>
        <w:tc>
          <w:tcPr>
            <w:tcW w:w="817" w:type="dxa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A1783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34C8" w:rsidRPr="002C5455" w:rsidTr="00CF34C8">
        <w:trPr>
          <w:trHeight w:val="243"/>
        </w:trPr>
        <w:tc>
          <w:tcPr>
            <w:tcW w:w="817" w:type="dxa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из неблагополучных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A1783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F34C8" w:rsidRPr="002C5455" w:rsidTr="00CF34C8">
        <w:trPr>
          <w:trHeight w:val="243"/>
        </w:trPr>
        <w:tc>
          <w:tcPr>
            <w:tcW w:w="817" w:type="dxa"/>
            <w:tcBorders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55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 больные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C8" w:rsidRPr="002C5455" w:rsidRDefault="00CF34C8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C8" w:rsidRPr="002C5455" w:rsidRDefault="00FD5842" w:rsidP="00517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</w:tbl>
    <w:p w:rsidR="00CF34C8" w:rsidRPr="002C5455" w:rsidRDefault="00CF34C8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197E" w:rsidRDefault="00B43162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A1197E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приведенной выше таблицы</w:t>
      </w:r>
      <w:r w:rsidR="004D5EE6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можно сделать вывод о том, что увеличивается число детей из социально незащищенных категорий. Кроме того, каждый год сохраняется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большое количество детей с хроническими заболеваниями, в этом году оно составило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35797">
        <w:rPr>
          <w:rFonts w:ascii="Times New Roman" w:hAnsi="Times New Roman" w:cs="Times New Roman"/>
          <w:bCs/>
          <w:color w:val="000000"/>
          <w:sz w:val="24"/>
          <w:szCs w:val="24"/>
        </w:rPr>
        <w:t>20%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.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При организации работы школы учитывается образовательный уровень семей ( более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5797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родителей имеют высшее и среднее профессиональное образование). Родители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предъявляют высокие требования к образованию детей, стремятся дать ребенку образование не только соответствующее государственным образовательным стандартам, но и развивающее и реализующее его индивидуальные способности и интересы. При этом есть</w:t>
      </w:r>
      <w:r w:rsid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семьи, которые безразлично относятся к образованию своих детей. Однако школа предоставляет равное, полноценное образование для всех категорий детей, старается нивелировать неблагоприятные факторы окружающей среды, ответить на запросы всех социальных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 семей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индивидуализировать процесс обучения с учетом уровня мотивации разных</w:t>
      </w:r>
      <w:r w:rsid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 учащихся.Отсутствие в 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поселке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стационарных театров, выставочных залов, удаленность от региональной столицы фактически диктуют обязательность развития культурной составляющей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школы: 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34519B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тесной связи с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ЦВР «Досуг», Д/К «Красный горняк»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. В школе созданы условия для физического, морального,</w:t>
      </w:r>
      <w:r w:rsidR="0034519B"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519B">
        <w:rPr>
          <w:rFonts w:ascii="Times New Roman" w:hAnsi="Times New Roman" w:cs="Times New Roman"/>
          <w:bCs/>
          <w:color w:val="000000"/>
          <w:sz w:val="24"/>
          <w:szCs w:val="24"/>
        </w:rPr>
        <w:t>нравственного и интеллектуального развития детей.</w:t>
      </w:r>
    </w:p>
    <w:p w:rsidR="00A1197E" w:rsidRDefault="00486FE0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</w:t>
      </w:r>
      <w:r w:rsidR="00A1197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 Общая характеристика педагогического коллектива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Поддерживать высокий стандарт образования позволяет профессиональный и твор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ческий коллектив. В 2016-2017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в школе традиционно проводились творческие отчеты школьных методических объединений, психолого-педагогические семинары,</w:t>
      </w:r>
    </w:p>
    <w:p w:rsidR="00594A56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которые имели научно-теоретическое направление, связанное с внедрением современных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ких технологий. Высокий уровень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профессиональной компетентности педагогов школы подтверждается ростом публикаций в научно-методических сборниках, участием учителей в конкурсах разного уровня и социальных проектах. Учителя вовлечены в 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научно-практическую деятельность, имеют возможность позиционировать передовой педагогический опыт и внедрять его в образование.</w:t>
      </w:r>
    </w:p>
    <w:p w:rsidR="00A1197E" w:rsidRPr="00594A56" w:rsidRDefault="00594A56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Образовательный процесс в М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ОУ школе № 1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4 в 2016-2017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был обеспечен педагогическими кадрами соответствующей квалификации и уровня образования, в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коллективе насчитывалось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33 человека (4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руководящих работников, 1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лиотекарь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 </w:t>
      </w:r>
      <w:r w:rsidR="00A1197E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педагогический работник, 3 человека – учебно-вспомогательный персонал, 2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человека – обслуживающий персонал, 2 внешних совместителя). 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Педагогические работники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% имеют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высшее образование.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Основу коллектива составляют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педагоги со стажем 20-25 лет. В школе также работают молодые специалисты.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Согласно штатному расписанию, укомплектованность школы педагогическими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кадрами в 2016-2017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составила 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%. 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Средняя по школе учительская нагрузка составляет 25 час в неделю. Педагогический коллектив стабилен, что способствует созданию делового микроклимата. Подбор и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планы. Квалификация педагогических кадров соответствует реализуемым образовательным программам.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Квалификационные категории педагогических работников распределяются следующим о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бразом (по состоянию на май 2017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года):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Высшая категория </w:t>
      </w:r>
      <w:r w:rsidRPr="00A85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–– </w:t>
      </w:r>
      <w:r w:rsidR="00486FE0">
        <w:rPr>
          <w:rFonts w:ascii="Times New Roman" w:hAnsi="Times New Roman" w:cs="Times New Roman"/>
          <w:bCs/>
          <w:color w:val="000000"/>
          <w:sz w:val="24"/>
          <w:szCs w:val="24"/>
        </w:rPr>
        <w:t>46,66</w:t>
      </w:r>
      <w:r w:rsidRPr="00A8598E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категория – </w:t>
      </w:r>
      <w:r w:rsidR="00486FE0">
        <w:rPr>
          <w:rFonts w:ascii="Times New Roman" w:hAnsi="Times New Roman" w:cs="Times New Roman"/>
          <w:bCs/>
          <w:color w:val="000000"/>
          <w:sz w:val="24"/>
          <w:szCs w:val="24"/>
        </w:rPr>
        <w:t>13,33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Соответствие занимаемой должности – </w:t>
      </w:r>
      <w:r w:rsidR="00486FE0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Своевременное освоение новых технологий в преподавании, творческий подход к</w:t>
      </w:r>
      <w:r w:rsidR="00594A56"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>делу позволяют коллективу добиваться стабильно хороших результатов в работе.</w:t>
      </w:r>
    </w:p>
    <w:p w:rsidR="00A1197E" w:rsidRPr="00594A56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школе имеется план прохождения курсов повышения квалификации педагогических кадров. Учителя своевременно проходят курсы повышения квалификации для повышения профессионального мастерства, профессиональной культуры, освоение новых </w:t>
      </w:r>
      <w:r w:rsidRPr="00594A5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профессиональных компетентностей, выписывают методическую литературу, являются членами педагогических сообществ не только школы и района, но и других уровней.</w:t>
      </w:r>
    </w:p>
    <w:p w:rsidR="001C38DB" w:rsidRPr="001C38DB" w:rsidRDefault="00486FE0" w:rsidP="001C38D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1C38D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1C38DB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.</w:t>
      </w:r>
      <w:r w:rsidR="001C38DB" w:rsidRPr="001C38DB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Оценка образовательной деятельности и организации учебного процесса</w:t>
      </w:r>
    </w:p>
    <w:p w:rsidR="001C38DB" w:rsidRDefault="001C38DB" w:rsidP="001C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3</w:t>
      </w:r>
      <w:r w:rsidRPr="001C38DB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.1. Реализуемые образовательные программы, формы получения образования в ОУ</w:t>
      </w:r>
      <w:r w:rsidRPr="001C38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3652DF" w:rsidRDefault="00A1197E" w:rsidP="001C3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В работе с учащимися школа руководствуется законом от 29 декабря 2012 года No</w:t>
      </w:r>
      <w:r w:rsidR="00594A56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273-ФЗ «Об образовании в Российской Федераци», Уставом школы, методическими письмами и рекомендациями Министерства образования </w:t>
      </w:r>
      <w:r w:rsidR="00594A56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Московской  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области, управления</w:t>
      </w:r>
      <w:r w:rsidR="00594A56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администрации </w:t>
      </w:r>
      <w:r w:rsidR="00594A56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Воскресенского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района, внутренними приказами, в которых</w:t>
      </w:r>
    </w:p>
    <w:p w:rsidR="00A1197E" w:rsidRPr="003652DF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определен круг регулируемых вопросов по правам и обязанностям участников образовательных отношений.</w:t>
      </w:r>
    </w:p>
    <w:p w:rsidR="00A1197E" w:rsidRPr="00BD37D5" w:rsidRDefault="002C5455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="00A1197E" w:rsidRPr="00BD3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план.</w:t>
      </w:r>
    </w:p>
    <w:p w:rsidR="00A1197E" w:rsidRPr="003652DF" w:rsidRDefault="003652DF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школы на 2016-2017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составлен на основе Федерального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закона от 21.12.2012 № 273-ФЗ «Об образовании в РФ» на основании необходимых нормативно-правовых документов (ФГОС НОО, ФГОС ООО, Приказы Министерства образования РФ, Приказы Министерства образования и науки 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Московской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области). Учеб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ный план М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ОУ школы № 1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обеспечивает выполнение гигиенических требований к режиму образовательного процесса, установленных СанПиН 2.4.2. 2821-10 "Санитарно-эпидемиологические требования к условиям и организации обучения в общеобразовательных учреждениях". В школе реализуются программы начального общего, основного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общего и среднего о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бщего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образования.</w:t>
      </w:r>
    </w:p>
    <w:p w:rsidR="00A1197E" w:rsidRPr="003652DF" w:rsidRDefault="003652DF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М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ОУ школы № 1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полностью обеспечивает изучение обязательных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предметов федерального компонента на всех ступенях общего образования. При составлении учебного плана сохранены основные принципы преемственности и непрерывности,</w:t>
      </w: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определяющие логику построения учебных программ с учетом возрастающей сложности</w:t>
      </w:r>
    </w:p>
    <w:p w:rsidR="00A1197E" w:rsidRPr="003652DF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учебного материала, учитывающие возрастные особенности учащихся.</w:t>
      </w:r>
    </w:p>
    <w:p w:rsidR="00A1197E" w:rsidRPr="003652DF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2DF">
        <w:rPr>
          <w:rFonts w:ascii="Times New Roman" w:hAnsi="Times New Roman" w:cs="Times New Roman"/>
          <w:bCs/>
          <w:color w:val="000000"/>
          <w:sz w:val="24"/>
          <w:szCs w:val="24"/>
        </w:rPr>
        <w:t>Учебниками школа обеспечена полностью.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I. НАЧАЛЬНОЕ ОБЩЕЕ ОБРАЗОВАНИЕ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начальной школе было сформировано </w:t>
      </w:r>
      <w:r w:rsidR="00A8598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A8598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ласса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. Все классы начальной школы занимались по новым государственным образовательным стандартам.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 первом классе осуществлялось с соблюдением следующих дополнительных</w:t>
      </w:r>
      <w:r w:rsidR="00A8598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требований: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учебные занятия проводились при 5-дневной учебной неделе и только в первую смену;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использовался «ступенчатый» режим обучения в первом полугодии (в сентябре, октябре –по 3 урока в день продолжительностью 35 минут каждый, в ноябре, декабре – по 4</w:t>
      </w:r>
      <w:r w:rsidR="00A8598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урока продолжительностью 35 минут каждый, январь – май – по 4 урока продолжительно</w:t>
      </w:r>
      <w:r w:rsidR="00A8598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стью 40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минут каждый);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в середине дня организовывалась динамическая пауза;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для посещающих группу продленного дня организовывалось 2-разовое питание и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прогулка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обучение проводилось без балльного оценивания знаний обучающихся и домашних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заданий;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 дополнительные недельные кани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кулы в середине третьего триместра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Начальное общее образование обеспечивает развитие обучающихся, овладение ими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начального общего образования реализуется с помощью УМК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«Школа России».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Предмет «Физическая культура» ведется по 3-часовой программе А.П.Матвеева. Предмет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«Музыка» - по программе Г.П.Сергеевой, Е.Д.Критской, Т.С.Шмагина. «Изобразительное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искусство» - по программе Б.М.Неменского. Все три предмета ведутся по программам и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учебникам, разработанн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ым в соответствии с Федеральным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государственным образовательным стандартом.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IV классе в учебный план включен курс «Основы религиозных культур и светской этики». Предмет «Основы религиозных культур и светской техники» в IV классе 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состоит из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модуля «Основы православной культуры», выбранного родителями обучающихся.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II. ОСНОВНОЕ ОБЩЕЕ ОБРАЗОВАНИЕ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II уровень – основное о</w:t>
      </w:r>
      <w:r w:rsidR="00D82602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бщее образование (сформировано 5 классами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). 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</w:t>
      </w:r>
    </w:p>
    <w:p w:rsidR="00A1197E" w:rsidRPr="00D82602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обучающегося, его склонностей, интересов и способностей к социальному самоопределению.</w:t>
      </w:r>
    </w:p>
    <w:p w:rsidR="00A1197E" w:rsidRDefault="00D82602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В 2016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в 5-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х классах осуществляется переход на федеральный государственный стандарт основного общего образования Учебный план 5-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7 -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х классов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 в соответствии с ФГОС ООО, предусматривает обязательную часть учебного плана и часть формируемую участниками образовательных отношений. Образовательная область «Естественно-научные предметы» представлена биологией. При соблюдении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всех необходимых предметов Федерального компонента часть формируемая участниками</w:t>
      </w:r>
      <w:r w:rsidR="005173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отношений представлена информатикой (по 1часу) и обществознанием</w:t>
      </w:r>
      <w:r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D82602">
        <w:rPr>
          <w:rFonts w:ascii="Times New Roman" w:hAnsi="Times New Roman" w:cs="Times New Roman"/>
          <w:bCs/>
          <w:color w:val="000000"/>
          <w:sz w:val="24"/>
          <w:szCs w:val="24"/>
        </w:rPr>
        <w:t>(по1часу). Факультативы распределены по направлениям развития личности и предусматривают проектно-исследовательскую деятельность</w:t>
      </w:r>
      <w:r w:rsidR="00A1197E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Общекультурное направление представлено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квилингои.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Духовно-нравственное направление - мировая художественная куль-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тура – 1 час, речевой этикет – 1 час. Общеинтеллектуальное направление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умники и умницы.</w:t>
      </w:r>
    </w:p>
    <w:p w:rsidR="00A1197E" w:rsidRPr="00AE0A41" w:rsidRDefault="00AE0A4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Социальное направление реализуется в кружке «Сверстник», физкультурно-спортивное и оздоровительное – в рамках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спортивных секций.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В качестве учебного предмета «Иностранный язык» в V – IX классах изучается английский язык. Учебный предмет «Математика» в VII -IX классах разделен на два предмета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«Алгебра» и «Геометрия». Учебный предмет «История» в IX классе состоит из двух модулей: «Всеобщая история» и «История России». Образовательная область «Естествознание» представлена биологией с VI класса.</w:t>
      </w:r>
    </w:p>
    <w:p w:rsidR="00A1197E" w:rsidRPr="00AE0A41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Продолжая избранную линию в обучении, а также учитывая общее направление работы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школы, часы школьного компонента представлены:</w:t>
      </w:r>
    </w:p>
    <w:p w:rsidR="00A1197E" w:rsidRPr="00AE0A41" w:rsidRDefault="00A1197E" w:rsidP="00AE0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в VI -VII классах –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обществознанием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1 часу, информатикой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1 час в 7 кл.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, в VIII-IX клас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сах 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по 1 часу отводится на предмет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русский язык, 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1 часу - на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технологию; в 9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час школьного компонента представлен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черчением.</w:t>
      </w:r>
    </w:p>
    <w:p w:rsidR="00A1197E" w:rsidRPr="00AE0A41" w:rsidRDefault="00AE0A4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Учебная область «Искусство» в 5 – 7 </w:t>
      </w:r>
      <w:r w:rsidR="00A1197E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классах</w:t>
      </w:r>
    </w:p>
    <w:p w:rsidR="00A1197E" w:rsidRPr="00AE0A41" w:rsidRDefault="00A1197E" w:rsidP="00AE0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представлена двумя предметами: «Музыка» и «ИЗО», каждый предмет преподается отдельно по 1 часу; в VIII-IX классах в предметной области «Искусство» ведется учебный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 «МХК». УМК по всем предметам имеются полностью. </w:t>
      </w:r>
      <w:r w:rsidR="00AE0A41" w:rsidRPr="00AE0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III. СРЕДНЕЕ ОБЩЕЕ ОБРАЗОВАНИЕ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III уровень – среднее общее образование, является завершающим этапом общеобразовательной подготовки, обеспечивающим освоение обучающимися образовательных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программ среднего общего образования, развитие устойчивых познавательных интересов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творческих способностей обучающихся, формирование навыков самостоятельной учебной деятельности на основе дифференциации обучения.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Среднее общее образование является основой для получения среднего профессионального и высшего профессионального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интересами учащихся и запросами родителей сформирован 10а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общеобразовательный класс, продолжает работать общеобразовательный 11а класс.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Все предметы БУП включены полностью. В качестве учебного предмета «Иностранный язык» в X – XI классах изучается английский язык. Учебный предмет «Математика» в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X – XI классах разделен на два предмета «Алгебра и начала анализа» и «Геометрия», в</w:t>
      </w:r>
    </w:p>
    <w:p w:rsidR="00A1197E" w:rsidRPr="00B304D0" w:rsidRDefault="00A1197E" w:rsidP="006A7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первом полу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годии ведется 3 часа алгебры и 2 час геометрии.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Вариативная часть учебного плана в X-XI классах представлена элективным курсом «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русского правописания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- по 1 часу. 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«Сочинение: законы секрета и мастерства» по 1часу. «Практикум решения сложных алгебраических и геометрических задач. </w:t>
      </w:r>
    </w:p>
    <w:p w:rsidR="00A1197E" w:rsidRPr="00B304D0" w:rsidRDefault="006A7292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 на 2016-2017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выполнен, также выполнены все учебные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в их практических и теоретических частях.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урочной деятельности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урочн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ой деятельности строилась в 2016-2017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на следующей основе: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расписание учебных занятий составлялось с учетом целесообразности организации УВП,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создания необходимых условий для обучающихся разных возрастных групп, дневной и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недельной динамики работоспособности учащихся, включало в себя все образовательные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компоненты, представленные в Учебном плане школы.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Формы организации учебного процесса: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Уроки (классно-урочная форма);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Лекции, семинары, практикумы;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Надомное обучение больных детей;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Консультации;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Факультативы, индивидуальные и групповые занятия;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Олимпиады, конкурсы;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- Предметные недели;</w:t>
      </w:r>
    </w:p>
    <w:p w:rsidR="00A1197E" w:rsidRPr="00B304D0" w:rsidRDefault="006A7292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Для предупреждения переутомления и сохранения оптимального уровня работоспособности обучающихся в течение недели в расписании предусматривался облегченный</w:t>
      </w:r>
      <w:r w:rsidR="006A7292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учебный день в четверг.</w:t>
      </w:r>
    </w:p>
    <w:p w:rsidR="00A1197E" w:rsidRPr="00B304D0" w:rsidRDefault="006A7292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года работали 4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продленного дня, которые посещали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ученика,</w:t>
      </w:r>
    </w:p>
    <w:p w:rsidR="00A1197E" w:rsidRPr="00B304D0" w:rsidRDefault="006A7292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что составило 90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% от общего количества младших школьников. В рамках группы продлённого дня в первых классах реализовывалась внеурочная деятельность, целью которой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стало создание условий для полноценного интеллектуального развития учащихся младших классов, их успешной адаптации в образовательной и социальной среде. Для детей,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посещающих ГПД, внеурочная деятельность проявлялась в таких формах, как экскурсии,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кружки, соревнования, поисковые и научные исследования. Педагоги создавали сферу полезной занятости учащихся во второй половине дня, которая способствовала обеспечению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удовлетворения личных потребностей ребёнка.</w:t>
      </w:r>
    </w:p>
    <w:p w:rsidR="00A1197E" w:rsidRPr="00B304D0" w:rsidRDefault="00A75451" w:rsidP="00A7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Проводились коррекционно-развивающие занятия с учащимися. В течение всего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года велась работа по повышению психологической грамотности педагогов и родителей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вопросам формирования УУД.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Работа с родителями учащихся заключалась в следующем: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родительские собрания 4 раза в год.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 консультации.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Участие родителей в организации и проведении школьных и классных ме-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роприятий.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lastRenderedPageBreak/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Открытые мероприятия для родителей.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Анкетирование родителей.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 консультации, по работе с электронными дневниками.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полной информации о деятельности учреждения через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школьный сайт.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Школа смогла выступить как единое образовательное пространство, где взаимодействуют педагоги, дети и их родители.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Преемственность осуществлялась по двум направлениям: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1.Выпускники детского сада - ученики начальных классов: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педа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гогами школы выпускников детского сада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– январь-апрель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выпускниками и сотрудниками детского учреждения начальной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школы – сентябрь – декабрь.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2.Выпускник начальных классов - ученик 5 класса: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уроков в 4 классах учителями-предметниками и будущими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классными руководителями.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Посещение уроков в 5 классах учителями начальной школы.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Сотрудничество классных руководителей 1, 4, 5 классов.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</w:t>
      </w:r>
      <w:r w:rsidRPr="00B304D0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Совместная подготовка тестов и контрольных работ для учащихся 4 классов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как залог успешного формирования 5-х классов.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На начало 2017-2018 учебного года сформировано 2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первых класса. В рамках проведенной подготовки к школе значимым было знакомство с родителями и детьми, которое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оценить как положительное.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 средней и ст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аршей школе в 2016-2017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насчитывалось 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классов. Количество обучающихся составляло 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167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человек.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1. Количество учеников, обучающихся на ко-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нец учебного года.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1.1. Начальная школа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111 человек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1.2.В основной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 141 человек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1.3. В средней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26 человек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. Отсев (в течение года)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Из основной школы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- 0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Из средней школы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- 0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3. Не получили аттестата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3.1. Об основном образовании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 чел.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3.2. О среднем образовании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0 чел.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4. Количество учеников, оставленных на по-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вторный год обучения/условно переведенных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4.1. В начальной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- 0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4.2. В основной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- 0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4.3. В средней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- 0</w:t>
      </w: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5. Количество учеников, окончивших школу с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аттестатом особого образца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5.1. В основной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3 чел.</w:t>
      </w:r>
    </w:p>
    <w:p w:rsidR="00A75451" w:rsidRPr="00B304D0" w:rsidRDefault="00A1197E" w:rsidP="00A7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5.2. В средней школе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3 золотых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197E" w:rsidRPr="00B304D0" w:rsidRDefault="00A75451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Количество выпускников основной школы,</w:t>
      </w:r>
    </w:p>
    <w:p w:rsidR="00A1197E" w:rsidRPr="00B304D0" w:rsidRDefault="00A1197E" w:rsidP="00A7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поступивших в 10-й класс нашей школы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10  (37%)</w:t>
      </w:r>
    </w:p>
    <w:p w:rsidR="00A1197E" w:rsidRPr="00B304D0" w:rsidRDefault="00A1197E" w:rsidP="00B30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а индивидуальном обучении в 2016-2017 году на начало года находился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5451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Вахитов В.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программе 7 вида). 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B304D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занятия проводились по расписанию и в полном объеме.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197E" w:rsidRPr="00B304D0" w:rsidRDefault="00B304D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Ученик данной группы переведен в следующий</w:t>
      </w:r>
    </w:p>
    <w:p w:rsidR="00A1197E" w:rsidRPr="00B304D0" w:rsidRDefault="00B304D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класс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Важным аспектом деятельности школы является предупреждение неуспеваемости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учащихся, работа с «пропускающими». В этом направлении проводилась целенаправленная работа: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соц. педагог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 по определенному плану проводила беседы с неуспевающими и часто пропускающими уроки, проводились классные часы и классные собрания определенной тематики, беседы с родителями, посещения семей классными руководителями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и социальным педагогом школы. На каждого неуспевающего или часто пропускающего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ученика заведены листы индивидуальной работы, где отмечается вся деятельность классных руководителей, учителей-предметников, администрации в отношении данного ученика. Усилия педколлектива, Совета профилактики также были направлены на работу с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детьми, имеющими пропуски занятий по неуважительной причине. Необходимо отметить</w:t>
      </w:r>
    </w:p>
    <w:p w:rsidR="00A1197E" w:rsidRPr="00B304D0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работу в этом напра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влении классных руководителей 5а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</w:t>
      </w:r>
      <w:r w:rsidR="00B304D0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Сычевой С.Н.</w:t>
      </w:r>
    </w:p>
    <w:p w:rsidR="00A1197E" w:rsidRPr="00B304D0" w:rsidRDefault="00B304D0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6 а – Барбашиной Е.Д. 8а – Карасевой Е.А.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социального педагога 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Барбашиной Е.Д.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Следует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отметить, что своевременно реагируют на негативные явления в этом направлении работы</w:t>
      </w:r>
      <w:r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197E" w:rsidRPr="00B304D0">
        <w:rPr>
          <w:rFonts w:ascii="Times New Roman" w:hAnsi="Times New Roman" w:cs="Times New Roman"/>
          <w:bCs/>
          <w:color w:val="000000"/>
          <w:sz w:val="24"/>
          <w:szCs w:val="24"/>
        </w:rPr>
        <w:t>большинство классных руководителей.</w:t>
      </w:r>
    </w:p>
    <w:p w:rsidR="00A1197E" w:rsidRDefault="00312D3B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BD37D5" w:rsidRPr="00BD37D5" w:rsidRDefault="00BD37D5" w:rsidP="00312D3B">
      <w:pPr>
        <w:spacing w:after="0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BD37D5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3,3. Промежуточная и итоговая аттестации                                           </w:t>
      </w:r>
    </w:p>
    <w:p w:rsidR="00312D3B" w:rsidRPr="00BD37D5" w:rsidRDefault="00312D3B" w:rsidP="0031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D5">
        <w:rPr>
          <w:rFonts w:ascii="Times New Roman" w:hAnsi="Times New Roman" w:cs="Times New Roman"/>
          <w:sz w:val="24"/>
          <w:szCs w:val="24"/>
        </w:rPr>
        <w:t xml:space="preserve">      На основании плана внутришкольного контроля   по окончании 2016-2017 учебного года был проведен анализ результатов обучения по школе, исключая 1 класс, где велось безоценочное обучение. Все данные представлены в таблице результатов по предметам, включая средний балл по предмету, успеваемость за год, качество знаний по предмету и средние показатели  СОУ  учащихся.</w:t>
      </w:r>
    </w:p>
    <w:p w:rsidR="00312D3B" w:rsidRDefault="00312D3B" w:rsidP="00312D3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2"/>
        <w:gridCol w:w="23"/>
        <w:gridCol w:w="2085"/>
        <w:gridCol w:w="1372"/>
        <w:gridCol w:w="1102"/>
        <w:gridCol w:w="1528"/>
        <w:gridCol w:w="1307"/>
        <w:gridCol w:w="40"/>
        <w:gridCol w:w="1322"/>
      </w:tblGrid>
      <w:tr w:rsidR="00312D3B" w:rsidTr="00620E4B">
        <w:tc>
          <w:tcPr>
            <w:tcW w:w="794" w:type="dxa"/>
          </w:tcPr>
          <w:p w:rsidR="00312D3B" w:rsidRDefault="00312D3B" w:rsidP="00312D3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pPr>
              <w:jc w:val="center"/>
            </w:pPr>
            <w:r w:rsidRPr="00512B7C">
              <w:t>Предмет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К</w:t>
            </w:r>
            <w:r w:rsidRPr="00512B7C">
              <w:t>ласс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Средний</w:t>
            </w:r>
          </w:p>
          <w:p w:rsidR="00312D3B" w:rsidRPr="00512B7C" w:rsidRDefault="00312D3B" w:rsidP="00312D3B">
            <w:pPr>
              <w:jc w:val="center"/>
            </w:pPr>
            <w:r>
              <w:t>балл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Успеваемость</w:t>
            </w:r>
          </w:p>
        </w:tc>
        <w:tc>
          <w:tcPr>
            <w:tcW w:w="1350" w:type="dxa"/>
            <w:gridSpan w:val="2"/>
          </w:tcPr>
          <w:p w:rsidR="00312D3B" w:rsidRPr="00512B7C" w:rsidRDefault="00312D3B" w:rsidP="00312D3B">
            <w:pPr>
              <w:jc w:val="center"/>
            </w:pPr>
            <w:r>
              <w:t>Качество знаний</w:t>
            </w:r>
          </w:p>
        </w:tc>
        <w:tc>
          <w:tcPr>
            <w:tcW w:w="1328" w:type="dxa"/>
          </w:tcPr>
          <w:p w:rsidR="00312D3B" w:rsidRPr="00512B7C" w:rsidRDefault="00312D3B" w:rsidP="00312D3B">
            <w:pPr>
              <w:jc w:val="center"/>
            </w:pPr>
            <w:r>
              <w:t>СОУ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4,23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50" w:type="dxa"/>
            <w:gridSpan w:val="2"/>
          </w:tcPr>
          <w:p w:rsidR="00312D3B" w:rsidRPr="00512B7C" w:rsidRDefault="00312D3B" w:rsidP="00312D3B">
            <w:pPr>
              <w:jc w:val="center"/>
            </w:pPr>
            <w:r>
              <w:t>88,46</w:t>
            </w:r>
          </w:p>
        </w:tc>
        <w:tc>
          <w:tcPr>
            <w:tcW w:w="1328" w:type="dxa"/>
          </w:tcPr>
          <w:p w:rsidR="00312D3B" w:rsidRPr="00512B7C" w:rsidRDefault="00312D3B" w:rsidP="00312D3B">
            <w:r>
              <w:t>73,23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</w:t>
            </w:r>
            <w:r w:rsidRPr="00512B7C">
              <w:t xml:space="preserve">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63,43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3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4</w:t>
            </w:r>
            <w:r>
              <w:t>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60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4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55,17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55,17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5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56,89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6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3,52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236022" w:rsidRDefault="00312D3B" w:rsidP="00312D3B">
            <w:pPr>
              <w:jc w:val="center"/>
              <w:rPr>
                <w:highlight w:val="yellow"/>
              </w:rPr>
            </w:pPr>
            <w:r w:rsidRPr="00236022">
              <w:rPr>
                <w:highlight w:val="yellow"/>
              </w:rPr>
              <w:t>51,72</w:t>
            </w:r>
          </w:p>
        </w:tc>
        <w:tc>
          <w:tcPr>
            <w:tcW w:w="1368" w:type="dxa"/>
            <w:gridSpan w:val="2"/>
          </w:tcPr>
          <w:p w:rsidR="00312D3B" w:rsidRPr="00236022" w:rsidRDefault="00312D3B" w:rsidP="00312D3B">
            <w:pPr>
              <w:rPr>
                <w:highlight w:val="yellow"/>
              </w:rPr>
            </w:pPr>
            <w:r w:rsidRPr="00236022">
              <w:rPr>
                <w:highlight w:val="yellow"/>
              </w:rPr>
              <w:t>50,48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7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56,59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8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56,89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9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55,56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10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Русский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70,59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66,35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11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Литературное чтение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83,38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12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Литературное чтение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</w:t>
            </w:r>
            <w:r w:rsidRPr="00512B7C">
              <w:t xml:space="preserve">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96,43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82,29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13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Литературное чтение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4</w:t>
            </w:r>
            <w:r>
              <w:t>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84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76,8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14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58,62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63,59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15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74,07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64,74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16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89,66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77,24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17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68,44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lastRenderedPageBreak/>
              <w:t>18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67,11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19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84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20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Литература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83,06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21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Математика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4,23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84,62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73,54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22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Математика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</w:t>
            </w:r>
            <w:r w:rsidRPr="00512B7C">
              <w:t xml:space="preserve">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82,14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70,57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23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Математика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4</w:t>
            </w:r>
            <w:r>
              <w:t>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71,68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24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Математика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322A89" w:rsidRDefault="00312D3B" w:rsidP="00312D3B">
            <w:pPr>
              <w:jc w:val="center"/>
              <w:rPr>
                <w:highlight w:val="yellow"/>
              </w:rPr>
            </w:pPr>
            <w:r w:rsidRPr="00322A89">
              <w:t>65,52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59,31</w:t>
            </w:r>
          </w:p>
        </w:tc>
      </w:tr>
      <w:tr w:rsidR="00312D3B" w:rsidTr="00620E4B">
        <w:tc>
          <w:tcPr>
            <w:tcW w:w="794" w:type="dxa"/>
          </w:tcPr>
          <w:p w:rsidR="00312D3B" w:rsidRPr="00512B7C" w:rsidRDefault="00312D3B" w:rsidP="00312D3B">
            <w:r>
              <w:t>25</w:t>
            </w:r>
          </w:p>
        </w:tc>
        <w:tc>
          <w:tcPr>
            <w:tcW w:w="2090" w:type="dxa"/>
            <w:gridSpan w:val="2"/>
          </w:tcPr>
          <w:p w:rsidR="00312D3B" w:rsidRPr="00512B7C" w:rsidRDefault="00312D3B" w:rsidP="00312D3B">
            <w:r w:rsidRPr="00512B7C">
              <w:t>Математика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322A89">
              <w:t>62,96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57,63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26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Алгебра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55,17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55,17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27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Алгебра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57,93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28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Алгебра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48,15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54,81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29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Алгебра и начала анализа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6A552E"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59,56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Алгебра и начала анализа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64,71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68,94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Геометрия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55,17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56,41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Геометрия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56,89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Геометрия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 w:rsidRPr="006A552E">
              <w:rPr>
                <w:highlight w:val="yellow"/>
              </w:rPr>
              <w:t>48,15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54,81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Геометрия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3,67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55,56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55,56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Геометрия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64,71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68,94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Окружающий мир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86,15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Окружающий мир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84,57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Окружающий мир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80,48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39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62,07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65,79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57,33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9D78AD" w:rsidRDefault="00312D3B" w:rsidP="00312D3B">
            <w:pPr>
              <w:jc w:val="center"/>
              <w:rPr>
                <w:highlight w:val="yellow"/>
              </w:rPr>
            </w:pPr>
            <w:r w:rsidRPr="00236022">
              <w:t>79,31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64,41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64,44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61,33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Биология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80,94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96,15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82,31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78,57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72,14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72,32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49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68,97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66,48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62,96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60,3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58,62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61,1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236022"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56,59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61,93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66,67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Иностранный язык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76,47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70,12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79,31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69,38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62,96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58,96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65,52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63,03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59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64,44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  <w:r>
              <w:t xml:space="preserve"> России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60,59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История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76,71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63</w:t>
            </w:r>
          </w:p>
        </w:tc>
        <w:tc>
          <w:tcPr>
            <w:tcW w:w="2067" w:type="dxa"/>
          </w:tcPr>
          <w:p w:rsidR="00312D3B" w:rsidRPr="00512B7C" w:rsidRDefault="00312D3B" w:rsidP="00312D3B">
            <w:r>
              <w:t>Всеобщая история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9-а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69,78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  <w:r>
              <w:t>5-а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4,21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86,21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72,55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74,07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64,74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72,41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69,93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lastRenderedPageBreak/>
              <w:t>67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62,96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58,96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59,26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60,59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69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Обществознание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88,24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69,18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4,24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96,55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72,97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85,19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66,52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61,33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94,12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77,18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76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5</w:t>
            </w:r>
            <w:r w:rsidRPr="00512B7C">
              <w:t xml:space="preserve">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3,93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72,41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63,72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77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57,33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78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75,86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68,41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79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61,78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80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62,96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58,96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81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4,22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82</w:t>
            </w:r>
          </w:p>
        </w:tc>
        <w:tc>
          <w:tcPr>
            <w:tcW w:w="2067" w:type="dxa"/>
          </w:tcPr>
          <w:p w:rsidR="00312D3B" w:rsidRPr="00512B7C" w:rsidRDefault="00312D3B" w:rsidP="00312D3B">
            <w:pPr>
              <w:pStyle w:val="1"/>
              <w:outlineLvl w:val="0"/>
              <w:rPr>
                <w:szCs w:val="22"/>
              </w:rPr>
            </w:pPr>
            <w:r w:rsidRPr="00512B7C">
              <w:rPr>
                <w:szCs w:val="22"/>
              </w:rPr>
              <w:t>География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76,71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Химия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3,89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62,67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Химия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51,85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57,19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Химия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3,78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E161DE">
              <w:t>66,67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58,67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Химия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6A524D" w:rsidRDefault="00312D3B" w:rsidP="00312D3B">
            <w:pPr>
              <w:jc w:val="center"/>
              <w:rPr>
                <w:highlight w:val="yellow"/>
              </w:rPr>
            </w:pPr>
            <w:r w:rsidRPr="00E161DE">
              <w:t>58,82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67,29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96,15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83,69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92,86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82,57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89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88,8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82,76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76,55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4,26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81,48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74,81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Музыка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82,76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76,55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4,77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91,69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96,43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87,43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87,04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93,1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86,9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88,89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80,89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Изобразительное 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96,55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92,83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99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96,3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78,96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Искусство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9-а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77,78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69,78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4,85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94,46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96,43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91,29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92,8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96,55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85,38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4,74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90,67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87,59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lastRenderedPageBreak/>
              <w:t>107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88,89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82,22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108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92,59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87,26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109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4,89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Физическая культура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91,53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5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4,03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72,41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67,45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6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96,3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74,96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7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4,38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93,1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78,21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115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116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100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117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 xml:space="preserve">Основы безопасности жизнедеятельности 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100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118</w:t>
            </w:r>
          </w:p>
        </w:tc>
        <w:tc>
          <w:tcPr>
            <w:tcW w:w="2067" w:type="dxa"/>
          </w:tcPr>
          <w:p w:rsidR="00312D3B" w:rsidRPr="00512B7C" w:rsidRDefault="00312D3B" w:rsidP="00312D3B">
            <w:r>
              <w:t>И</w:t>
            </w:r>
            <w:r w:rsidRPr="00512B7C">
              <w:t>нформатика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8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4,48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92,59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81,93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119</w:t>
            </w:r>
          </w:p>
        </w:tc>
        <w:tc>
          <w:tcPr>
            <w:tcW w:w="2067" w:type="dxa"/>
          </w:tcPr>
          <w:p w:rsidR="00312D3B" w:rsidRPr="00512B7C" w:rsidRDefault="00312D3B" w:rsidP="00312D3B">
            <w:r>
              <w:t>И</w:t>
            </w:r>
            <w:r w:rsidRPr="00512B7C">
              <w:t>нформатика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4,11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81,48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69,48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120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Информатика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10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4,56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84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121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Информатика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11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4,76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91,53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122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Технология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 w:rsidRPr="00512B7C">
              <w:t>2 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4,85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94,46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123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Технология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3а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4,82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93,57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512B7C" w:rsidRDefault="00312D3B" w:rsidP="00312D3B">
            <w:r>
              <w:t>124</w:t>
            </w:r>
          </w:p>
        </w:tc>
        <w:tc>
          <w:tcPr>
            <w:tcW w:w="2067" w:type="dxa"/>
          </w:tcPr>
          <w:p w:rsidR="00312D3B" w:rsidRPr="00512B7C" w:rsidRDefault="00312D3B" w:rsidP="00312D3B">
            <w:r w:rsidRPr="00512B7C">
              <w:t>Технология</w:t>
            </w:r>
          </w:p>
        </w:tc>
        <w:tc>
          <w:tcPr>
            <w:tcW w:w="1378" w:type="dxa"/>
          </w:tcPr>
          <w:p w:rsidR="00312D3B" w:rsidRPr="00512B7C" w:rsidRDefault="00312D3B" w:rsidP="00312D3B">
            <w:pPr>
              <w:jc w:val="center"/>
            </w:pPr>
            <w:r>
              <w:t>4а</w:t>
            </w:r>
          </w:p>
        </w:tc>
        <w:tc>
          <w:tcPr>
            <w:tcW w:w="1103" w:type="dxa"/>
          </w:tcPr>
          <w:p w:rsidR="00312D3B" w:rsidRPr="00512B7C" w:rsidRDefault="00312D3B" w:rsidP="00312D3B">
            <w:pPr>
              <w:jc w:val="center"/>
            </w:pPr>
            <w:r>
              <w:t>4,68</w:t>
            </w:r>
          </w:p>
        </w:tc>
        <w:tc>
          <w:tcPr>
            <w:tcW w:w="1528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512B7C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512B7C" w:rsidRDefault="00312D3B" w:rsidP="00312D3B">
            <w:r>
              <w:t>88,48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125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5 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4,76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91,31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126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6 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4,63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96,3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86,96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127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7 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4,62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96,55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86,62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128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8а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4,74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90,67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129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4,67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88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130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10а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5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100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Pr="004915B9" w:rsidRDefault="00312D3B" w:rsidP="00312D3B">
            <w:r>
              <w:t>131</w:t>
            </w:r>
          </w:p>
        </w:tc>
        <w:tc>
          <w:tcPr>
            <w:tcW w:w="2067" w:type="dxa"/>
          </w:tcPr>
          <w:p w:rsidR="00312D3B" w:rsidRPr="004915B9" w:rsidRDefault="00312D3B" w:rsidP="00312D3B">
            <w:r w:rsidRPr="004915B9">
              <w:t>Технология</w:t>
            </w:r>
          </w:p>
        </w:tc>
        <w:tc>
          <w:tcPr>
            <w:tcW w:w="1378" w:type="dxa"/>
          </w:tcPr>
          <w:p w:rsidR="00312D3B" w:rsidRPr="004915B9" w:rsidRDefault="00312D3B" w:rsidP="00312D3B">
            <w:pPr>
              <w:jc w:val="center"/>
            </w:pPr>
            <w:r w:rsidRPr="004915B9">
              <w:t>11а</w:t>
            </w:r>
          </w:p>
        </w:tc>
        <w:tc>
          <w:tcPr>
            <w:tcW w:w="1103" w:type="dxa"/>
          </w:tcPr>
          <w:p w:rsidR="00312D3B" w:rsidRPr="004915B9" w:rsidRDefault="00312D3B" w:rsidP="00312D3B">
            <w:pPr>
              <w:jc w:val="center"/>
            </w:pPr>
            <w:r>
              <w:t>5</w:t>
            </w:r>
          </w:p>
        </w:tc>
        <w:tc>
          <w:tcPr>
            <w:tcW w:w="1528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Pr="004915B9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100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Default="00312D3B" w:rsidP="00312D3B">
            <w:r>
              <w:t>132</w:t>
            </w:r>
          </w:p>
        </w:tc>
        <w:tc>
          <w:tcPr>
            <w:tcW w:w="2067" w:type="dxa"/>
          </w:tcPr>
          <w:p w:rsidR="00312D3B" w:rsidRDefault="00312D3B" w:rsidP="00312D3B">
            <w:r>
              <w:t>Духовное Краеведение Подмосковья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  <w:r>
              <w:t>8 а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4,19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Default="00312D3B" w:rsidP="00312D3B">
            <w:pPr>
              <w:jc w:val="center"/>
            </w:pPr>
            <w:r>
              <w:t>81,48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72,15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Default="00312D3B" w:rsidP="00312D3B">
            <w:r>
              <w:t>133</w:t>
            </w:r>
          </w:p>
        </w:tc>
        <w:tc>
          <w:tcPr>
            <w:tcW w:w="2067" w:type="dxa"/>
          </w:tcPr>
          <w:p w:rsidR="00312D3B" w:rsidRDefault="00312D3B" w:rsidP="00312D3B">
            <w:r>
              <w:t>Мировая художественная культура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  <w:r>
              <w:t>10а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4,78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92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Default="00312D3B" w:rsidP="00312D3B">
            <w:r>
              <w:t>134</w:t>
            </w:r>
          </w:p>
        </w:tc>
        <w:tc>
          <w:tcPr>
            <w:tcW w:w="2067" w:type="dxa"/>
          </w:tcPr>
          <w:p w:rsidR="00312D3B" w:rsidRDefault="00312D3B" w:rsidP="00312D3B">
            <w:r>
              <w:t>Мировая художественная культура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  <w:r>
              <w:t>11а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4,59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85,18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Default="00312D3B" w:rsidP="00312D3B">
            <w:r>
              <w:lastRenderedPageBreak/>
              <w:t>135</w:t>
            </w:r>
          </w:p>
        </w:tc>
        <w:tc>
          <w:tcPr>
            <w:tcW w:w="2067" w:type="dxa"/>
          </w:tcPr>
          <w:p w:rsidR="00312D3B" w:rsidRDefault="00312D3B" w:rsidP="00312D3B">
            <w:r>
              <w:t>Черчение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  <w:r>
              <w:t>9а</w:t>
            </w: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3,67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Default="00312D3B" w:rsidP="00312D3B">
            <w:pPr>
              <w:jc w:val="center"/>
            </w:pPr>
            <w:r w:rsidRPr="00E161DE">
              <w:rPr>
                <w:highlight w:val="yellow"/>
              </w:rPr>
              <w:t>51,85</w:t>
            </w:r>
          </w:p>
        </w:tc>
        <w:tc>
          <w:tcPr>
            <w:tcW w:w="1368" w:type="dxa"/>
            <w:gridSpan w:val="2"/>
          </w:tcPr>
          <w:p w:rsidR="00312D3B" w:rsidRPr="004915B9" w:rsidRDefault="00312D3B" w:rsidP="00312D3B">
            <w:r>
              <w:t>55,85</w:t>
            </w:r>
          </w:p>
        </w:tc>
      </w:tr>
      <w:tr w:rsidR="00312D3B" w:rsidTr="00620E4B">
        <w:tc>
          <w:tcPr>
            <w:tcW w:w="817" w:type="dxa"/>
            <w:gridSpan w:val="2"/>
          </w:tcPr>
          <w:p w:rsidR="00312D3B" w:rsidRDefault="00312D3B" w:rsidP="00312D3B"/>
        </w:tc>
        <w:tc>
          <w:tcPr>
            <w:tcW w:w="2067" w:type="dxa"/>
          </w:tcPr>
          <w:p w:rsidR="00312D3B" w:rsidRDefault="00312D3B" w:rsidP="00312D3B">
            <w:r>
              <w:t>Среднее значение</w:t>
            </w:r>
          </w:p>
        </w:tc>
        <w:tc>
          <w:tcPr>
            <w:tcW w:w="1378" w:type="dxa"/>
          </w:tcPr>
          <w:p w:rsidR="00312D3B" w:rsidRDefault="00312D3B" w:rsidP="00312D3B">
            <w:pPr>
              <w:jc w:val="center"/>
            </w:pPr>
          </w:p>
        </w:tc>
        <w:tc>
          <w:tcPr>
            <w:tcW w:w="1103" w:type="dxa"/>
          </w:tcPr>
          <w:p w:rsidR="00312D3B" w:rsidRDefault="00312D3B" w:rsidP="00312D3B">
            <w:pPr>
              <w:jc w:val="center"/>
            </w:pPr>
            <w:r>
              <w:t>4,31</w:t>
            </w:r>
          </w:p>
        </w:tc>
        <w:tc>
          <w:tcPr>
            <w:tcW w:w="1528" w:type="dxa"/>
          </w:tcPr>
          <w:p w:rsidR="00312D3B" w:rsidRDefault="00312D3B" w:rsidP="00312D3B">
            <w:pPr>
              <w:jc w:val="center"/>
            </w:pPr>
            <w:r>
              <w:t>100</w:t>
            </w:r>
          </w:p>
        </w:tc>
        <w:tc>
          <w:tcPr>
            <w:tcW w:w="1310" w:type="dxa"/>
          </w:tcPr>
          <w:p w:rsidR="00312D3B" w:rsidRDefault="00312D3B" w:rsidP="00312D3B">
            <w:pPr>
              <w:jc w:val="center"/>
            </w:pPr>
            <w:r>
              <w:t>54,1</w:t>
            </w:r>
          </w:p>
        </w:tc>
        <w:tc>
          <w:tcPr>
            <w:tcW w:w="1368" w:type="dxa"/>
            <w:gridSpan w:val="2"/>
          </w:tcPr>
          <w:p w:rsidR="00312D3B" w:rsidRDefault="00312D3B" w:rsidP="00312D3B">
            <w:r>
              <w:t>76,08</w:t>
            </w:r>
          </w:p>
        </w:tc>
      </w:tr>
    </w:tbl>
    <w:p w:rsidR="00312D3B" w:rsidRDefault="00312D3B" w:rsidP="00312D3B">
      <w:pPr>
        <w:rPr>
          <w:sz w:val="28"/>
          <w:szCs w:val="28"/>
        </w:rPr>
      </w:pPr>
    </w:p>
    <w:p w:rsidR="00312D3B" w:rsidRDefault="00312D3B" w:rsidP="00312D3B">
      <w:pPr>
        <w:rPr>
          <w:sz w:val="28"/>
          <w:szCs w:val="28"/>
        </w:rPr>
      </w:pPr>
    </w:p>
    <w:p w:rsidR="00312D3B" w:rsidRDefault="00312D3B" w:rsidP="00312D3B">
      <w:r>
        <w:t xml:space="preserve">               Проанализировав  статист</w:t>
      </w:r>
      <w:r w:rsidR="00BD37D5">
        <w:t xml:space="preserve">ические данные по школе за </w:t>
      </w:r>
      <w:r>
        <w:t>2017 учебный год можно сделать выводы:</w:t>
      </w:r>
    </w:p>
    <w:p w:rsidR="00312D3B" w:rsidRDefault="00312D3B" w:rsidP="00312D3B">
      <w:pPr>
        <w:numPr>
          <w:ilvl w:val="0"/>
          <w:numId w:val="1"/>
        </w:numPr>
      </w:pPr>
      <w:r>
        <w:t xml:space="preserve">Средний балл по школе составляет -  </w:t>
      </w:r>
      <w:r w:rsidRPr="00316745">
        <w:rPr>
          <w:highlight w:val="yellow"/>
        </w:rPr>
        <w:t>4,</w:t>
      </w:r>
      <w:r>
        <w:t>31, что показывает хорошие результаты в обучении (в 2016г.- 4,29);</w:t>
      </w:r>
    </w:p>
    <w:p w:rsidR="00312D3B" w:rsidRDefault="00312D3B" w:rsidP="00312D3B">
      <w:pPr>
        <w:numPr>
          <w:ilvl w:val="0"/>
          <w:numId w:val="1"/>
        </w:numPr>
      </w:pPr>
      <w:r>
        <w:t xml:space="preserve">Успеваемость составляет -  </w:t>
      </w:r>
      <w:r w:rsidRPr="00316745">
        <w:rPr>
          <w:highlight w:val="yellow"/>
        </w:rPr>
        <w:t>100%</w:t>
      </w:r>
      <w:r>
        <w:t>, что означает  в школе нет обучающихся оставленных на повторное обучение и переведенных условно;</w:t>
      </w:r>
    </w:p>
    <w:p w:rsidR="00312D3B" w:rsidRDefault="00312D3B" w:rsidP="00312D3B">
      <w:pPr>
        <w:numPr>
          <w:ilvl w:val="0"/>
          <w:numId w:val="1"/>
        </w:numPr>
      </w:pPr>
      <w:r>
        <w:t xml:space="preserve">Качество знаний по предметам в среднем  - </w:t>
      </w:r>
      <w:r w:rsidRPr="00316745">
        <w:rPr>
          <w:highlight w:val="yellow"/>
        </w:rPr>
        <w:t>5</w:t>
      </w:r>
      <w:r>
        <w:rPr>
          <w:highlight w:val="yellow"/>
        </w:rPr>
        <w:t>4</w:t>
      </w:r>
      <w:r w:rsidRPr="00316745">
        <w:rPr>
          <w:highlight w:val="yellow"/>
        </w:rPr>
        <w:t>,1%</w:t>
      </w:r>
      <w:r>
        <w:t xml:space="preserve"> соответствует  муниципальному заданию (в 2016г. – 52,21%);</w:t>
      </w:r>
    </w:p>
    <w:p w:rsidR="00312D3B" w:rsidRDefault="00312D3B" w:rsidP="00312D3B">
      <w:pPr>
        <w:numPr>
          <w:ilvl w:val="0"/>
          <w:numId w:val="1"/>
        </w:numPr>
      </w:pPr>
      <w:r>
        <w:t xml:space="preserve">Средняя  обученность  по предметам – </w:t>
      </w:r>
      <w:r w:rsidRPr="00316745">
        <w:rPr>
          <w:highlight w:val="yellow"/>
        </w:rPr>
        <w:t>7</w:t>
      </w:r>
      <w:r>
        <w:rPr>
          <w:highlight w:val="yellow"/>
        </w:rPr>
        <w:t>6</w:t>
      </w:r>
      <w:r w:rsidRPr="00316745">
        <w:rPr>
          <w:highlight w:val="yellow"/>
        </w:rPr>
        <w:t>,</w:t>
      </w:r>
      <w:r>
        <w:rPr>
          <w:highlight w:val="yellow"/>
        </w:rPr>
        <w:t>08</w:t>
      </w:r>
      <w:r w:rsidRPr="00316745">
        <w:rPr>
          <w:highlight w:val="yellow"/>
        </w:rPr>
        <w:t>%</w:t>
      </w:r>
      <w:r>
        <w:t xml:space="preserve"> соответствует средним значениям по муниципалитету (в 2016г. -75.59%); </w:t>
      </w:r>
    </w:p>
    <w:p w:rsidR="00312D3B" w:rsidRDefault="00312D3B" w:rsidP="00312D3B">
      <w:pPr>
        <w:numPr>
          <w:ilvl w:val="0"/>
          <w:numId w:val="1"/>
        </w:numPr>
      </w:pPr>
      <w:r>
        <w:t>Следует обратить внимание на преподавание математики – алгебры, геометрии, черчения в 9 классе,  на преподавание русского языка в 7-а классе,</w:t>
      </w:r>
      <w:r w:rsidRPr="00876BCD">
        <w:t xml:space="preserve"> </w:t>
      </w:r>
      <w:r>
        <w:t>где качество знаний ниже чем по школе.</w:t>
      </w:r>
    </w:p>
    <w:p w:rsidR="00A1197E" w:rsidRDefault="00312D3B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312D3B" w:rsidRPr="00BD37D5" w:rsidRDefault="00312D3B" w:rsidP="00312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BD37D5">
        <w:rPr>
          <w:rFonts w:ascii="Times New Roman" w:hAnsi="Times New Roman" w:cs="Times New Roman"/>
          <w:b/>
          <w:bCs/>
          <w:sz w:val="24"/>
          <w:szCs w:val="24"/>
        </w:rPr>
        <w:t>Результаты  годового (промежуточного) контроля знаний учащихся 1- 11 классов в 2016-2017учебном году</w:t>
      </w:r>
    </w:p>
    <w:p w:rsidR="00312D3B" w:rsidRPr="000F170F" w:rsidRDefault="00312D3B" w:rsidP="00312D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12D3B" w:rsidRDefault="00312D3B" w:rsidP="00312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0F">
        <w:rPr>
          <w:rFonts w:ascii="Times New Roman" w:hAnsi="Times New Roman" w:cs="Times New Roman"/>
          <w:sz w:val="24"/>
          <w:szCs w:val="24"/>
        </w:rPr>
        <w:t>На основании плана внутришкольного контроля на второе полугодие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17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170F">
        <w:rPr>
          <w:rFonts w:ascii="Times New Roman" w:hAnsi="Times New Roman" w:cs="Times New Roman"/>
          <w:sz w:val="24"/>
          <w:szCs w:val="24"/>
        </w:rPr>
        <w:t xml:space="preserve"> учебного года и на основании решения педагогического совета школы (протокол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0F170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0F17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170F">
        <w:rPr>
          <w:rFonts w:ascii="Times New Roman" w:hAnsi="Times New Roman" w:cs="Times New Roman"/>
          <w:sz w:val="24"/>
          <w:szCs w:val="24"/>
        </w:rPr>
        <w:t>г.) в мае был проведен годовой (промежуточный)  контроль знаний учащихся 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170F">
        <w:rPr>
          <w:rFonts w:ascii="Times New Roman" w:hAnsi="Times New Roman" w:cs="Times New Roman"/>
          <w:sz w:val="24"/>
          <w:szCs w:val="24"/>
        </w:rPr>
        <w:t xml:space="preserve"> классов. Результаты контроля представлены в таблице: </w:t>
      </w:r>
    </w:p>
    <w:p w:rsidR="00312D3B" w:rsidRPr="000F170F" w:rsidRDefault="00312D3B" w:rsidP="00312D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951"/>
        <w:gridCol w:w="770"/>
        <w:gridCol w:w="33"/>
        <w:gridCol w:w="806"/>
        <w:gridCol w:w="17"/>
        <w:gridCol w:w="870"/>
        <w:gridCol w:w="18"/>
        <w:gridCol w:w="741"/>
        <w:gridCol w:w="9"/>
        <w:gridCol w:w="1495"/>
        <w:gridCol w:w="34"/>
        <w:gridCol w:w="2275"/>
      </w:tblGrid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4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09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477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  <w:p w:rsidR="00312D3B" w:rsidRPr="00941609" w:rsidRDefault="00312D3B" w:rsidP="00312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 писали 32 обучающихся.  Работа оценивалась  баллах.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3-8б. – 4 ч.                              21-30б. -14ч.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10-20б. -11ч.                           31-32б – 2ч.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30/32ч.</w:t>
            </w:r>
          </w:p>
        </w:tc>
        <w:tc>
          <w:tcPr>
            <w:tcW w:w="409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Д-0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7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писали 26 человек.  Работа оценивалась в баллах.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25-30б. -5ч.                                                        36-41б. -10ч.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31-35б. -11ч.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Д.-14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Гр.з.-12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работа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27/28ч.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 писали 27 человек.  Работа оценивалась в баллах.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17-20б. – 5ч.                                                      32-36б.- 10ч.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21-30б. -12ч.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26/28ч.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Д.-9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26/28ч.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25/28ч.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00" w:type="pct"/>
            <w:tcBorders>
              <w:right w:val="nil"/>
            </w:tcBorders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  <w:tcBorders>
              <w:right w:val="nil"/>
            </w:tcBorders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24/25ч.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Окружающий мир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24/25ч.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Гр.з.-6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4-А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24/25ч.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-3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Гр.з.-4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00" w:type="pct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История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409" w:type="pct"/>
            <w:gridSpan w:val="2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Биология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</w:pPr>
            <w:r>
              <w:t>6 – А</w:t>
            </w:r>
          </w:p>
          <w:p w:rsidR="00312D3B" w:rsidRDefault="00312D3B" w:rsidP="00312D3B">
            <w:pPr>
              <w:spacing w:after="0" w:line="240" w:lineRule="auto"/>
            </w:pPr>
            <w:r>
              <w:t>Комплексная работа</w:t>
            </w:r>
          </w:p>
          <w:p w:rsidR="00312D3B" w:rsidRPr="00941609" w:rsidRDefault="00312D3B" w:rsidP="00312D3B">
            <w:pPr>
              <w:spacing w:after="0" w:line="240" w:lineRule="auto"/>
            </w:pPr>
            <w:r>
              <w:t>24/27ч.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состояла из 2-х частей. 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Часть1: базовый уровень усвоения-9ч.   Часть2: базовый уровень -17ч.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 -13ч.                                                 Повышенный уровень -4ч.         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-2ч.                                                            Высокий уровень -2ч.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Недостаточный уровень – 1ч.     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23/27ч.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20 заданий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-1ч. (3,85%)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Пониженный уровень – 15ч.(57,69%)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-8ч. (30,77%)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– 1ч. (3,85%)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 -1ч. (3,85%)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Д- 4/15%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Гр.з.-4/15%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12/46%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12/46%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6/23%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2/8%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 xml:space="preserve">Английский </w:t>
            </w:r>
            <w:r w:rsidRPr="00941609">
              <w:rPr>
                <w:sz w:val="24"/>
                <w:szCs w:val="24"/>
              </w:rPr>
              <w:lastRenderedPageBreak/>
              <w:t>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</w:pPr>
            <w:r>
              <w:t>7-А</w:t>
            </w:r>
          </w:p>
          <w:p w:rsidR="00312D3B" w:rsidRDefault="00312D3B" w:rsidP="00312D3B">
            <w:pPr>
              <w:spacing w:after="0" w:line="240" w:lineRule="auto"/>
            </w:pPr>
            <w:r>
              <w:t>Комплексная  работа</w:t>
            </w:r>
          </w:p>
          <w:p w:rsidR="00312D3B" w:rsidRPr="00941609" w:rsidRDefault="00312D3B" w:rsidP="00312D3B">
            <w:pPr>
              <w:spacing w:after="0" w:line="240" w:lineRule="auto"/>
            </w:pPr>
            <w:r>
              <w:t>29ч.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состояла из 2-х частей. 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 1                                                                                                   Часть 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-1ч. (3,45%)              Недостаточный уровень -2ч. (6,90%)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-14ч. (48,28%)                       Базовый уровень - 4ч. (13,79%)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– 10ч. (34,48%)            Повышенный уровень – 21ч. (72,41%)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-4ч. (13,79%)                        Высокий уровень -4ч. (6,90%)                                                  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Д.- 3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Гр.з.-4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Русский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Д.-0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Гр.з -2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pct"/>
            <w:gridSpan w:val="3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9ч.</w:t>
            </w:r>
          </w:p>
        </w:tc>
        <w:tc>
          <w:tcPr>
            <w:tcW w:w="409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477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40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18" w:type="pct"/>
            <w:gridSpan w:val="3"/>
          </w:tcPr>
          <w:p w:rsidR="00312D3B" w:rsidRPr="000F170F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200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География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7/9ч.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17 заданий. 12 заданий базового уровня и 5 заданий повышенного уровня. Всего 22 балла.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8-10б. – 3ч.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12-17б.-4ч.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Английский язык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17ч.</w:t>
            </w:r>
          </w:p>
        </w:tc>
        <w:tc>
          <w:tcPr>
            <w:tcW w:w="425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404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476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404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93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219" w:type="pct"/>
            <w:gridSpan w:val="2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312D3B" w:rsidRPr="000F170F" w:rsidTr="00620E4B">
        <w:trPr>
          <w:trHeight w:val="1237"/>
        </w:trPr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География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 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17 заданий. 12 заданий базового уровня и 5 заданий повышенного уровня. Всего 22 балла.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8-10б. – 1ч.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12-17б.- 12ч.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18 - 19б. – 2ч.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Физика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18 заданий. 14 заданий базового уровня и 4 задания повышенного уровня. Всего 26 баллов.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14-16б. – 3ч.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17-20б. – 7ч.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21- 24б. – 5ч.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Химия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15 заданий. 11 заданий базового уровня и 4 задания повышенного уровня. Всего 33 балла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14-18б. – 6ч.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19- 23б. – 5ч.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24-27б. -4ч.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Биология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состояла из 16 заданий. 12 заданий базового уровня и 4 задания повышенного уровня. Всего 30 балла.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19-21б. -5ч.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22-24б. -6ч.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25-27б.- 3ч.</w:t>
            </w:r>
          </w:p>
        </w:tc>
      </w:tr>
      <w:tr w:rsidR="00312D3B" w:rsidRPr="000F170F" w:rsidTr="00620E4B">
        <w:tc>
          <w:tcPr>
            <w:tcW w:w="295" w:type="pct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84" w:type="pct"/>
          </w:tcPr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 w:rsidRPr="00941609">
              <w:rPr>
                <w:sz w:val="24"/>
                <w:szCs w:val="24"/>
              </w:rPr>
              <w:t>История</w:t>
            </w:r>
          </w:p>
          <w:p w:rsidR="00312D3B" w:rsidRDefault="00312D3B" w:rsidP="00312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11-А</w:t>
            </w:r>
          </w:p>
          <w:p w:rsidR="00312D3B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  <w:p w:rsidR="00312D3B" w:rsidRPr="00941609" w:rsidRDefault="00312D3B" w:rsidP="00312D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16/17ч.</w:t>
            </w:r>
          </w:p>
        </w:tc>
        <w:tc>
          <w:tcPr>
            <w:tcW w:w="3721" w:type="pct"/>
            <w:gridSpan w:val="11"/>
          </w:tcPr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состояла из 12 заданий. 8 заданий базового уровня и 4 задания повышенного уровня. Всего 21 балла.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11-14б. – 3ч.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15-18б. – 10ч.</w:t>
            </w:r>
          </w:p>
          <w:p w:rsidR="00312D3B" w:rsidRDefault="00312D3B" w:rsidP="00312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19-21б. – 3ч.</w:t>
            </w:r>
          </w:p>
        </w:tc>
      </w:tr>
    </w:tbl>
    <w:p w:rsidR="00312D3B" w:rsidRDefault="00312D3B" w:rsidP="00312D3B">
      <w:pPr>
        <w:rPr>
          <w:rFonts w:ascii="Times New Roman" w:hAnsi="Times New Roman" w:cs="Times New Roman"/>
        </w:rPr>
      </w:pPr>
    </w:p>
    <w:p w:rsidR="00312D3B" w:rsidRPr="000F170F" w:rsidRDefault="00312D3B" w:rsidP="00312D3B">
      <w:pPr>
        <w:rPr>
          <w:rFonts w:ascii="Times New Roman" w:hAnsi="Times New Roman" w:cs="Times New Roman"/>
        </w:rPr>
      </w:pPr>
      <w:r w:rsidRPr="000F170F">
        <w:rPr>
          <w:rFonts w:ascii="Times New Roman" w:hAnsi="Times New Roman" w:cs="Times New Roman"/>
        </w:rPr>
        <w:t>Анализ проведенного промежуточного контроля знаний учащихся показал:</w:t>
      </w:r>
    </w:p>
    <w:p w:rsidR="00312D3B" w:rsidRDefault="00312D3B" w:rsidP="00312D3B">
      <w:pPr>
        <w:rPr>
          <w:rFonts w:ascii="Times New Roman" w:hAnsi="Times New Roman" w:cs="Times New Roman"/>
        </w:rPr>
      </w:pPr>
      <w:r w:rsidRPr="000F170F">
        <w:rPr>
          <w:rFonts w:ascii="Times New Roman" w:hAnsi="Times New Roman" w:cs="Times New Roman"/>
        </w:rPr>
        <w:t xml:space="preserve">     В 1-4 классах результаты обученности по математике составляют 100  %. Качество знаний учащихся соответствует </w:t>
      </w:r>
      <w:r>
        <w:rPr>
          <w:rFonts w:ascii="Times New Roman" w:hAnsi="Times New Roman" w:cs="Times New Roman"/>
        </w:rPr>
        <w:t xml:space="preserve">оптимальному и </w:t>
      </w:r>
      <w:r w:rsidRPr="000F170F">
        <w:rPr>
          <w:rFonts w:ascii="Times New Roman" w:hAnsi="Times New Roman" w:cs="Times New Roman"/>
        </w:rPr>
        <w:t>допустимому уровню</w:t>
      </w:r>
      <w:r>
        <w:rPr>
          <w:rFonts w:ascii="Times New Roman" w:hAnsi="Times New Roman" w:cs="Times New Roman"/>
        </w:rPr>
        <w:t>.</w:t>
      </w:r>
    </w:p>
    <w:p w:rsidR="00312D3B" w:rsidRPr="005D7AE2" w:rsidRDefault="00312D3B" w:rsidP="00312D3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D7AE2">
        <w:rPr>
          <w:rFonts w:ascii="Times New Roman" w:hAnsi="Times New Roman" w:cs="Times New Roman"/>
        </w:rPr>
        <w:t>Основные ошибки</w:t>
      </w:r>
      <w:r>
        <w:rPr>
          <w:rFonts w:ascii="Times New Roman" w:hAnsi="Times New Roman" w:cs="Times New Roman"/>
        </w:rPr>
        <w:t>,</w:t>
      </w:r>
      <w:r w:rsidRPr="005D7AE2">
        <w:rPr>
          <w:rFonts w:ascii="Times New Roman" w:hAnsi="Times New Roman" w:cs="Times New Roman"/>
        </w:rPr>
        <w:t xml:space="preserve"> допущенные в 1 классе:</w:t>
      </w:r>
    </w:p>
    <w:p w:rsidR="00312D3B" w:rsidRPr="002A7BD3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2A7BD3">
        <w:rPr>
          <w:rFonts w:ascii="Times New Roman" w:hAnsi="Times New Roman" w:cs="Times New Roman"/>
        </w:rPr>
        <w:t>На сложение;</w:t>
      </w:r>
    </w:p>
    <w:p w:rsidR="00312D3B" w:rsidRPr="002A7BD3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2A7BD3">
        <w:rPr>
          <w:rFonts w:ascii="Times New Roman" w:hAnsi="Times New Roman" w:cs="Times New Roman"/>
        </w:rPr>
        <w:t>На решение составной задачи  в 2 действия;</w:t>
      </w:r>
    </w:p>
    <w:p w:rsidR="00312D3B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работу с геометрическими фигурами;</w:t>
      </w:r>
    </w:p>
    <w:p w:rsidR="00312D3B" w:rsidRPr="00AF60FA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вычитание;</w:t>
      </w:r>
    </w:p>
    <w:p w:rsidR="00312D3B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дополнительное задание;</w:t>
      </w:r>
    </w:p>
    <w:p w:rsidR="00312D3B" w:rsidRDefault="00312D3B" w:rsidP="00312D3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логической задачи.</w:t>
      </w:r>
    </w:p>
    <w:p w:rsidR="00312D3B" w:rsidRDefault="00312D3B" w:rsidP="00312D3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D7AE2">
        <w:rPr>
          <w:rFonts w:ascii="Times New Roman" w:hAnsi="Times New Roman" w:cs="Times New Roman"/>
        </w:rPr>
        <w:t>Основные ошибки</w:t>
      </w:r>
      <w:r>
        <w:rPr>
          <w:rFonts w:ascii="Times New Roman" w:hAnsi="Times New Roman" w:cs="Times New Roman"/>
        </w:rPr>
        <w:t>,</w:t>
      </w:r>
      <w:r w:rsidRPr="005D7AE2">
        <w:rPr>
          <w:rFonts w:ascii="Times New Roman" w:hAnsi="Times New Roman" w:cs="Times New Roman"/>
        </w:rPr>
        <w:t xml:space="preserve"> допущенные в </w:t>
      </w:r>
      <w:r>
        <w:rPr>
          <w:rFonts w:ascii="Times New Roman" w:hAnsi="Times New Roman" w:cs="Times New Roman"/>
        </w:rPr>
        <w:t xml:space="preserve">2 </w:t>
      </w:r>
      <w:r w:rsidRPr="005D7AE2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е</w:t>
      </w:r>
      <w:r w:rsidRPr="005D7AE2">
        <w:rPr>
          <w:rFonts w:ascii="Times New Roman" w:hAnsi="Times New Roman" w:cs="Times New Roman"/>
        </w:rPr>
        <w:t>:</w:t>
      </w:r>
    </w:p>
    <w:p w:rsidR="00312D3B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задач на деление;</w:t>
      </w:r>
    </w:p>
    <w:p w:rsidR="00312D3B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составных задач;</w:t>
      </w:r>
    </w:p>
    <w:p w:rsidR="00312D3B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сравнение именованных величин;</w:t>
      </w:r>
    </w:p>
    <w:p w:rsidR="00312D3B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вычисление значений числовых выражений;</w:t>
      </w:r>
    </w:p>
    <w:p w:rsidR="00312D3B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построение прямоугольника;</w:t>
      </w:r>
    </w:p>
    <w:p w:rsidR="00312D3B" w:rsidRPr="00296F1D" w:rsidRDefault="00312D3B" w:rsidP="00312D3B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B61A75">
        <w:rPr>
          <w:rFonts w:ascii="Times New Roman" w:hAnsi="Times New Roman" w:cs="Times New Roman"/>
        </w:rPr>
        <w:t>На решение задачи на смекалку.</w:t>
      </w:r>
    </w:p>
    <w:p w:rsidR="00312D3B" w:rsidRPr="00296F1D" w:rsidRDefault="00312D3B" w:rsidP="00312D3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296F1D">
        <w:rPr>
          <w:rFonts w:ascii="Times New Roman" w:hAnsi="Times New Roman" w:cs="Times New Roman"/>
        </w:rPr>
        <w:t>Основные ошибки, допущенные в 3 классе: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порядок действий в вычислениях;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задачи;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устные вычисления;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письменное умножение и деление;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логической задачи.</w:t>
      </w:r>
    </w:p>
    <w:p w:rsidR="00312D3B" w:rsidRDefault="00312D3B" w:rsidP="00312D3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B61A75">
        <w:rPr>
          <w:rFonts w:ascii="Times New Roman" w:hAnsi="Times New Roman" w:cs="Times New Roman"/>
        </w:rPr>
        <w:t>На решение задачи на смекалку.</w:t>
      </w:r>
    </w:p>
    <w:p w:rsidR="00312D3B" w:rsidRDefault="00312D3B" w:rsidP="00312D3B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5D7AE2">
        <w:rPr>
          <w:rFonts w:ascii="Times New Roman" w:hAnsi="Times New Roman" w:cs="Times New Roman"/>
        </w:rPr>
        <w:t>Основные ошибки</w:t>
      </w:r>
      <w:r>
        <w:rPr>
          <w:rFonts w:ascii="Times New Roman" w:hAnsi="Times New Roman" w:cs="Times New Roman"/>
        </w:rPr>
        <w:t>,</w:t>
      </w:r>
      <w:r w:rsidRPr="005D7AE2">
        <w:rPr>
          <w:rFonts w:ascii="Times New Roman" w:hAnsi="Times New Roman" w:cs="Times New Roman"/>
        </w:rPr>
        <w:t xml:space="preserve"> допущенные в</w:t>
      </w:r>
      <w:r>
        <w:rPr>
          <w:rFonts w:ascii="Times New Roman" w:hAnsi="Times New Roman" w:cs="Times New Roman"/>
        </w:rPr>
        <w:t xml:space="preserve"> 4 </w:t>
      </w:r>
      <w:r w:rsidRPr="005D7AE2">
        <w:rPr>
          <w:rFonts w:ascii="Times New Roman" w:hAnsi="Times New Roman" w:cs="Times New Roman"/>
        </w:rPr>
        <w:t xml:space="preserve"> классе:</w:t>
      </w:r>
    </w:p>
    <w:p w:rsidR="00312D3B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определение скорости движения;</w:t>
      </w:r>
    </w:p>
    <w:p w:rsidR="00312D3B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нахождение площади квадрата;</w:t>
      </w:r>
    </w:p>
    <w:p w:rsidR="00312D3B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перевод единиц массы  и единиц длины;</w:t>
      </w:r>
    </w:p>
    <w:p w:rsidR="00312D3B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задачи;</w:t>
      </w:r>
    </w:p>
    <w:p w:rsidR="00312D3B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нахождение частного от деления чисел;</w:t>
      </w:r>
    </w:p>
    <w:p w:rsidR="00312D3B" w:rsidRPr="00296F1D" w:rsidRDefault="00312D3B" w:rsidP="00312D3B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нахождение значения выражения.</w:t>
      </w:r>
    </w:p>
    <w:p w:rsidR="00312D3B" w:rsidRDefault="00312D3B" w:rsidP="00312D3B">
      <w:pPr>
        <w:rPr>
          <w:rFonts w:ascii="Times New Roman" w:hAnsi="Times New Roman" w:cs="Times New Roman"/>
        </w:rPr>
      </w:pPr>
      <w:r w:rsidRPr="000F170F">
        <w:rPr>
          <w:rFonts w:ascii="Times New Roman" w:hAnsi="Times New Roman" w:cs="Times New Roman"/>
        </w:rPr>
        <w:t xml:space="preserve">По русскому языку во всех классах начальной школы качество знаний соответствует </w:t>
      </w:r>
      <w:r>
        <w:rPr>
          <w:rFonts w:ascii="Times New Roman" w:hAnsi="Times New Roman" w:cs="Times New Roman"/>
        </w:rPr>
        <w:t xml:space="preserve">оптимальному и </w:t>
      </w:r>
      <w:r w:rsidRPr="000F170F">
        <w:rPr>
          <w:rFonts w:ascii="Times New Roman" w:hAnsi="Times New Roman" w:cs="Times New Roman"/>
        </w:rPr>
        <w:t xml:space="preserve">допустимому   уровню знаний </w:t>
      </w:r>
      <w:r>
        <w:rPr>
          <w:rFonts w:ascii="Times New Roman" w:hAnsi="Times New Roman" w:cs="Times New Roman"/>
        </w:rPr>
        <w:t>–</w:t>
      </w:r>
      <w:r w:rsidRPr="000F170F">
        <w:rPr>
          <w:rFonts w:ascii="Times New Roman" w:hAnsi="Times New Roman" w:cs="Times New Roman"/>
        </w:rPr>
        <w:t xml:space="preserve"> от 6</w:t>
      </w:r>
      <w:r>
        <w:rPr>
          <w:rFonts w:ascii="Times New Roman" w:hAnsi="Times New Roman" w:cs="Times New Roman"/>
        </w:rPr>
        <w:t>8</w:t>
      </w:r>
      <w:r w:rsidRPr="000F170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80</w:t>
      </w:r>
      <w:r w:rsidRPr="000F170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очень слабые результаты в 1 классе.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ошибки, допущенные в 1 классе:</w:t>
      </w:r>
    </w:p>
    <w:p w:rsidR="00312D3B" w:rsidRDefault="00312D3B" w:rsidP="00312D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пропуск замену букв;</w:t>
      </w:r>
    </w:p>
    <w:p w:rsidR="00312D3B" w:rsidRDefault="00312D3B" w:rsidP="00312D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непроверяемые гласные в корне слова;</w:t>
      </w:r>
    </w:p>
    <w:p w:rsidR="00312D3B" w:rsidRDefault="00312D3B" w:rsidP="00312D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ча,  ща, жи, ши;</w:t>
      </w:r>
    </w:p>
    <w:p w:rsidR="00312D3B" w:rsidRDefault="00312D3B" w:rsidP="00312D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выделение мягкости и твердости согласных;</w:t>
      </w:r>
    </w:p>
    <w:p w:rsidR="00312D3B" w:rsidRPr="00296F1D" w:rsidRDefault="00312D3B" w:rsidP="00312D3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96F1D">
        <w:rPr>
          <w:rFonts w:ascii="Times New Roman" w:hAnsi="Times New Roman" w:cs="Times New Roman"/>
        </w:rPr>
        <w:t xml:space="preserve">Выделение грамматической основы. 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ошибки, допущенные во  2-м классе:</w:t>
      </w:r>
    </w:p>
    <w:p w:rsidR="00312D3B" w:rsidRDefault="00312D3B" w:rsidP="00312D3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 безударных гласных в корне слова;</w:t>
      </w:r>
    </w:p>
    <w:p w:rsidR="00312D3B" w:rsidRDefault="00312D3B" w:rsidP="00312D3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определение частей речи;</w:t>
      </w:r>
    </w:p>
    <w:p w:rsidR="00312D3B" w:rsidRDefault="00312D3B" w:rsidP="00312D3B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правила переноса слов;</w:t>
      </w:r>
    </w:p>
    <w:p w:rsidR="00312D3B" w:rsidRDefault="00312D3B" w:rsidP="00312D3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подбор однокоренных слов;</w:t>
      </w:r>
    </w:p>
    <w:p w:rsidR="00312D3B" w:rsidRDefault="00312D3B" w:rsidP="00312D3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предлогов;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ошибки, допущенные в 3 классе:</w:t>
      </w:r>
    </w:p>
    <w:p w:rsidR="00312D3B" w:rsidRDefault="00312D3B" w:rsidP="00312D3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безударных гласных;</w:t>
      </w:r>
    </w:p>
    <w:p w:rsidR="00312D3B" w:rsidRDefault="00312D3B" w:rsidP="00312D3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парных согласных;</w:t>
      </w:r>
    </w:p>
    <w:p w:rsidR="00312D3B" w:rsidRDefault="00312D3B" w:rsidP="00312D3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непроизносимых согласных;</w:t>
      </w:r>
    </w:p>
    <w:p w:rsidR="00312D3B" w:rsidRDefault="00312D3B" w:rsidP="00312D3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окончаний прилагательных;</w:t>
      </w:r>
    </w:p>
    <w:p w:rsidR="00312D3B" w:rsidRDefault="00312D3B" w:rsidP="00312D3B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предлогов с существительными.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ошибки, допущенные в 4  классе:</w:t>
      </w:r>
    </w:p>
    <w:p w:rsidR="00312D3B" w:rsidRDefault="00312D3B" w:rsidP="00312D3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безударных гласных, проверяемых ударением;</w:t>
      </w:r>
    </w:p>
    <w:p w:rsidR="00312D3B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падежных окончаний существительных;</w:t>
      </w:r>
    </w:p>
    <w:p w:rsidR="00312D3B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замену и пропуск букв;</w:t>
      </w:r>
    </w:p>
    <w:p w:rsidR="00312D3B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удвоенных согласных;</w:t>
      </w:r>
    </w:p>
    <w:p w:rsidR="00312D3B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непроверяемых гласных;</w:t>
      </w:r>
    </w:p>
    <w:p w:rsidR="00312D3B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суффиксов;</w:t>
      </w:r>
    </w:p>
    <w:p w:rsidR="00312D3B" w:rsidRPr="00296F1D" w:rsidRDefault="00312D3B" w:rsidP="00312D3B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разбор слов по составу.</w:t>
      </w:r>
    </w:p>
    <w:p w:rsidR="00312D3B" w:rsidRDefault="00312D3B" w:rsidP="00312D3B">
      <w:pPr>
        <w:rPr>
          <w:rFonts w:ascii="Times New Roman" w:hAnsi="Times New Roman" w:cs="Times New Roman"/>
        </w:rPr>
      </w:pPr>
      <w:r w:rsidRPr="000F170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английскому</w:t>
      </w:r>
      <w:r w:rsidRPr="000F170F">
        <w:rPr>
          <w:rFonts w:ascii="Times New Roman" w:hAnsi="Times New Roman" w:cs="Times New Roman"/>
        </w:rPr>
        <w:t xml:space="preserve"> языку во всех классах начальной школы качество знаний соответствует </w:t>
      </w:r>
      <w:r>
        <w:rPr>
          <w:rFonts w:ascii="Times New Roman" w:hAnsi="Times New Roman" w:cs="Times New Roman"/>
        </w:rPr>
        <w:t xml:space="preserve">оптимальному и </w:t>
      </w:r>
      <w:r w:rsidRPr="000F170F">
        <w:rPr>
          <w:rFonts w:ascii="Times New Roman" w:hAnsi="Times New Roman" w:cs="Times New Roman"/>
        </w:rPr>
        <w:t xml:space="preserve">допустимому   уровню знаний </w:t>
      </w:r>
      <w:r>
        <w:rPr>
          <w:rFonts w:ascii="Times New Roman" w:hAnsi="Times New Roman" w:cs="Times New Roman"/>
        </w:rPr>
        <w:t>–</w:t>
      </w:r>
      <w:r w:rsidRPr="000F170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60</w:t>
      </w:r>
      <w:r w:rsidRPr="000F170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84</w:t>
      </w:r>
      <w:r w:rsidRPr="000F170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 Работа в начальной школе состояла из 5 заданий:  употребление лексики, грамматики, названия цветов, сопоставление вопросов с ответами, распределение слов по смысловым группам, работа с текстом.</w:t>
      </w:r>
    </w:p>
    <w:p w:rsidR="00312D3B" w:rsidRDefault="00312D3B" w:rsidP="00312D3B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2-а класс – основные ошибки:</w:t>
      </w:r>
    </w:p>
    <w:p w:rsidR="00312D3B" w:rsidRDefault="00312D3B" w:rsidP="00312D3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Недостаточное умение сопоставлять вопросы и ответы;</w:t>
      </w:r>
    </w:p>
    <w:p w:rsidR="00312D3B" w:rsidRDefault="00312D3B" w:rsidP="00312D3B">
      <w:pPr>
        <w:pStyle w:val="a7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употреблении грамматических структур.</w:t>
      </w:r>
    </w:p>
    <w:p w:rsidR="00312D3B" w:rsidRDefault="00312D3B" w:rsidP="00312D3B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3-а класс – типичные ошибки:</w:t>
      </w:r>
    </w:p>
    <w:p w:rsidR="00312D3B" w:rsidRDefault="00312D3B" w:rsidP="00312D3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Неправильное употребление временных форм;</w:t>
      </w:r>
    </w:p>
    <w:p w:rsidR="00312D3B" w:rsidRDefault="00312D3B" w:rsidP="00312D3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Незнание притяжательных местоимений.</w:t>
      </w:r>
    </w:p>
    <w:p w:rsidR="00312D3B" w:rsidRDefault="00312D3B" w:rsidP="00312D3B">
      <w:pPr>
        <w:pStyle w:val="a7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4-а класс – типичные ошибки:</w:t>
      </w:r>
    </w:p>
    <w:p w:rsidR="00312D3B" w:rsidRDefault="00312D3B" w:rsidP="00312D3B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Незнание временных форм;</w:t>
      </w:r>
    </w:p>
    <w:p w:rsidR="00312D3B" w:rsidRDefault="00312D3B" w:rsidP="00312D3B">
      <w:pPr>
        <w:pStyle w:val="a7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Непонимание вопросов из-за недостаточного лексического запаса.</w:t>
      </w:r>
    </w:p>
    <w:p w:rsidR="00312D3B" w:rsidRDefault="00312D3B" w:rsidP="00312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в среднем звене 5-8 классы проходила по русскому и английскому языкам. В 5 классе учащиеся выполняли 4 всероссийские проверочные работы по русскому языку, математике, биологии и истории. Анализ и результаты работ представлены в приложении 4. 6класс писал проверочную работу по математике  и комплексную работу по текстам МОМО, 7 класс -</w:t>
      </w:r>
      <w:r w:rsidRPr="00675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комплексную работу по текстам МОМО (приложение 3).</w:t>
      </w:r>
    </w:p>
    <w:p w:rsidR="00312D3B" w:rsidRPr="00092A9B" w:rsidRDefault="00312D3B" w:rsidP="00312D3B">
      <w:pPr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>Английский язык</w:t>
      </w:r>
      <w:r>
        <w:rPr>
          <w:rFonts w:ascii="Times New Roman" w:hAnsi="Times New Roman" w:cs="Times New Roman"/>
        </w:rPr>
        <w:t>:</w:t>
      </w:r>
    </w:p>
    <w:p w:rsidR="00312D3B" w:rsidRPr="008C4683" w:rsidRDefault="00312D3B" w:rsidP="00312D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>5-а класс</w:t>
      </w:r>
      <w:r>
        <w:rPr>
          <w:rFonts w:ascii="Times New Roman" w:hAnsi="Times New Roman" w:cs="Times New Roman"/>
        </w:rPr>
        <w:t>. Работа в 5 классе состояла из 8 заданий (употребление вспомогательных глаголов, знание стран и национальностей, образование множественного числа существительных, употребление местоимений, знание видовременных форм глагола, чтение текста и ответы на вопросы по тексту). Основные ошибки:</w:t>
      </w:r>
    </w:p>
    <w:p w:rsidR="00312D3B" w:rsidRDefault="00312D3B" w:rsidP="00312D3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Незнание видовременных форм глагола;</w:t>
      </w:r>
    </w:p>
    <w:p w:rsidR="00312D3B" w:rsidRDefault="00312D3B" w:rsidP="00312D3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Неумение употреблять вспомогательные глаголы;</w:t>
      </w:r>
    </w:p>
    <w:p w:rsidR="00312D3B" w:rsidRDefault="00312D3B" w:rsidP="00312D3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Неумение извлекать информацию из текста;</w:t>
      </w:r>
    </w:p>
    <w:p w:rsidR="00312D3B" w:rsidRDefault="00312D3B" w:rsidP="00312D3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Незнание местоимений.</w:t>
      </w:r>
    </w:p>
    <w:p w:rsidR="00312D3B" w:rsidRPr="00675F13" w:rsidRDefault="00312D3B" w:rsidP="00312D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>6-а класс</w:t>
      </w:r>
      <w:r>
        <w:rPr>
          <w:rFonts w:ascii="Times New Roman" w:hAnsi="Times New Roman" w:cs="Times New Roman"/>
        </w:rPr>
        <w:t>. Работа состояла из 7 заданий (знание лексики по теме «Профессии», на употребление предлогов времени, видовременные формы глагола, неправильные глаголы, степени сравнения прилагательных, написание сообщения о Великобритании и чтение текста). Основные ошибки:</w:t>
      </w:r>
    </w:p>
    <w:p w:rsidR="00312D3B" w:rsidRDefault="00312D3B" w:rsidP="00312D3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860E8">
        <w:rPr>
          <w:rFonts w:ascii="Times New Roman" w:hAnsi="Times New Roman" w:cs="Times New Roman"/>
        </w:rPr>
        <w:t>езнание видовременных форм глагола;</w:t>
      </w:r>
    </w:p>
    <w:p w:rsidR="00312D3B" w:rsidRDefault="00312D3B" w:rsidP="00312D3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Неумение извлекать информацию из текста;</w:t>
      </w:r>
    </w:p>
    <w:p w:rsidR="00312D3B" w:rsidRDefault="00312D3B" w:rsidP="00312D3B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Неумение составлять предложения со степенями сравнения прилагательных.</w:t>
      </w:r>
    </w:p>
    <w:p w:rsidR="00312D3B" w:rsidRPr="00675F13" w:rsidRDefault="00312D3B" w:rsidP="00312D3B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>7-а класс</w:t>
      </w:r>
      <w:r>
        <w:rPr>
          <w:rFonts w:ascii="Times New Roman" w:hAnsi="Times New Roman" w:cs="Times New Roman"/>
        </w:rPr>
        <w:t>. Работа состояла из 5 заданий (употребление степеней сравнения прилагательных, видовременных форм глагола, разделительных вопросов, фразовых глаголов, изученной лексики).</w:t>
      </w:r>
      <w:r w:rsidRPr="00077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ошибки:</w:t>
      </w:r>
    </w:p>
    <w:p w:rsidR="00312D3B" w:rsidRDefault="00312D3B" w:rsidP="00312D3B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860E8">
        <w:rPr>
          <w:rFonts w:ascii="Times New Roman" w:hAnsi="Times New Roman" w:cs="Times New Roman"/>
        </w:rPr>
        <w:t>езнание видовременных форм глагола;</w:t>
      </w:r>
    </w:p>
    <w:p w:rsidR="00312D3B" w:rsidRDefault="00312D3B" w:rsidP="00312D3B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Неумение составлять предложения со степенями сравнения прилагательных.</w:t>
      </w:r>
    </w:p>
    <w:p w:rsidR="00312D3B" w:rsidRDefault="00312D3B" w:rsidP="00312D3B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>8-а класс</w:t>
      </w:r>
      <w:r>
        <w:rPr>
          <w:rFonts w:ascii="Times New Roman" w:hAnsi="Times New Roman" w:cs="Times New Roman"/>
        </w:rPr>
        <w:t>.</w:t>
      </w:r>
      <w:r w:rsidRPr="008F1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состояла из 5 заданий (чтение текста с излечением необходимой информации,  знание лексического материала,  знание фразовых глаголов, видовременных форм глагола, употребление страдательного залога).</w:t>
      </w:r>
      <w:r w:rsidRPr="008F1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ошибки: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F1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7860E8">
        <w:rPr>
          <w:rFonts w:ascii="Times New Roman" w:hAnsi="Times New Roman" w:cs="Times New Roman"/>
        </w:rPr>
        <w:t>езнание видовременных форм глагола</w:t>
      </w:r>
      <w:r>
        <w:rPr>
          <w:rFonts w:ascii="Times New Roman" w:hAnsi="Times New Roman" w:cs="Times New Roman"/>
        </w:rPr>
        <w:t>;</w:t>
      </w:r>
    </w:p>
    <w:p w:rsidR="00312D3B" w:rsidRPr="008F1493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2)неумение употреблять страдательный залог в письменной речи.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</w:p>
    <w:p w:rsidR="00312D3B" w:rsidRPr="00675F13" w:rsidRDefault="00312D3B" w:rsidP="00312D3B">
      <w:pPr>
        <w:spacing w:after="0"/>
        <w:rPr>
          <w:rFonts w:ascii="Times New Roman" w:hAnsi="Times New Roman" w:cs="Times New Roman"/>
          <w:u w:val="single"/>
        </w:rPr>
      </w:pPr>
      <w:r w:rsidRPr="00675F13">
        <w:rPr>
          <w:rFonts w:ascii="Times New Roman" w:hAnsi="Times New Roman" w:cs="Times New Roman"/>
          <w:u w:val="single"/>
        </w:rPr>
        <w:t>Русский язык</w:t>
      </w:r>
      <w:r>
        <w:rPr>
          <w:rFonts w:ascii="Times New Roman" w:hAnsi="Times New Roman" w:cs="Times New Roman"/>
          <w:u w:val="single"/>
        </w:rPr>
        <w:t>.  Основные ошибки:</w:t>
      </w:r>
      <w:r>
        <w:rPr>
          <w:rFonts w:ascii="Times New Roman" w:hAnsi="Times New Roman" w:cs="Times New Roman"/>
        </w:rPr>
        <w:t xml:space="preserve">               </w:t>
      </w:r>
    </w:p>
    <w:p w:rsidR="00312D3B" w:rsidRPr="007E67D4" w:rsidRDefault="00312D3B" w:rsidP="00312D3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E67D4">
        <w:rPr>
          <w:rFonts w:ascii="Times New Roman" w:hAnsi="Times New Roman" w:cs="Times New Roman"/>
          <w:u w:val="single"/>
        </w:rPr>
        <w:t>5-а</w:t>
      </w:r>
      <w:r>
        <w:rPr>
          <w:rFonts w:ascii="Times New Roman" w:hAnsi="Times New Roman" w:cs="Times New Roman"/>
          <w:u w:val="single"/>
        </w:rPr>
        <w:t xml:space="preserve"> класс</w:t>
      </w:r>
      <w:r>
        <w:rPr>
          <w:rFonts w:ascii="Times New Roman" w:hAnsi="Times New Roman" w:cs="Times New Roman"/>
        </w:rPr>
        <w:t>–</w:t>
      </w:r>
      <w:r w:rsidRPr="007E67D4">
        <w:rPr>
          <w:rFonts w:ascii="Times New Roman" w:hAnsi="Times New Roman" w:cs="Times New Roman"/>
        </w:rPr>
        <w:t xml:space="preserve"> На правописание проверяемых и непроверяемых гласных в корне слова</w:t>
      </w:r>
      <w:r>
        <w:rPr>
          <w:rFonts w:ascii="Times New Roman" w:hAnsi="Times New Roman" w:cs="Times New Roman"/>
        </w:rPr>
        <w:t>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приставок и предлогов;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падежных окончаний существительных;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употребление запятых в сложном предложении;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чередование гласных в корне слова;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не- с глаголами;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употребление знаков препинания в сложных предложениях и при прямой речи.</w:t>
      </w:r>
    </w:p>
    <w:p w:rsidR="00312D3B" w:rsidRDefault="00312D3B" w:rsidP="00312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употребление словарных слов;</w:t>
      </w:r>
    </w:p>
    <w:p w:rsidR="00312D3B" w:rsidRDefault="00312D3B" w:rsidP="00312D3B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675F13">
        <w:rPr>
          <w:rFonts w:ascii="Times New Roman" w:hAnsi="Times New Roman" w:cs="Times New Roman"/>
          <w:u w:val="single"/>
        </w:rPr>
        <w:t xml:space="preserve">6-а </w:t>
      </w:r>
      <w:r>
        <w:rPr>
          <w:rFonts w:ascii="Times New Roman" w:hAnsi="Times New Roman" w:cs="Times New Roman"/>
          <w:u w:val="single"/>
        </w:rPr>
        <w:t>класс</w:t>
      </w:r>
      <w:r>
        <w:rPr>
          <w:rFonts w:ascii="Times New Roman" w:hAnsi="Times New Roman" w:cs="Times New Roman"/>
        </w:rPr>
        <w:t xml:space="preserve"> –на правописание безударных гласных  в корне слова;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чередование гласных в корне слова;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153DE">
        <w:rPr>
          <w:rFonts w:ascii="Times New Roman" w:hAnsi="Times New Roman" w:cs="Times New Roman"/>
        </w:rPr>
        <w:t xml:space="preserve"> </w:t>
      </w:r>
      <w:r w:rsidRPr="003B5AB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правописание проверяемых и </w:t>
      </w:r>
      <w:r w:rsidRPr="003B5AB0">
        <w:rPr>
          <w:rFonts w:ascii="Times New Roman" w:hAnsi="Times New Roman" w:cs="Times New Roman"/>
        </w:rPr>
        <w:t>непроверяемы</w:t>
      </w:r>
      <w:r>
        <w:rPr>
          <w:rFonts w:ascii="Times New Roman" w:hAnsi="Times New Roman" w:cs="Times New Roman"/>
        </w:rPr>
        <w:t>х</w:t>
      </w:r>
      <w:r w:rsidRPr="003B5AB0">
        <w:rPr>
          <w:rFonts w:ascii="Times New Roman" w:hAnsi="Times New Roman" w:cs="Times New Roman"/>
        </w:rPr>
        <w:t xml:space="preserve"> гласны</w:t>
      </w:r>
      <w:r>
        <w:rPr>
          <w:rFonts w:ascii="Times New Roman" w:hAnsi="Times New Roman" w:cs="Times New Roman"/>
        </w:rPr>
        <w:t>х</w:t>
      </w:r>
      <w:r w:rsidRPr="003B5AB0">
        <w:rPr>
          <w:rFonts w:ascii="Times New Roman" w:hAnsi="Times New Roman" w:cs="Times New Roman"/>
        </w:rPr>
        <w:t xml:space="preserve"> в корне слов;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 употребление н и нн в прилагательных;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правописание местоимений;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правописание приставок и предлогов;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употребление знаков препинания в сложных предложениях.</w:t>
      </w:r>
    </w:p>
    <w:p w:rsidR="00312D3B" w:rsidRPr="00675F13" w:rsidRDefault="00312D3B" w:rsidP="00312D3B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675F13">
        <w:rPr>
          <w:rFonts w:ascii="Times New Roman" w:hAnsi="Times New Roman" w:cs="Times New Roman"/>
          <w:u w:val="single"/>
        </w:rPr>
        <w:t xml:space="preserve">7-а </w:t>
      </w:r>
      <w:r>
        <w:rPr>
          <w:rFonts w:ascii="Times New Roman" w:hAnsi="Times New Roman" w:cs="Times New Roman"/>
          <w:u w:val="single"/>
        </w:rPr>
        <w:t xml:space="preserve"> класс </w:t>
      </w:r>
      <w:r w:rsidRPr="00675F13">
        <w:rPr>
          <w:rFonts w:ascii="Times New Roman" w:hAnsi="Times New Roman" w:cs="Times New Roman"/>
        </w:rPr>
        <w:t xml:space="preserve"> – на правописание наречий;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 w:rsidRPr="003B5AB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правописание проверяемых и </w:t>
      </w:r>
      <w:r w:rsidRPr="003B5AB0">
        <w:rPr>
          <w:rFonts w:ascii="Times New Roman" w:hAnsi="Times New Roman" w:cs="Times New Roman"/>
        </w:rPr>
        <w:t>непроверяемы</w:t>
      </w:r>
      <w:r>
        <w:rPr>
          <w:rFonts w:ascii="Times New Roman" w:hAnsi="Times New Roman" w:cs="Times New Roman"/>
        </w:rPr>
        <w:t>х</w:t>
      </w:r>
      <w:r w:rsidRPr="003B5AB0">
        <w:rPr>
          <w:rFonts w:ascii="Times New Roman" w:hAnsi="Times New Roman" w:cs="Times New Roman"/>
        </w:rPr>
        <w:t xml:space="preserve"> гласны</w:t>
      </w:r>
      <w:r>
        <w:rPr>
          <w:rFonts w:ascii="Times New Roman" w:hAnsi="Times New Roman" w:cs="Times New Roman"/>
        </w:rPr>
        <w:t>х</w:t>
      </w:r>
      <w:r w:rsidRPr="003B5AB0">
        <w:rPr>
          <w:rFonts w:ascii="Times New Roman" w:hAnsi="Times New Roman" w:cs="Times New Roman"/>
        </w:rPr>
        <w:t xml:space="preserve"> в корне слов;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правописание окончаний –о и –а в конце наречий;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правописание производных предлогов;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употребление знаков препинания в причастных и деепричастных оборотах;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нахождение и графическое выделение причастных и деепричастных оборотов.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675F13">
        <w:rPr>
          <w:rFonts w:ascii="Times New Roman" w:hAnsi="Times New Roman" w:cs="Times New Roman"/>
          <w:u w:val="single"/>
        </w:rPr>
        <w:t>8-а класс</w:t>
      </w:r>
      <w:r>
        <w:rPr>
          <w:rFonts w:ascii="Times New Roman" w:hAnsi="Times New Roman" w:cs="Times New Roman"/>
        </w:rPr>
        <w:t xml:space="preserve"> –на знаки препинания в неполном предложении;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5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употребление знаков препинания в сложных предложениях;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5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нахождение и графическое выделение причастных и деепричастных оборотов</w:t>
      </w:r>
    </w:p>
    <w:p w:rsidR="00312D3B" w:rsidRDefault="00312D3B" w:rsidP="00312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</w:t>
      </w:r>
      <w:r w:rsidRPr="00755EBC">
        <w:rPr>
          <w:rFonts w:ascii="Times New Roman" w:hAnsi="Times New Roman" w:cs="Times New Roman"/>
        </w:rPr>
        <w:t>а правописание безударных гласных  в корне слова;</w:t>
      </w:r>
    </w:p>
    <w:p w:rsidR="00312D3B" w:rsidRDefault="00312D3B" w:rsidP="00312D3B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755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употребление н и нн в причастиях;</w:t>
      </w:r>
    </w:p>
    <w:p w:rsidR="00312D3B" w:rsidRPr="00755EBC" w:rsidRDefault="00312D3B" w:rsidP="00312D3B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употребление знаков препинания при вводных словах. </w:t>
      </w:r>
    </w:p>
    <w:p w:rsidR="00312D3B" w:rsidRPr="003B5AB0" w:rsidRDefault="00312D3B" w:rsidP="00312D3B">
      <w:pPr>
        <w:spacing w:after="0"/>
        <w:rPr>
          <w:rFonts w:ascii="Times New Roman" w:hAnsi="Times New Roman" w:cs="Times New Roman"/>
        </w:rPr>
      </w:pPr>
    </w:p>
    <w:p w:rsidR="00312D3B" w:rsidRDefault="00312D3B" w:rsidP="00312D3B">
      <w:pPr>
        <w:ind w:firstLine="567"/>
      </w:pPr>
      <w:r>
        <w:t>В  10 –а классе проводились  итоговые  работы по английскому языку, русскому языку и всероссийская проверочная  работа по географии. В 11-а классе проводилась итоговая работа по английскому языку и</w:t>
      </w:r>
      <w:r w:rsidRPr="00053399">
        <w:t xml:space="preserve"> </w:t>
      </w:r>
      <w:r>
        <w:t>всероссийские проверочные работы по географии, физике, химии, истории и биологии в режиме апробации (без выставления отметок) (приложение 5).</w:t>
      </w:r>
    </w:p>
    <w:p w:rsidR="00312D3B" w:rsidRDefault="00312D3B" w:rsidP="00312D3B">
      <w:pPr>
        <w:pStyle w:val="a7"/>
        <w:numPr>
          <w:ilvl w:val="0"/>
          <w:numId w:val="24"/>
        </w:numPr>
      </w:pPr>
      <w:r>
        <w:t>10-а (русский язык). Основные ошибки в работе:</w:t>
      </w:r>
    </w:p>
    <w:p w:rsidR="00312D3B" w:rsidRDefault="00312D3B" w:rsidP="00312D3B">
      <w:pPr>
        <w:spacing w:after="0" w:line="240" w:lineRule="auto"/>
      </w:pPr>
      <w:r>
        <w:t xml:space="preserve">             - на проверяемые и непроверяемые гласные в корне слов;</w:t>
      </w:r>
    </w:p>
    <w:p w:rsidR="00312D3B" w:rsidRDefault="00312D3B" w:rsidP="00312D3B">
      <w:pPr>
        <w:spacing w:after="0" w:line="240" w:lineRule="auto"/>
      </w:pPr>
      <w:r>
        <w:t xml:space="preserve">            - слитное и раздельное не с деепричастиями;</w:t>
      </w:r>
    </w:p>
    <w:p w:rsidR="00312D3B" w:rsidRDefault="00312D3B" w:rsidP="00312D3B">
      <w:pPr>
        <w:spacing w:after="0" w:line="240" w:lineRule="auto"/>
      </w:pPr>
      <w:r>
        <w:t xml:space="preserve">            - знаки препинания в сложном предложении;</w:t>
      </w:r>
    </w:p>
    <w:p w:rsidR="00312D3B" w:rsidRDefault="00312D3B" w:rsidP="00312D3B">
      <w:pPr>
        <w:spacing w:after="0" w:line="240" w:lineRule="auto"/>
      </w:pPr>
      <w:r>
        <w:t xml:space="preserve">            - на определение границ простого предложения в составе сложного;</w:t>
      </w:r>
    </w:p>
    <w:p w:rsidR="00312D3B" w:rsidRDefault="00312D3B" w:rsidP="00312D3B">
      <w:pPr>
        <w:spacing w:after="0" w:line="240" w:lineRule="auto"/>
      </w:pPr>
      <w:r>
        <w:t xml:space="preserve">            - виды сложных предложений;</w:t>
      </w:r>
    </w:p>
    <w:p w:rsidR="00312D3B" w:rsidRDefault="00312D3B" w:rsidP="00312D3B">
      <w:pPr>
        <w:spacing w:after="0"/>
      </w:pPr>
      <w:r>
        <w:t xml:space="preserve">            - нахождение и выделение деепричастного оборота.</w:t>
      </w:r>
    </w:p>
    <w:p w:rsidR="00312D3B" w:rsidRDefault="00312D3B" w:rsidP="00312D3B">
      <w:pPr>
        <w:pStyle w:val="a7"/>
        <w:numPr>
          <w:ilvl w:val="0"/>
          <w:numId w:val="24"/>
        </w:numPr>
      </w:pPr>
      <w:r>
        <w:t xml:space="preserve"> 10-а класс (английский язык).</w:t>
      </w:r>
      <w:r w:rsidRPr="00591213">
        <w:t xml:space="preserve"> </w:t>
      </w:r>
      <w:r>
        <w:t>Основные ошибки в работе: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t xml:space="preserve">  -</w:t>
      </w:r>
      <w:r w:rsidRPr="00591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7860E8">
        <w:rPr>
          <w:rFonts w:ascii="Times New Roman" w:hAnsi="Times New Roman" w:cs="Times New Roman"/>
        </w:rPr>
        <w:t>езнание видовременных форм глагола</w:t>
      </w:r>
      <w:r>
        <w:rPr>
          <w:rFonts w:ascii="Times New Roman" w:hAnsi="Times New Roman" w:cs="Times New Roman"/>
        </w:rPr>
        <w:t>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неумение трансформировать слова согласно заданию.</w:t>
      </w:r>
    </w:p>
    <w:p w:rsidR="00312D3B" w:rsidRDefault="00312D3B" w:rsidP="00312D3B">
      <w:pPr>
        <w:spacing w:after="0"/>
      </w:pPr>
      <w:r>
        <w:rPr>
          <w:rFonts w:ascii="Times New Roman" w:hAnsi="Times New Roman" w:cs="Times New Roman"/>
        </w:rPr>
        <w:t xml:space="preserve">          3.  11-а </w:t>
      </w:r>
      <w:r>
        <w:t>класс (английский язык).</w:t>
      </w:r>
      <w:r w:rsidRPr="00591213">
        <w:t xml:space="preserve"> </w:t>
      </w:r>
      <w:r>
        <w:t>Основные ошибки в работе:</w:t>
      </w:r>
    </w:p>
    <w:p w:rsidR="00312D3B" w:rsidRDefault="00312D3B" w:rsidP="00312D3B">
      <w:pPr>
        <w:spacing w:after="0" w:line="240" w:lineRule="auto"/>
      </w:pPr>
      <w:r>
        <w:t xml:space="preserve">  - Поиск информации в тесте;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</w:t>
      </w:r>
      <w:r w:rsidRPr="007860E8">
        <w:rPr>
          <w:rFonts w:ascii="Times New Roman" w:hAnsi="Times New Roman" w:cs="Times New Roman"/>
        </w:rPr>
        <w:t>езнание видовременных форм глагола</w:t>
      </w:r>
      <w:r>
        <w:rPr>
          <w:rFonts w:ascii="Times New Roman" w:hAnsi="Times New Roman" w:cs="Times New Roman"/>
        </w:rPr>
        <w:t>;</w:t>
      </w:r>
    </w:p>
    <w:p w:rsidR="00312D3B" w:rsidRDefault="00312D3B" w:rsidP="00312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неумение трансформировать слова согласно заданию.</w:t>
      </w:r>
    </w:p>
    <w:p w:rsidR="00A1197E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EE01B7" w:rsidRPr="003C0C37" w:rsidRDefault="00EE01B7" w:rsidP="00EE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1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Итоги</w:t>
      </w:r>
      <w:r w:rsidRPr="00EE01B7">
        <w:rPr>
          <w:rFonts w:ascii="Times New Roman" w:hAnsi="Times New Roman" w:cs="Times New Roman"/>
          <w:sz w:val="24"/>
          <w:szCs w:val="24"/>
        </w:rPr>
        <w:t xml:space="preserve"> </w:t>
      </w:r>
      <w:r w:rsidRPr="003C0C37"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</w:p>
    <w:p w:rsidR="00EE01B7" w:rsidRPr="003C0C37" w:rsidRDefault="00EE01B7" w:rsidP="00EE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в 4 классе МОУ «СОШ №14»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Учитель: Семенова Г.В.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Учащиеся 4 класса МОУ «СОШ № 14» писали  Всероссийские проверочные работы по русскому языку, по математике и по окружающему миру.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Были показаны следующие результаты.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3C0C37">
        <w:rPr>
          <w:rFonts w:ascii="Times New Roman" w:hAnsi="Times New Roman" w:cs="Times New Roman"/>
          <w:sz w:val="24"/>
          <w:szCs w:val="24"/>
        </w:rPr>
        <w:t>—писали работу 25 человек.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Справились с работой 25 человек.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Работа состояла из двух частей ( диктанта с грамматическим заданием и практической части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Писали работу   --  18 и 20 апреля 2017г.)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Повышенный уровень – 12 человек ( 48%  от числа учащихся)— соответствует оценке «5»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Базовый уровень – 8 человек ( 32%  от числа учащихся)— соответствует оценке «4»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Пониженный уровень—5 человек ( 20% от числа учащихся) – соответствует оценке «3»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Качество знаний по предмету—80%.</w:t>
      </w:r>
    </w:p>
    <w:p w:rsidR="00EE01B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>Наиболее сложными  для выполнения были  задания 6 и 15 ( 1,2).</w:t>
      </w:r>
    </w:p>
    <w:p w:rsidR="00EE01B7" w:rsidRPr="00AE408F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C0C37">
        <w:rPr>
          <w:rFonts w:ascii="TimesNewRoman" w:hAnsi="TimesNewRoman" w:cs="TimesNewRoman"/>
          <w:sz w:val="24"/>
          <w:szCs w:val="24"/>
        </w:rPr>
        <w:t>В задании 6 на основании адекватного понимания обучающимися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письменно предъявляемой текстовой информации и владения изучающим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видом чтения (общеучебные и коммуникативные универсальные учебные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действия) проверяются предметные коммуникативные умения распознавать и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адекватно формулировать основную мысль текста в письменной форме,</w:t>
      </w:r>
    </w:p>
    <w:p w:rsidR="00EE01B7" w:rsidRPr="003C0C37" w:rsidRDefault="00EE01B7" w:rsidP="00EE01B7">
      <w:pPr>
        <w:spacing w:after="0" w:line="240" w:lineRule="auto"/>
        <w:rPr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соблюдая нормы построения предложения и словоупотреблени</w:t>
      </w:r>
      <w:r>
        <w:rPr>
          <w:rFonts w:ascii="TimesNewRoman" w:hAnsi="TimesNewRoman" w:cs="TimesNewRoman"/>
          <w:sz w:val="24"/>
          <w:szCs w:val="24"/>
        </w:rPr>
        <w:t>я.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Задание 15 предполагает адекватное понимание обучающимися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письменно предъявляемой информации (общеучебные и коммуникативные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универсальные учебные действия); умение на основе данной информации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(содержание пословицы) и собственного жизненного опыта обучающихся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определять конкретную жизненную ситуацию для адекватной интерпретации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lastRenderedPageBreak/>
        <w:t>пословицы (предметное коммуникативное умение, логические универсальные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учебные действия), способность строить речевое высказывание в письменной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форме (правописные умения); задание также нацелено на выявление уровня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владения обучающимися национально-культурными нормами речевого</w:t>
      </w:r>
    </w:p>
    <w:p w:rsidR="00EE01B7" w:rsidRPr="003C0C37" w:rsidRDefault="00EE01B7" w:rsidP="00EE01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поведения (коммуникативные универсальные учебные действия), осознания</w:t>
      </w:r>
    </w:p>
    <w:p w:rsidR="00EE01B7" w:rsidRDefault="00EE01B7" w:rsidP="00EE01B7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C0C37">
        <w:rPr>
          <w:rFonts w:ascii="TimesNewRoman" w:hAnsi="TimesNewRoman" w:cs="TimesNewRoman"/>
          <w:sz w:val="24"/>
          <w:szCs w:val="24"/>
        </w:rPr>
        <w:t>эстетической функции русского языка (личностные результаты).</w:t>
      </w:r>
    </w:p>
    <w:p w:rsidR="00EE01B7" w:rsidRDefault="00EE01B7" w:rsidP="00EE01B7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Двум учащимся не хватило времени для выполнения заданий 17 варианта с 7 по 15.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3C0C37">
        <w:rPr>
          <w:rFonts w:ascii="Times New Roman" w:hAnsi="Times New Roman" w:cs="Times New Roman"/>
          <w:sz w:val="24"/>
          <w:szCs w:val="24"/>
        </w:rPr>
        <w:t xml:space="preserve">—писали </w:t>
      </w:r>
      <w:r>
        <w:rPr>
          <w:rFonts w:ascii="Times New Roman" w:hAnsi="Times New Roman" w:cs="Times New Roman"/>
          <w:sz w:val="24"/>
          <w:szCs w:val="24"/>
        </w:rPr>
        <w:t>работу 24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C37">
        <w:rPr>
          <w:rFonts w:ascii="Times New Roman" w:hAnsi="Times New Roman" w:cs="Times New Roman"/>
          <w:sz w:val="24"/>
          <w:szCs w:val="24"/>
        </w:rPr>
        <w:t>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24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содержала 11 заданий.</w:t>
      </w:r>
      <w:r w:rsidRPr="003C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работу   -- 25</w:t>
      </w:r>
      <w:r w:rsidRPr="003C0C37">
        <w:rPr>
          <w:rFonts w:ascii="Times New Roman" w:hAnsi="Times New Roman" w:cs="Times New Roman"/>
          <w:sz w:val="24"/>
          <w:szCs w:val="24"/>
        </w:rPr>
        <w:t xml:space="preserve"> апреля 2017г.)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 ( 18)  набрал – 1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 ( 13-18)—14 человек ( 58,3</w:t>
      </w:r>
      <w:r w:rsidRPr="003C0C37">
        <w:rPr>
          <w:rFonts w:ascii="Times New Roman" w:hAnsi="Times New Roman" w:cs="Times New Roman"/>
          <w:sz w:val="24"/>
          <w:szCs w:val="24"/>
        </w:rPr>
        <w:t>%  от числа учащихся)— соответствует оценке «5»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– 6 человек ( 25</w:t>
      </w:r>
      <w:r w:rsidRPr="003C0C37">
        <w:rPr>
          <w:rFonts w:ascii="Times New Roman" w:hAnsi="Times New Roman" w:cs="Times New Roman"/>
          <w:sz w:val="24"/>
          <w:szCs w:val="24"/>
        </w:rPr>
        <w:t>%  от числа учащихся)— соответствует оценке «4»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Пониженный уровень—4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(16,67</w:t>
      </w:r>
      <w:r w:rsidRPr="003C0C37">
        <w:rPr>
          <w:rFonts w:ascii="Times New Roman" w:hAnsi="Times New Roman" w:cs="Times New Roman"/>
          <w:sz w:val="24"/>
          <w:szCs w:val="24"/>
        </w:rPr>
        <w:t>% от числа учащихся) – соответствует оценке «3»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предмету—83,3</w:t>
      </w:r>
      <w:r w:rsidRPr="003C0C37">
        <w:rPr>
          <w:rFonts w:ascii="Times New Roman" w:hAnsi="Times New Roman" w:cs="Times New Roman"/>
          <w:sz w:val="24"/>
          <w:szCs w:val="24"/>
        </w:rPr>
        <w:t>%.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приступили к выполнению 11 задания из-за недостаточного времени –   14 человек.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трудными стали для учащихся  9 задание (1-2), не справились—9 человек.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 связано с интерпретацией  информации ( объяснять, сравнивать и обобщать данные, делать выводы и прогнозы.)</w:t>
      </w:r>
    </w:p>
    <w:p w:rsidR="00EE01B7" w:rsidRDefault="00EE01B7" w:rsidP="00EE01B7">
      <w:pPr>
        <w:spacing w:after="0" w:line="240" w:lineRule="auto"/>
        <w:rPr>
          <w:sz w:val="24"/>
          <w:szCs w:val="24"/>
        </w:rPr>
      </w:pP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Окружающий мир  </w:t>
      </w:r>
      <w:r w:rsidRPr="003C0C37">
        <w:rPr>
          <w:rFonts w:ascii="Times New Roman" w:hAnsi="Times New Roman" w:cs="Times New Roman"/>
          <w:sz w:val="24"/>
          <w:szCs w:val="24"/>
        </w:rPr>
        <w:t xml:space="preserve">—писали </w:t>
      </w:r>
      <w:r>
        <w:rPr>
          <w:rFonts w:ascii="Times New Roman" w:hAnsi="Times New Roman" w:cs="Times New Roman"/>
          <w:sz w:val="24"/>
          <w:szCs w:val="24"/>
        </w:rPr>
        <w:t>работу 24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C37">
        <w:rPr>
          <w:rFonts w:ascii="Times New Roman" w:hAnsi="Times New Roman" w:cs="Times New Roman"/>
          <w:sz w:val="24"/>
          <w:szCs w:val="24"/>
        </w:rPr>
        <w:t>.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24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 из двух частей , 1 часть – задания 1-6, 2 часть- задания 7-10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 работу—27 апреля.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 ( 31)- не  набрал  никто</w:t>
      </w:r>
      <w:r w:rsidRPr="003C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 ( 26-29)—7 человек ( 29,17</w:t>
      </w:r>
      <w:r w:rsidRPr="003C0C37">
        <w:rPr>
          <w:rFonts w:ascii="Times New Roman" w:hAnsi="Times New Roman" w:cs="Times New Roman"/>
          <w:sz w:val="24"/>
          <w:szCs w:val="24"/>
        </w:rPr>
        <w:t>%  от числа учащихся)— соответствует оценке «5»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–  14человек ( 58,33</w:t>
      </w:r>
      <w:r w:rsidRPr="003C0C37">
        <w:rPr>
          <w:rFonts w:ascii="Times New Roman" w:hAnsi="Times New Roman" w:cs="Times New Roman"/>
          <w:sz w:val="24"/>
          <w:szCs w:val="24"/>
        </w:rPr>
        <w:t>%  от числа учащихся)— соответствует оценке «4»</w:t>
      </w:r>
    </w:p>
    <w:p w:rsidR="00EE01B7" w:rsidRPr="003C0C3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Пониженный уровень—3</w:t>
      </w:r>
      <w:r w:rsidRPr="003C0C3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(12,5</w:t>
      </w:r>
      <w:r w:rsidRPr="003C0C37">
        <w:rPr>
          <w:rFonts w:ascii="Times New Roman" w:hAnsi="Times New Roman" w:cs="Times New Roman"/>
          <w:sz w:val="24"/>
          <w:szCs w:val="24"/>
        </w:rPr>
        <w:t>% от числа учащихся) – соответствует оценке «3»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предмету—87,5</w:t>
      </w:r>
      <w:r w:rsidRPr="003C0C37">
        <w:rPr>
          <w:rFonts w:ascii="Times New Roman" w:hAnsi="Times New Roman" w:cs="Times New Roman"/>
          <w:sz w:val="24"/>
          <w:szCs w:val="24"/>
        </w:rPr>
        <w:t>%.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приступили к выполнению  6 (1,2,3) задания из-за недостаточного времени –   6 человек.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трудными стали для учащихся  6 задание (1-3), не справились—9 человек.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6 </w:t>
      </w:r>
      <w:r w:rsidRPr="003C2C7A">
        <w:rPr>
          <w:rFonts w:ascii="Times New Roman" w:hAnsi="Times New Roman" w:cs="Times New Roman"/>
          <w:sz w:val="24"/>
          <w:szCs w:val="24"/>
        </w:rPr>
        <w:t xml:space="preserve">связано с элементарными способами изучения природы – его основой является 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7A">
        <w:rPr>
          <w:rFonts w:ascii="Times New Roman" w:hAnsi="Times New Roman" w:cs="Times New Roman"/>
          <w:sz w:val="24"/>
          <w:szCs w:val="24"/>
        </w:rPr>
        <w:t xml:space="preserve">Вторая часть задания требует сделать вывод на основе проведенного  опыта. </w:t>
      </w:r>
    </w:p>
    <w:p w:rsidR="00EE01B7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7A">
        <w:rPr>
          <w:rFonts w:ascii="Times New Roman" w:hAnsi="Times New Roman" w:cs="Times New Roman"/>
          <w:sz w:val="24"/>
          <w:szCs w:val="24"/>
        </w:rPr>
        <w:t xml:space="preserve">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 </w:t>
      </w:r>
    </w:p>
    <w:p w:rsidR="00EE01B7" w:rsidRPr="003C2C7A" w:rsidRDefault="00EE01B7" w:rsidP="00EE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B7" w:rsidRDefault="00EE01B7" w:rsidP="00EE01B7">
      <w:pPr>
        <w:spacing w:after="0" w:line="240" w:lineRule="auto"/>
        <w:ind w:firstLine="567"/>
        <w:jc w:val="center"/>
      </w:pPr>
      <w:r>
        <w:t>Справка</w:t>
      </w:r>
    </w:p>
    <w:p w:rsidR="00EE01B7" w:rsidRDefault="00EE01B7" w:rsidP="00EE01B7">
      <w:pPr>
        <w:spacing w:after="0" w:line="240" w:lineRule="auto"/>
        <w:ind w:firstLine="567"/>
        <w:jc w:val="center"/>
      </w:pPr>
      <w:r>
        <w:t xml:space="preserve">о результатах Всероссийских  проверочных работ в 5-х классах </w:t>
      </w:r>
    </w:p>
    <w:p w:rsidR="00EE01B7" w:rsidRDefault="00EE01B7" w:rsidP="00EE01B7">
      <w:pPr>
        <w:spacing w:after="0" w:line="240" w:lineRule="auto"/>
        <w:ind w:firstLine="567"/>
        <w:jc w:val="center"/>
      </w:pPr>
      <w:r>
        <w:t xml:space="preserve">муниципальных общеобразовательных организаций </w:t>
      </w:r>
    </w:p>
    <w:p w:rsidR="00EE01B7" w:rsidRDefault="00EE01B7" w:rsidP="00EE01B7">
      <w:pPr>
        <w:spacing w:after="0" w:line="240" w:lineRule="auto"/>
        <w:ind w:firstLine="567"/>
        <w:jc w:val="center"/>
      </w:pPr>
      <w:r>
        <w:t>Воскресенского муниципального района Московской области.</w:t>
      </w:r>
      <w:r w:rsidRPr="003957CC">
        <w:t xml:space="preserve"> </w:t>
      </w:r>
    </w:p>
    <w:p w:rsidR="00EE01B7" w:rsidRDefault="00EE01B7" w:rsidP="00EE01B7">
      <w:pPr>
        <w:spacing w:after="0" w:line="240" w:lineRule="auto"/>
        <w:ind w:firstLine="567"/>
        <w:jc w:val="both"/>
      </w:pPr>
    </w:p>
    <w:p w:rsidR="00EE01B7" w:rsidRDefault="00EE01B7" w:rsidP="00EE01B7">
      <w:pPr>
        <w:spacing w:after="0" w:line="240" w:lineRule="auto"/>
        <w:ind w:firstLine="567"/>
        <w:jc w:val="both"/>
      </w:pPr>
      <w:r>
        <w:t xml:space="preserve">На основании приказа Министерства образования и науки Российской Федерации от 27.01.2017 № 69 «О проведении мониторинга качества образования», письма Федеральной службы по надзору в сфере образования и науки от 23.03.2017 № 05-104 «О проведении </w:t>
      </w:r>
      <w:r>
        <w:lastRenderedPageBreak/>
        <w:t>Всероссийских проверочных работ в 2017 году», приказа МУ «Управление образования администрации Воскресенского муниципального района Московской области» от 12.04.2017 г. № 335 проведены Всероссийские проверочные работы в 5-х классах муниципальных общеобразовательных организаций Воскресенского муниципального района Московской области.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Цель проведения ВПР: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осуществление мониторинга результатов перехода на ФГОС ООО;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выявление уровня подготовки школьников 5 –х классов.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Назначение ВПР: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оценка уровня общеобразовательной подготовки обучающихся 5 класса по русскому языку, математике, истории  и биологии  в соответствии с требованиями ФГОС ООО;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осуществление диагностики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Даты проведения ВПР: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по учебному предмету «Русский язык» – 18.05.2017;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по учебному предмету «Математика» – 20.05.2017;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по учебному предмету «История» - 25.04.2017;</w:t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- по учебному предмету «Биология» – 27.04.2017.</w:t>
      </w:r>
    </w:p>
    <w:p w:rsidR="00EE01B7" w:rsidRDefault="00EE01B7" w:rsidP="00EE01B7">
      <w:pPr>
        <w:tabs>
          <w:tab w:val="left" w:pos="1365"/>
        </w:tabs>
        <w:spacing w:after="0" w:line="240" w:lineRule="auto"/>
        <w:rPr>
          <w:b/>
          <w:u w:val="single"/>
        </w:rPr>
      </w:pPr>
      <w:r>
        <w:tab/>
      </w:r>
      <w:r w:rsidRPr="005E27BC">
        <w:rPr>
          <w:b/>
          <w:u w:val="single"/>
        </w:rPr>
        <w:t>Результаты выполнения работ обучающимися.</w:t>
      </w:r>
    </w:p>
    <w:p w:rsidR="00EE01B7" w:rsidRPr="005E27BC" w:rsidRDefault="00EE01B7" w:rsidP="00EE01B7">
      <w:pPr>
        <w:tabs>
          <w:tab w:val="left" w:pos="1365"/>
        </w:tabs>
        <w:spacing w:after="0" w:line="240" w:lineRule="auto"/>
        <w:rPr>
          <w:b/>
          <w:u w:val="single"/>
        </w:rPr>
      </w:pPr>
      <w:r w:rsidRPr="00892CB0">
        <w:t>А) учебный предмет</w:t>
      </w:r>
      <w:r>
        <w:rPr>
          <w:b/>
          <w:u w:val="single"/>
        </w:rPr>
        <w:t xml:space="preserve"> «Русский язык»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120"/>
        <w:gridCol w:w="80"/>
        <w:gridCol w:w="98"/>
        <w:gridCol w:w="1362"/>
        <w:gridCol w:w="383"/>
        <w:gridCol w:w="53"/>
        <w:gridCol w:w="240"/>
        <w:gridCol w:w="366"/>
        <w:gridCol w:w="81"/>
        <w:gridCol w:w="321"/>
        <w:gridCol w:w="15"/>
        <w:gridCol w:w="54"/>
        <w:gridCol w:w="217"/>
        <w:gridCol w:w="34"/>
        <w:gridCol w:w="36"/>
        <w:gridCol w:w="251"/>
        <w:gridCol w:w="36"/>
        <w:gridCol w:w="251"/>
        <w:gridCol w:w="36"/>
        <w:gridCol w:w="251"/>
        <w:gridCol w:w="36"/>
        <w:gridCol w:w="251"/>
        <w:gridCol w:w="36"/>
        <w:gridCol w:w="251"/>
        <w:gridCol w:w="36"/>
        <w:gridCol w:w="251"/>
        <w:gridCol w:w="37"/>
        <w:gridCol w:w="243"/>
        <w:gridCol w:w="36"/>
        <w:gridCol w:w="244"/>
        <w:gridCol w:w="35"/>
        <w:gridCol w:w="244"/>
        <w:gridCol w:w="35"/>
        <w:gridCol w:w="244"/>
        <w:gridCol w:w="35"/>
        <w:gridCol w:w="244"/>
        <w:gridCol w:w="35"/>
        <w:gridCol w:w="244"/>
        <w:gridCol w:w="35"/>
        <w:gridCol w:w="244"/>
        <w:gridCol w:w="12"/>
        <w:gridCol w:w="23"/>
        <w:gridCol w:w="244"/>
        <w:gridCol w:w="35"/>
        <w:gridCol w:w="244"/>
        <w:gridCol w:w="35"/>
        <w:gridCol w:w="195"/>
        <w:gridCol w:w="28"/>
        <w:gridCol w:w="195"/>
        <w:gridCol w:w="28"/>
        <w:gridCol w:w="201"/>
        <w:gridCol w:w="37"/>
        <w:gridCol w:w="348"/>
        <w:gridCol w:w="12"/>
        <w:gridCol w:w="149"/>
        <w:gridCol w:w="202"/>
        <w:gridCol w:w="156"/>
        <w:gridCol w:w="99"/>
        <w:gridCol w:w="36"/>
        <w:gridCol w:w="5"/>
      </w:tblGrid>
      <w:tr w:rsidR="00EE01B7" w:rsidTr="00620E4B">
        <w:trPr>
          <w:trHeight w:val="983"/>
        </w:trPr>
        <w:tc>
          <w:tcPr>
            <w:tcW w:w="147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«СОШ №14» Воскресенский муниципальный район(29 уч.)</w:t>
            </w:r>
          </w:p>
        </w:tc>
        <w:tc>
          <w:tcPr>
            <w:tcW w:w="2451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-1296" w:firstLine="131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E01B7" w:rsidTr="00620E4B">
        <w:trPr>
          <w:trHeight w:val="245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1B7" w:rsidTr="00620E4B">
        <w:trPr>
          <w:trHeight w:val="247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EE01B7" w:rsidTr="00620E4B">
        <w:trPr>
          <w:trHeight w:val="295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EE01B7" w:rsidTr="00620E4B">
        <w:trPr>
          <w:trHeight w:val="442"/>
        </w:trPr>
        <w:tc>
          <w:tcPr>
            <w:tcW w:w="1063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trHeight w:val="246"/>
        </w:trPr>
        <w:tc>
          <w:tcPr>
            <w:tcW w:w="1063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49"/>
        </w:trPr>
        <w:tc>
          <w:tcPr>
            <w:tcW w:w="3870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620E4B">
        <w:trPr>
          <w:trHeight w:val="246"/>
        </w:trPr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1101170</w:t>
            </w: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2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50749</w:t>
            </w: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572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21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trHeight w:val="263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pct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EE01B7" w:rsidRPr="002675E2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trHeight w:val="983"/>
        </w:trPr>
        <w:tc>
          <w:tcPr>
            <w:tcW w:w="147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Муниципальное общеобразовательное учреждение «Средняя общеобразовательная школа №14» Воскресенский муниципальный район</w:t>
            </w:r>
          </w:p>
        </w:tc>
        <w:tc>
          <w:tcPr>
            <w:tcW w:w="227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  <w:tc>
          <w:tcPr>
            <w:tcW w:w="107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4820" w:type="pct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EE01B7" w:rsidTr="00620E4B">
        <w:trPr>
          <w:gridAfter w:val="1"/>
          <w:trHeight w:val="246"/>
        </w:trPr>
        <w:tc>
          <w:tcPr>
            <w:tcW w:w="4820" w:type="pct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EE01B7" w:rsidTr="00620E4B">
        <w:trPr>
          <w:gridAfter w:val="1"/>
          <w:trHeight w:val="246"/>
        </w:trPr>
        <w:tc>
          <w:tcPr>
            <w:tcW w:w="4820" w:type="pct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EE01B7" w:rsidTr="00620E4B">
        <w:trPr>
          <w:gridAfter w:val="1"/>
          <w:trHeight w:val="246"/>
        </w:trPr>
        <w:tc>
          <w:tcPr>
            <w:tcW w:w="4820" w:type="pct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EE01B7" w:rsidTr="00620E4B">
        <w:trPr>
          <w:gridAfter w:val="1"/>
          <w:trHeight w:val="688"/>
        </w:trPr>
        <w:tc>
          <w:tcPr>
            <w:tcW w:w="4820" w:type="pct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EE01B7" w:rsidTr="00620E4B">
        <w:trPr>
          <w:gridAfter w:val="1"/>
          <w:trHeight w:val="197"/>
        </w:trPr>
        <w:tc>
          <w:tcPr>
            <w:tcW w:w="13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2539" w:type="pct"/>
            <w:gridSpan w:val="4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179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16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8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EE01B7" w:rsidTr="00620E4B">
        <w:trPr>
          <w:gridAfter w:val="1"/>
          <w:trHeight w:val="197"/>
        </w:trPr>
        <w:tc>
          <w:tcPr>
            <w:tcW w:w="13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8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17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01B7" w:rsidTr="00620E4B">
        <w:trPr>
          <w:gridAfter w:val="1"/>
          <w:trHeight w:val="295"/>
        </w:trPr>
        <w:tc>
          <w:tcPr>
            <w:tcW w:w="13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1B7" w:rsidTr="00620E4B">
        <w:trPr>
          <w:gridAfter w:val="1"/>
          <w:trHeight w:val="393"/>
        </w:trPr>
        <w:tc>
          <w:tcPr>
            <w:tcW w:w="13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5011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5013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5014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5015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5016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5017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5018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5019     </w:t>
            </w:r>
          </w:p>
        </w:tc>
        <w:tc>
          <w:tcPr>
            <w:tcW w:w="1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trHeight w:val="98"/>
        </w:trPr>
        <w:tc>
          <w:tcPr>
            <w:tcW w:w="3960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8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01B7" w:rsidTr="00620E4B">
        <w:trPr>
          <w:gridAfter w:val="1"/>
          <w:trHeight w:val="246"/>
        </w:trPr>
        <w:tc>
          <w:tcPr>
            <w:tcW w:w="136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3454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trHeight w:val="49"/>
        </w:trPr>
        <w:tc>
          <w:tcPr>
            <w:tcW w:w="136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454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EE01B7" w:rsidRDefault="00EE01B7" w:rsidP="00EE01B7">
      <w:pPr>
        <w:spacing w:after="0" w:line="240" w:lineRule="auto"/>
      </w:pPr>
      <w:r>
        <w:t>А) учебный предмет «Русский язык»:</w:t>
      </w:r>
    </w:p>
    <w:p w:rsidR="00EE01B7" w:rsidRDefault="00EE01B7" w:rsidP="00EE01B7">
      <w:pPr>
        <w:spacing w:after="0" w:line="240" w:lineRule="auto"/>
      </w:pPr>
      <w:r>
        <w:t xml:space="preserve"> Качество знаний – 41</w:t>
      </w:r>
      <w:r w:rsidRPr="005A212A">
        <w:rPr>
          <w:b/>
        </w:rPr>
        <w:t>%.</w:t>
      </w:r>
      <w:r>
        <w:rPr>
          <w:b/>
        </w:rPr>
        <w:t xml:space="preserve"> </w:t>
      </w:r>
      <w:r w:rsidRPr="00F837A0">
        <w:t>Получили оценку «5»</w:t>
      </w:r>
      <w:r>
        <w:t>- 2ч., оценку «4» -10ч., «3» -13ч.,  «2» - 4ч. (Киселев Д., Логинов Л., Наумова О., Пискунова Т.)</w:t>
      </w:r>
    </w:p>
    <w:p w:rsidR="00EE01B7" w:rsidRDefault="00EE01B7" w:rsidP="00EE01B7">
      <w:pPr>
        <w:spacing w:after="0" w:line="240" w:lineRule="auto"/>
      </w:pPr>
    </w:p>
    <w:p w:rsidR="00EE01B7" w:rsidRDefault="00EE01B7" w:rsidP="00EE01B7">
      <w:pPr>
        <w:spacing w:after="0" w:line="240" w:lineRule="auto"/>
      </w:pPr>
      <w:r>
        <w:t>Б) учебный предмет «</w:t>
      </w:r>
      <w:r w:rsidRPr="00892CB0">
        <w:rPr>
          <w:b/>
        </w:rPr>
        <w:t>Математика</w:t>
      </w:r>
      <w:r>
        <w:t>»: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79"/>
        <w:gridCol w:w="118"/>
        <w:gridCol w:w="95"/>
        <w:gridCol w:w="1315"/>
        <w:gridCol w:w="368"/>
        <w:gridCol w:w="56"/>
        <w:gridCol w:w="234"/>
        <w:gridCol w:w="354"/>
        <w:gridCol w:w="79"/>
        <w:gridCol w:w="306"/>
        <w:gridCol w:w="30"/>
        <w:gridCol w:w="40"/>
        <w:gridCol w:w="164"/>
        <w:gridCol w:w="30"/>
        <w:gridCol w:w="30"/>
        <w:gridCol w:w="183"/>
        <w:gridCol w:w="30"/>
        <w:gridCol w:w="186"/>
        <w:gridCol w:w="30"/>
        <w:gridCol w:w="187"/>
        <w:gridCol w:w="30"/>
        <w:gridCol w:w="187"/>
        <w:gridCol w:w="30"/>
        <w:gridCol w:w="187"/>
        <w:gridCol w:w="30"/>
        <w:gridCol w:w="186"/>
        <w:gridCol w:w="30"/>
        <w:gridCol w:w="187"/>
        <w:gridCol w:w="44"/>
        <w:gridCol w:w="301"/>
        <w:gridCol w:w="44"/>
        <w:gridCol w:w="301"/>
        <w:gridCol w:w="44"/>
        <w:gridCol w:w="301"/>
        <w:gridCol w:w="44"/>
        <w:gridCol w:w="301"/>
        <w:gridCol w:w="44"/>
        <w:gridCol w:w="301"/>
        <w:gridCol w:w="44"/>
        <w:gridCol w:w="311"/>
        <w:gridCol w:w="37"/>
        <w:gridCol w:w="348"/>
        <w:gridCol w:w="143"/>
        <w:gridCol w:w="195"/>
        <w:gridCol w:w="246"/>
        <w:gridCol w:w="30"/>
        <w:gridCol w:w="198"/>
        <w:gridCol w:w="1106"/>
        <w:gridCol w:w="221"/>
      </w:tblGrid>
      <w:tr w:rsidR="00EE01B7" w:rsidTr="00620E4B">
        <w:trPr>
          <w:trHeight w:val="547"/>
        </w:trPr>
        <w:tc>
          <w:tcPr>
            <w:tcW w:w="144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«СОШ №14» Воскресенский муниципальный район(28 уч.)</w:t>
            </w:r>
          </w:p>
        </w:tc>
        <w:tc>
          <w:tcPr>
            <w:tcW w:w="2473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20.04.2017</w:t>
            </w:r>
          </w:p>
        </w:tc>
      </w:tr>
      <w:tr w:rsidR="00EE01B7" w:rsidTr="00620E4B">
        <w:trPr>
          <w:trHeight w:val="246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EE01B7" w:rsidTr="00620E4B">
        <w:trPr>
          <w:trHeight w:val="245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1B7" w:rsidTr="00620E4B">
        <w:trPr>
          <w:trHeight w:val="247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EE01B7" w:rsidTr="00620E4B">
        <w:trPr>
          <w:trHeight w:val="295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E01B7" w:rsidTr="00620E4B">
        <w:trPr>
          <w:trHeight w:val="442"/>
        </w:trPr>
        <w:tc>
          <w:tcPr>
            <w:tcW w:w="1027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trHeight w:val="246"/>
        </w:trPr>
        <w:tc>
          <w:tcPr>
            <w:tcW w:w="1027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49"/>
        </w:trPr>
        <w:tc>
          <w:tcPr>
            <w:tcW w:w="3263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620E4B">
        <w:trPr>
          <w:trHeight w:val="246"/>
        </w:trPr>
        <w:tc>
          <w:tcPr>
            <w:tcW w:w="102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1099277</w:t>
            </w: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2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51119</w:t>
            </w: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572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2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trHeight w:val="259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wAfter w:w="181" w:type="pct"/>
          <w:trHeight w:val="983"/>
        </w:trPr>
        <w:tc>
          <w:tcPr>
            <w:tcW w:w="1443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Школа: Муниципальное общеобразовательное учреждение «Средняя общеобразовательная школа №14» Воскресенский муниципальный район</w:t>
            </w:r>
          </w:p>
        </w:tc>
        <w:tc>
          <w:tcPr>
            <w:tcW w:w="2293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4819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4819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20.04.2017</w:t>
            </w: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4819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4819" w:type="pct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EE01B7" w:rsidTr="00620E4B">
        <w:trPr>
          <w:gridAfter w:val="1"/>
          <w:wAfter w:w="181" w:type="pct"/>
          <w:trHeight w:val="688"/>
        </w:trPr>
        <w:tc>
          <w:tcPr>
            <w:tcW w:w="4819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E01B7" w:rsidTr="00620E4B">
        <w:trPr>
          <w:gridAfter w:val="1"/>
          <w:wAfter w:w="181" w:type="pct"/>
          <w:trHeight w:val="197"/>
        </w:trPr>
        <w:tc>
          <w:tcPr>
            <w:tcW w:w="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1965" w:type="pct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18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146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EE01B7" w:rsidTr="00620E4B">
        <w:trPr>
          <w:gridAfter w:val="1"/>
          <w:wAfter w:w="181" w:type="pct"/>
          <w:trHeight w:val="197"/>
        </w:trPr>
        <w:tc>
          <w:tcPr>
            <w:tcW w:w="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11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18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01B7" w:rsidTr="00620E4B">
        <w:trPr>
          <w:gridAfter w:val="1"/>
          <w:wAfter w:w="181" w:type="pct"/>
          <w:trHeight w:val="295"/>
        </w:trPr>
        <w:tc>
          <w:tcPr>
            <w:tcW w:w="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1B7" w:rsidTr="00620E4B">
        <w:trPr>
          <w:gridAfter w:val="1"/>
          <w:wAfter w:w="181" w:type="pct"/>
          <w:trHeight w:val="393"/>
        </w:trPr>
        <w:tc>
          <w:tcPr>
            <w:tcW w:w="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5011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5013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5014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5015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5016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5017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5018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5019     </w:t>
            </w:r>
          </w:p>
        </w:tc>
        <w:tc>
          <w:tcPr>
            <w:tcW w:w="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gridAfter w:val="1"/>
          <w:wAfter w:w="181" w:type="pct"/>
          <w:trHeight w:val="98"/>
        </w:trPr>
        <w:tc>
          <w:tcPr>
            <w:tcW w:w="3354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46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01B7" w:rsidTr="00620E4B">
        <w:trPr>
          <w:gridAfter w:val="1"/>
          <w:wAfter w:w="181" w:type="pct"/>
          <w:trHeight w:val="246"/>
        </w:trPr>
        <w:tc>
          <w:tcPr>
            <w:tcW w:w="1333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3485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gridAfter w:val="1"/>
          <w:wAfter w:w="181" w:type="pct"/>
          <w:trHeight w:val="49"/>
        </w:trPr>
        <w:tc>
          <w:tcPr>
            <w:tcW w:w="133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485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EE01B7" w:rsidRDefault="00EE01B7" w:rsidP="00EE01B7">
      <w:pPr>
        <w:spacing w:after="0" w:line="240" w:lineRule="auto"/>
      </w:pPr>
      <w:r>
        <w:t>Качество знаний - 72</w:t>
      </w:r>
      <w:r w:rsidRPr="005A212A">
        <w:rPr>
          <w:b/>
        </w:rPr>
        <w:t xml:space="preserve"> %.</w:t>
      </w:r>
      <w:r>
        <w:rPr>
          <w:b/>
        </w:rPr>
        <w:t xml:space="preserve">  </w:t>
      </w:r>
      <w:r w:rsidRPr="006714DC">
        <w:t>Ученики получили</w:t>
      </w:r>
      <w:r>
        <w:t xml:space="preserve"> «5» -10ч., «4» -10ч., «3» - 7ч., «2» - 1ч (Наумова О.)</w:t>
      </w:r>
    </w:p>
    <w:p w:rsidR="00EE01B7" w:rsidRDefault="00EE01B7" w:rsidP="00EE01B7">
      <w:pPr>
        <w:spacing w:after="0" w:line="240" w:lineRule="auto"/>
      </w:pPr>
    </w:p>
    <w:p w:rsidR="00EE01B7" w:rsidRDefault="00EE01B7" w:rsidP="00EE01B7">
      <w:pPr>
        <w:spacing w:after="0" w:line="240" w:lineRule="auto"/>
      </w:pPr>
      <w:r>
        <w:t>В) учебный предмет «</w:t>
      </w:r>
      <w:r w:rsidRPr="00892CB0">
        <w:rPr>
          <w:b/>
        </w:rPr>
        <w:t>История</w:t>
      </w:r>
      <w:r>
        <w:t>»:</w:t>
      </w:r>
    </w:p>
    <w:tbl>
      <w:tblPr>
        <w:tblW w:w="1518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389"/>
        <w:gridCol w:w="398"/>
        <w:gridCol w:w="57"/>
        <w:gridCol w:w="171"/>
        <w:gridCol w:w="376"/>
        <w:gridCol w:w="79"/>
        <w:gridCol w:w="284"/>
        <w:gridCol w:w="13"/>
        <w:gridCol w:w="44"/>
        <w:gridCol w:w="284"/>
        <w:gridCol w:w="48"/>
        <w:gridCol w:w="44"/>
        <w:gridCol w:w="333"/>
        <w:gridCol w:w="43"/>
        <w:gridCol w:w="333"/>
        <w:gridCol w:w="44"/>
        <w:gridCol w:w="332"/>
        <w:gridCol w:w="44"/>
        <w:gridCol w:w="332"/>
        <w:gridCol w:w="44"/>
        <w:gridCol w:w="334"/>
        <w:gridCol w:w="42"/>
        <w:gridCol w:w="303"/>
        <w:gridCol w:w="74"/>
        <w:gridCol w:w="149"/>
        <w:gridCol w:w="227"/>
        <w:gridCol w:w="285"/>
        <w:gridCol w:w="2678"/>
        <w:gridCol w:w="1535"/>
        <w:gridCol w:w="3414"/>
      </w:tblGrid>
      <w:tr w:rsidR="00EE01B7" w:rsidTr="00EE01B7">
        <w:trPr>
          <w:gridAfter w:val="2"/>
          <w:wAfter w:w="4949" w:type="dxa"/>
          <w:trHeight w:val="983"/>
        </w:trPr>
        <w:tc>
          <w:tcPr>
            <w:tcW w:w="4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«СОШ №14» Воскресенский муниципальный район(27 уч.)</w:t>
            </w:r>
          </w:p>
        </w:tc>
        <w:tc>
          <w:tcPr>
            <w:tcW w:w="2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Рособрнадзор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EE01B7" w:rsidTr="00EE01B7">
        <w:trPr>
          <w:gridAfter w:val="2"/>
          <w:wAfter w:w="4949" w:type="dxa"/>
          <w:trHeight w:val="24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1B7" w:rsidTr="00EE01B7">
        <w:trPr>
          <w:gridAfter w:val="2"/>
          <w:wAfter w:w="4949" w:type="dxa"/>
          <w:trHeight w:val="247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EE01B7" w:rsidTr="00EE01B7">
        <w:trPr>
          <w:gridAfter w:val="2"/>
          <w:wAfter w:w="4949" w:type="dxa"/>
          <w:trHeight w:val="295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EE01B7" w:rsidTr="00EE01B7">
        <w:trPr>
          <w:gridAfter w:val="2"/>
          <w:wAfter w:w="4949" w:type="dxa"/>
          <w:trHeight w:val="442"/>
        </w:trPr>
        <w:tc>
          <w:tcPr>
            <w:tcW w:w="323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323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49"/>
        </w:trPr>
        <w:tc>
          <w:tcPr>
            <w:tcW w:w="72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3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954723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42289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57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gridAfter w:val="2"/>
          <w:wAfter w:w="4949" w:type="dxa"/>
          <w:trHeight w:val="46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E01B7" w:rsidTr="00EE01B7">
        <w:trPr>
          <w:trHeight w:val="983"/>
        </w:trPr>
        <w:tc>
          <w:tcPr>
            <w:tcW w:w="4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Муниципальное общеобразовательное учреждение «Средняя общеобразовательная школа №14» Воскресенский муниципальный район</w:t>
            </w:r>
          </w:p>
        </w:tc>
        <w:tc>
          <w:tcPr>
            <w:tcW w:w="72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Рособрнадзор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EE01B7" w:rsidTr="00EE01B7">
        <w:trPr>
          <w:trHeight w:val="688"/>
        </w:trPr>
        <w:tc>
          <w:tcPr>
            <w:tcW w:w="1518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318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76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01B7" w:rsidTr="00EE01B7">
        <w:trPr>
          <w:trHeight w:val="295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1B7" w:rsidTr="00EE01B7">
        <w:trPr>
          <w:trHeight w:val="393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5014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5015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5016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5017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5018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5019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5020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98"/>
        </w:trPr>
        <w:tc>
          <w:tcPr>
            <w:tcW w:w="75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76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E01B7" w:rsidTr="00EE01B7">
        <w:trPr>
          <w:trHeight w:val="246"/>
        </w:trPr>
        <w:tc>
          <w:tcPr>
            <w:tcW w:w="42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10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trHeight w:val="49"/>
        </w:trPr>
        <w:tc>
          <w:tcPr>
            <w:tcW w:w="42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EE01B7" w:rsidRDefault="00EE01B7" w:rsidP="00EE01B7">
      <w:pPr>
        <w:spacing w:after="0" w:line="240" w:lineRule="auto"/>
        <w:rPr>
          <w:b/>
        </w:rPr>
      </w:pPr>
      <w:r>
        <w:t>Качество знаний – 74</w:t>
      </w:r>
      <w:r w:rsidRPr="005A212A">
        <w:rPr>
          <w:b/>
        </w:rPr>
        <w:t>%.</w:t>
      </w:r>
    </w:p>
    <w:p w:rsidR="00EE01B7" w:rsidRDefault="00EE01B7" w:rsidP="00EE01B7">
      <w:pPr>
        <w:spacing w:after="0" w:line="240" w:lineRule="auto"/>
        <w:rPr>
          <w:b/>
        </w:rPr>
      </w:pPr>
    </w:p>
    <w:p w:rsidR="00EE01B7" w:rsidRDefault="00EE01B7" w:rsidP="00EE01B7">
      <w:pPr>
        <w:spacing w:after="0" w:line="240" w:lineRule="auto"/>
        <w:rPr>
          <w:b/>
        </w:rPr>
      </w:pPr>
      <w:r>
        <w:rPr>
          <w:b/>
        </w:rPr>
        <w:t>Г) Учебный предмет «Биология»</w:t>
      </w:r>
    </w:p>
    <w:tbl>
      <w:tblPr>
        <w:tblW w:w="1518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389"/>
        <w:gridCol w:w="398"/>
        <w:gridCol w:w="57"/>
        <w:gridCol w:w="171"/>
        <w:gridCol w:w="376"/>
        <w:gridCol w:w="79"/>
        <w:gridCol w:w="284"/>
        <w:gridCol w:w="13"/>
        <w:gridCol w:w="44"/>
        <w:gridCol w:w="284"/>
        <w:gridCol w:w="48"/>
        <w:gridCol w:w="44"/>
        <w:gridCol w:w="333"/>
        <w:gridCol w:w="43"/>
        <w:gridCol w:w="333"/>
        <w:gridCol w:w="44"/>
        <w:gridCol w:w="332"/>
        <w:gridCol w:w="44"/>
        <w:gridCol w:w="332"/>
        <w:gridCol w:w="44"/>
        <w:gridCol w:w="333"/>
        <w:gridCol w:w="43"/>
        <w:gridCol w:w="303"/>
        <w:gridCol w:w="30"/>
        <w:gridCol w:w="44"/>
        <w:gridCol w:w="332"/>
        <w:gridCol w:w="44"/>
        <w:gridCol w:w="332"/>
        <w:gridCol w:w="44"/>
        <w:gridCol w:w="333"/>
        <w:gridCol w:w="43"/>
        <w:gridCol w:w="334"/>
        <w:gridCol w:w="43"/>
        <w:gridCol w:w="376"/>
        <w:gridCol w:w="150"/>
        <w:gridCol w:w="226"/>
        <w:gridCol w:w="286"/>
        <w:gridCol w:w="796"/>
        <w:gridCol w:w="1535"/>
        <w:gridCol w:w="3414"/>
      </w:tblGrid>
      <w:tr w:rsidR="00EE01B7" w:rsidTr="00EE01B7">
        <w:trPr>
          <w:gridAfter w:val="2"/>
          <w:wAfter w:w="4949" w:type="dxa"/>
          <w:trHeight w:val="983"/>
        </w:trPr>
        <w:tc>
          <w:tcPr>
            <w:tcW w:w="4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МОУ «СОШ №14» Воскресенский муниципальный район(29 уч.)</w:t>
            </w:r>
          </w:p>
        </w:tc>
        <w:tc>
          <w:tcPr>
            <w:tcW w:w="22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EE01B7" w:rsidTr="00EE01B7">
        <w:trPr>
          <w:gridAfter w:val="2"/>
          <w:wAfter w:w="4949" w:type="dxa"/>
          <w:trHeight w:val="245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E01B7" w:rsidTr="00EE01B7">
        <w:trPr>
          <w:gridAfter w:val="2"/>
          <w:wAfter w:w="4949" w:type="dxa"/>
          <w:trHeight w:val="247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EE01B7" w:rsidTr="00EE01B7">
        <w:trPr>
          <w:gridAfter w:val="2"/>
          <w:wAfter w:w="4949" w:type="dxa"/>
          <w:trHeight w:val="295"/>
        </w:trPr>
        <w:tc>
          <w:tcPr>
            <w:tcW w:w="102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EE01B7" w:rsidTr="00EE01B7">
        <w:trPr>
          <w:gridAfter w:val="2"/>
          <w:wAfter w:w="4949" w:type="dxa"/>
          <w:trHeight w:val="442"/>
        </w:trPr>
        <w:tc>
          <w:tcPr>
            <w:tcW w:w="323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323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49"/>
        </w:trPr>
        <w:tc>
          <w:tcPr>
            <w:tcW w:w="91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3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39927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2"/>
          <w:wAfter w:w="4949" w:type="dxa"/>
          <w:trHeight w:val="57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42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1097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trHeight w:val="49"/>
        </w:trPr>
        <w:tc>
          <w:tcPr>
            <w:tcW w:w="42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97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EE01B7" w:rsidTr="00EE01B7">
        <w:trPr>
          <w:trHeight w:val="983"/>
        </w:trPr>
        <w:tc>
          <w:tcPr>
            <w:tcW w:w="45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Школа: Муниципальное общеобразовательное учреждение «Средняя общеобразовательная школа №14» Воскресенский муниципальный район</w:t>
            </w:r>
          </w:p>
        </w:tc>
        <w:tc>
          <w:tcPr>
            <w:tcW w:w="722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Всероссийские проверочные работы (5 класс)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EE01B7" w:rsidTr="00EE01B7">
        <w:trPr>
          <w:trHeight w:val="246"/>
        </w:trPr>
        <w:tc>
          <w:tcPr>
            <w:tcW w:w="1518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</w:t>
            </w:r>
          </w:p>
        </w:tc>
      </w:tr>
      <w:tr w:rsidR="00EE01B7" w:rsidTr="00EE01B7">
        <w:trPr>
          <w:trHeight w:val="688"/>
        </w:trPr>
        <w:tc>
          <w:tcPr>
            <w:tcW w:w="1518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6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5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01B7" w:rsidTr="00EE01B7">
        <w:trPr>
          <w:trHeight w:val="295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1B7" w:rsidTr="00EE01B7">
        <w:trPr>
          <w:trHeight w:val="393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5001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5005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5007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5010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5011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5014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5015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5016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5017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5018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5019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63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57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EE01B7" w:rsidTr="00EE01B7">
        <w:trPr>
          <w:trHeight w:val="197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01B7" w:rsidTr="00EE01B7">
        <w:trPr>
          <w:trHeight w:val="295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4775" cy="20955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01B7" w:rsidTr="00EE01B7">
        <w:trPr>
          <w:trHeight w:val="393"/>
        </w:trPr>
        <w:tc>
          <w:tcPr>
            <w:tcW w:w="2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39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5020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5021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5022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5023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5024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5025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5026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5027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5028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5029     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746"/>
        </w:trPr>
        <w:tc>
          <w:tcPr>
            <w:tcW w:w="943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spacing w:after="0" w:line="240" w:lineRule="auto"/>
              <w:rPr>
                <w:b/>
              </w:rPr>
            </w:pPr>
            <w:r>
              <w:t>Качество знаний – 73</w:t>
            </w:r>
            <w:r w:rsidRPr="005A212A">
              <w:rPr>
                <w:b/>
              </w:rPr>
              <w:t>%.</w:t>
            </w:r>
          </w:p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8DB">
              <w:rPr>
                <w:rFonts w:ascii="Arial" w:hAnsi="Arial" w:cs="Arial"/>
                <w:sz w:val="20"/>
                <w:szCs w:val="20"/>
              </w:rPr>
              <w:t>«5»-9ч</w:t>
            </w:r>
            <w:r>
              <w:rPr>
                <w:rFonts w:ascii="Arial" w:hAnsi="Arial" w:cs="Arial"/>
                <w:sz w:val="20"/>
                <w:szCs w:val="20"/>
              </w:rPr>
              <w:t>, «4» -12ч., «3» -5ч., «2» -3ч. (Логинов Л., Наумова О., Соцкова В.)</w:t>
            </w: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1B7" w:rsidRDefault="00EE01B7" w:rsidP="00EE01B7">
      <w:pPr>
        <w:spacing w:after="0" w:line="240" w:lineRule="auto"/>
      </w:pPr>
    </w:p>
    <w:p w:rsidR="00EE01B7" w:rsidRDefault="00EE01B7" w:rsidP="00EE01B7">
      <w:pPr>
        <w:spacing w:after="0" w:line="240" w:lineRule="auto"/>
        <w:rPr>
          <w:b/>
        </w:rPr>
      </w:pPr>
      <w:r w:rsidRPr="009459C5">
        <w:rPr>
          <w:b/>
          <w:u w:val="single"/>
        </w:rPr>
        <w:t>Итоги выполнения заданий обучающимися по математике</w:t>
      </w:r>
      <w:r w:rsidRPr="009459C5">
        <w:rPr>
          <w:b/>
        </w:rPr>
        <w:t>.</w:t>
      </w:r>
    </w:p>
    <w:tbl>
      <w:tblPr>
        <w:tblW w:w="1559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9"/>
        <w:gridCol w:w="259"/>
        <w:gridCol w:w="262"/>
        <w:gridCol w:w="4270"/>
        <w:gridCol w:w="852"/>
        <w:gridCol w:w="567"/>
        <w:gridCol w:w="726"/>
        <w:gridCol w:w="578"/>
        <w:gridCol w:w="576"/>
        <w:gridCol w:w="576"/>
        <w:gridCol w:w="576"/>
        <w:gridCol w:w="578"/>
        <w:gridCol w:w="576"/>
        <w:gridCol w:w="576"/>
        <w:gridCol w:w="576"/>
        <w:gridCol w:w="578"/>
        <w:gridCol w:w="576"/>
        <w:gridCol w:w="576"/>
        <w:gridCol w:w="576"/>
        <w:gridCol w:w="578"/>
        <w:gridCol w:w="576"/>
        <w:gridCol w:w="416"/>
      </w:tblGrid>
      <w:tr w:rsidR="00EE01B7" w:rsidTr="00EE01B7">
        <w:trPr>
          <w:trHeight w:val="442"/>
        </w:trPr>
        <w:tc>
          <w:tcPr>
            <w:tcW w:w="4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EE01B7" w:rsidTr="00EE01B7">
        <w:trPr>
          <w:trHeight w:val="246"/>
        </w:trPr>
        <w:tc>
          <w:tcPr>
            <w:tcW w:w="49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E01B7" w:rsidTr="00EE01B7">
        <w:trPr>
          <w:trHeight w:val="49"/>
        </w:trPr>
        <w:tc>
          <w:tcPr>
            <w:tcW w:w="155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EE01B7" w:rsidTr="00EE01B7">
        <w:trPr>
          <w:trHeight w:val="246"/>
        </w:trPr>
        <w:tc>
          <w:tcPr>
            <w:tcW w:w="4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1099277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E01B7" w:rsidTr="00EE01B7">
        <w:trPr>
          <w:trHeight w:val="246"/>
        </w:trPr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E01B7" w:rsidTr="00EE01B7">
        <w:trPr>
          <w:trHeight w:val="246"/>
        </w:trPr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E01B7" w:rsidTr="00EE01B7">
        <w:trPr>
          <w:trHeight w:val="572"/>
        </w:trPr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EE01B7" w:rsidRPr="009459C5" w:rsidRDefault="00EE01B7" w:rsidP="00EE01B7">
      <w:pPr>
        <w:spacing w:after="0" w:line="240" w:lineRule="auto"/>
        <w:ind w:left="-567" w:firstLine="567"/>
        <w:rPr>
          <w:b/>
        </w:rPr>
      </w:pPr>
    </w:p>
    <w:p w:rsidR="00EE01B7" w:rsidRDefault="00EE01B7" w:rsidP="00EE01B7">
      <w:pPr>
        <w:tabs>
          <w:tab w:val="left" w:pos="1200"/>
        </w:tabs>
        <w:spacing w:after="0" w:line="240" w:lineRule="auto"/>
      </w:pPr>
      <w:r>
        <w:tab/>
      </w:r>
    </w:p>
    <w:p w:rsidR="00EE01B7" w:rsidRDefault="00EE01B7" w:rsidP="00EE01B7">
      <w:pPr>
        <w:spacing w:after="0" w:line="240" w:lineRule="auto"/>
        <w:ind w:firstLine="567"/>
        <w:jc w:val="both"/>
      </w:pPr>
      <w:r>
        <w:t>Анализ результатов выполнения работы показал, что общеобразовательная подготовка школьников по математике  находится на допустимом и оптимальном уровне усвоения. Учащиеся продемонстрировали умение выполнять арифметические действия с числами и числовыми выражениями,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явлений, умение исследовать, распознавать геометрические фигуры, вычислять их периметр, площадь, умение работать с таблицами, схемами, диаграммами. Однако ряд вопросов требует существенной доработки: на критическом уровне усвоения  находятся умение решать текстовые задачи в 3 – 4 действия, сравнивать величины, используя основные единицы измерения величин и соотношения между ними; интерпретировать информацию, полученную при проведении несложных исследований (объяснять, сравнивать и обобщать данные, делать выводы и прогнозы). На недопустимом уровне находится овладение основами логического и алгоритмического мышления. Учителям математики следует обратить внимание на эти вопросы, вводить в учебные занятия задания, направленные на развитие логического мышления.</w:t>
      </w:r>
    </w:p>
    <w:p w:rsidR="00EE01B7" w:rsidRDefault="00EE01B7" w:rsidP="00EE01B7">
      <w:pPr>
        <w:spacing w:after="0" w:line="240" w:lineRule="auto"/>
        <w:ind w:firstLine="567"/>
        <w:jc w:val="both"/>
      </w:pPr>
    </w:p>
    <w:p w:rsidR="00EE01B7" w:rsidRPr="009459C5" w:rsidRDefault="00EE01B7" w:rsidP="00EE01B7">
      <w:pPr>
        <w:tabs>
          <w:tab w:val="left" w:pos="1200"/>
        </w:tabs>
        <w:spacing w:after="0" w:line="240" w:lineRule="auto"/>
        <w:rPr>
          <w:b/>
          <w:u w:val="single"/>
        </w:rPr>
      </w:pPr>
      <w:r w:rsidRPr="009459C5">
        <w:rPr>
          <w:b/>
          <w:u w:val="single"/>
        </w:rPr>
        <w:t xml:space="preserve">Итоги выполнения заданий обучающимися по </w:t>
      </w:r>
      <w:r>
        <w:rPr>
          <w:b/>
          <w:u w:val="single"/>
        </w:rPr>
        <w:t>биологии</w:t>
      </w:r>
      <w:r w:rsidRPr="009459C5">
        <w:rPr>
          <w:b/>
          <w:u w:val="single"/>
        </w:rPr>
        <w:t>.</w:t>
      </w:r>
    </w:p>
    <w:tbl>
      <w:tblPr>
        <w:tblW w:w="1518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284"/>
        <w:gridCol w:w="57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082"/>
        <w:gridCol w:w="4949"/>
      </w:tblGrid>
      <w:tr w:rsidR="00EE01B7" w:rsidTr="00EE01B7">
        <w:trPr>
          <w:gridAfter w:val="1"/>
          <w:wAfter w:w="4949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gridAfter w:val="1"/>
          <w:wAfter w:w="4949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1"/>
          <w:wAfter w:w="4949" w:type="dxa"/>
          <w:trHeight w:val="49"/>
        </w:trPr>
        <w:tc>
          <w:tcPr>
            <w:tcW w:w="91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EE01B7">
        <w:trPr>
          <w:gridAfter w:val="1"/>
          <w:wAfter w:w="4949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1"/>
          <w:wAfter w:w="494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39927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1"/>
          <w:wAfter w:w="494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Воскресенский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1388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gridAfter w:val="1"/>
          <w:wAfter w:w="4949" w:type="dxa"/>
          <w:trHeight w:val="57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4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*Обозначения: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N - не приступал к заданию</w:t>
            </w:r>
          </w:p>
        </w:tc>
        <w:tc>
          <w:tcPr>
            <w:tcW w:w="10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01B7" w:rsidRDefault="00EE01B7" w:rsidP="00EE01B7">
      <w:pPr>
        <w:spacing w:after="0" w:line="240" w:lineRule="auto"/>
      </w:pPr>
    </w:p>
    <w:p w:rsidR="00EE01B7" w:rsidRDefault="00EE01B7" w:rsidP="00EE01B7">
      <w:pPr>
        <w:spacing w:after="0" w:line="240" w:lineRule="auto"/>
        <w:jc w:val="both"/>
      </w:pPr>
      <w:r>
        <w:t>Анализ результатов выполнения работы по биологии показал, что планируемые результаты освоения учебного предмета в соответствии с требованиями ФГОС ООО по основным проверяемым требованиям находятся на оптимальном и допустимом уровне усвоения. Учащиеся владеют начальными сведениями о сущности и особенностях объектов, процессов и явлений действительности, используют различные способы анализа, передачи информации в соответствии с познавательными задачами, в том числе умение анализировать изображения, использовать знаково- символические средства для решения задач; владеют элементарными нормами</w:t>
      </w:r>
      <w:r w:rsidRPr="00FE65FE">
        <w:t xml:space="preserve"> </w:t>
      </w:r>
      <w:r>
        <w:t>здоровьесберегающего поведения в природной и социальной среде, понимают необходимость здорового образа жизни, соблюдения правил безопасного поведения, умеют использовать знания о строении и функционировании организма для сохранения и укрепления своего здоровья. Учащиеся продемонстрировали уважительное отношение к родному краю. Однако по ряду вопросов планируемые результаты находятся:</w:t>
      </w:r>
    </w:p>
    <w:p w:rsidR="00EE01B7" w:rsidRDefault="00EE01B7" w:rsidP="00EE01B7">
      <w:pPr>
        <w:spacing w:after="0" w:line="240" w:lineRule="auto"/>
        <w:jc w:val="both"/>
      </w:pPr>
      <w:r>
        <w:t>-на критическом уровне усвоения – умение обнаруживать простейшие взаимосвязи между живой и неживой природой; строить речевое высказывание в соответствии с задачами коммуникации, вычленять содержащиеся в тексте основные события, готовность излагать свое мнение и аргументировать свою точку зрения;</w:t>
      </w:r>
    </w:p>
    <w:p w:rsidR="00EE01B7" w:rsidRDefault="00EE01B7" w:rsidP="00EE01B7">
      <w:pPr>
        <w:spacing w:after="0" w:line="240" w:lineRule="auto"/>
        <w:jc w:val="both"/>
      </w:pPr>
      <w:r>
        <w:t>- на недопустимом уровне усвоения – умение проводить несложные наблюдения в окружающей среде и ставить опыты, используя простейшее лабораторное оборудование, создавать и преобразовывать модели и схемы для решения задач; описание достопримечательностей столицы и родного края. Учителям биологии необходимо формировать основы гражданской идентичности, этнической принадлежности, уделить особое внимание изучению достопримечательностей столицы и родного края, проведению практических работ,</w:t>
      </w:r>
    </w:p>
    <w:p w:rsidR="00EE01B7" w:rsidRPr="009459C5" w:rsidRDefault="00EE01B7" w:rsidP="00EE01B7">
      <w:pPr>
        <w:spacing w:after="0" w:line="240" w:lineRule="auto"/>
        <w:rPr>
          <w:b/>
          <w:u w:val="single"/>
        </w:rPr>
      </w:pPr>
      <w:r w:rsidRPr="009459C5">
        <w:rPr>
          <w:b/>
          <w:u w:val="single"/>
        </w:rPr>
        <w:t>Итоги выполнения заданий обучающимися по русскому языку.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36"/>
        <w:gridCol w:w="36"/>
        <w:gridCol w:w="97"/>
        <w:gridCol w:w="1594"/>
        <w:gridCol w:w="668"/>
        <w:gridCol w:w="390"/>
        <w:gridCol w:w="280"/>
        <w:gridCol w:w="280"/>
        <w:gridCol w:w="280"/>
        <w:gridCol w:w="280"/>
        <w:gridCol w:w="280"/>
        <w:gridCol w:w="280"/>
        <w:gridCol w:w="280"/>
        <w:gridCol w:w="223"/>
        <w:gridCol w:w="279"/>
        <w:gridCol w:w="279"/>
        <w:gridCol w:w="279"/>
        <w:gridCol w:w="279"/>
        <w:gridCol w:w="279"/>
        <w:gridCol w:w="256"/>
        <w:gridCol w:w="23"/>
        <w:gridCol w:w="279"/>
        <w:gridCol w:w="279"/>
        <w:gridCol w:w="223"/>
        <w:gridCol w:w="223"/>
        <w:gridCol w:w="223"/>
        <w:gridCol w:w="223"/>
        <w:gridCol w:w="223"/>
        <w:gridCol w:w="1034"/>
      </w:tblGrid>
      <w:tr w:rsidR="00EE01B7" w:rsidRPr="00EE01B7" w:rsidTr="00620E4B">
        <w:trPr>
          <w:trHeight w:val="442"/>
        </w:trPr>
        <w:tc>
          <w:tcPr>
            <w:tcW w:w="1027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01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E01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1B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1K3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2K1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2K2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2K3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2K4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E01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P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620E4B">
        <w:trPr>
          <w:trHeight w:val="246"/>
        </w:trPr>
        <w:tc>
          <w:tcPr>
            <w:tcW w:w="1027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49"/>
        </w:trPr>
        <w:tc>
          <w:tcPr>
            <w:tcW w:w="386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620E4B">
        <w:trPr>
          <w:trHeight w:val="246"/>
        </w:trPr>
        <w:tc>
          <w:tcPr>
            <w:tcW w:w="102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1101170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50749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246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620E4B">
        <w:trPr>
          <w:trHeight w:val="572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620E4B">
        <w:trPr>
          <w:trHeight w:val="263"/>
        </w:trPr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E01B7" w:rsidRPr="002675E2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1B7" w:rsidRPr="009459C5" w:rsidRDefault="00EE01B7" w:rsidP="00EE01B7">
      <w:pPr>
        <w:tabs>
          <w:tab w:val="left" w:pos="6870"/>
        </w:tabs>
        <w:spacing w:after="0" w:line="240" w:lineRule="auto"/>
        <w:rPr>
          <w:b/>
          <w:u w:val="single"/>
        </w:rPr>
      </w:pP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Анализ результатов выполнения работы по русскому языку показал, что планируемые результаты освоения учебного предмета в соответствии с требованиями ФГОС ООО по основным проверяемым требованиям находятся на оптимальном и допустимом уровне усвоения. Учащиеся умеют  выделять предложения с однородными членами, находить главные и второстепенные члены предложения; распознавать грамматические признаки слов; определять тему и главную мысль текста, делить тексты на смысловые части, составлять план текста; проводить морфологический разбор имен существительных, имен прилагательных, глаголов, соблюдать в повседневной речи нормы речевого этикета.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Однако учителям русского языка общеобразовательных организаций необходимо уделить внимание изучению отдельных вопросов: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- определение темы и главной мысли текста;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lastRenderedPageBreak/>
        <w:t>- делить тексты на смысловые части, составлять план текста;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 xml:space="preserve">- задавать вопросы по содержанию текста и отвечать на них, подтверждая ответ примерами из текста; 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- определять значение слова по тексту;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- подбор синонимов для устранения  повторов в тексте ;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- проведение морфологического разбора имен прилагательных  по предложенному алгоритму, оценка правильности проведения морфологического разбора;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- соблюдение при письме изученных орфографических и пунктуационных норм.</w:t>
      </w: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  <w:rPr>
          <w:b/>
          <w:u w:val="single"/>
        </w:rPr>
      </w:pPr>
      <w:r w:rsidRPr="009459C5">
        <w:rPr>
          <w:b/>
          <w:u w:val="single"/>
        </w:rPr>
        <w:t xml:space="preserve">Итоги выполнения заданий обучающимися по </w:t>
      </w:r>
      <w:r>
        <w:rPr>
          <w:b/>
          <w:u w:val="single"/>
        </w:rPr>
        <w:t>истории</w:t>
      </w:r>
    </w:p>
    <w:tbl>
      <w:tblPr>
        <w:tblW w:w="1023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2963"/>
      </w:tblGrid>
      <w:tr w:rsidR="00EE01B7" w:rsidTr="00EE01B7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EE01B7" w:rsidTr="00EE01B7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49"/>
        </w:trPr>
        <w:tc>
          <w:tcPr>
            <w:tcW w:w="7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EE01B7" w:rsidTr="00EE01B7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954723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1B7" w:rsidTr="00EE01B7">
        <w:trPr>
          <w:trHeight w:val="572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«СОШ №14» Воскресенский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1B7" w:rsidTr="00EE01B7">
        <w:trPr>
          <w:trHeight w:val="46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1B7" w:rsidRDefault="00EE01B7" w:rsidP="00EE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</w:p>
    <w:p w:rsidR="00EE01B7" w:rsidRDefault="00EE01B7" w:rsidP="00EE01B7">
      <w:pPr>
        <w:tabs>
          <w:tab w:val="left" w:pos="6870"/>
        </w:tabs>
        <w:spacing w:after="0" w:line="240" w:lineRule="auto"/>
        <w:jc w:val="both"/>
      </w:pPr>
      <w:r>
        <w:t>Анализ результатов выполнения работы по истории показал, что планируемые результаты освоения учебного предмета в соответствии с требованиями ФГОС ООО по основным проверяемым требованиям находятся на оптимальном и допустимом уровне усвоения. Учащиеся умеют работать с изобразительными историческими источниками, понимать и интерпретировать содержащуюся в них информацию, умеют объяснять смысл основных хронологических понятий, научились использовать историческую карту,</w:t>
      </w:r>
      <w:r w:rsidRPr="00CD2F7C">
        <w:t xml:space="preserve"> </w:t>
      </w:r>
      <w:r>
        <w:t>описывать условия существования, основные занятия, образ жизни людей в древности. Вместе с тем учащиеся мало знают историю родного края и события, важные для нашей страны.</w:t>
      </w:r>
    </w:p>
    <w:tbl>
      <w:tblPr>
        <w:tblW w:w="5000" w:type="pct"/>
        <w:tblLook w:val="04A0"/>
      </w:tblPr>
      <w:tblGrid>
        <w:gridCol w:w="1113"/>
        <w:gridCol w:w="581"/>
        <w:gridCol w:w="581"/>
        <w:gridCol w:w="566"/>
        <w:gridCol w:w="1069"/>
        <w:gridCol w:w="581"/>
        <w:gridCol w:w="566"/>
        <w:gridCol w:w="581"/>
        <w:gridCol w:w="566"/>
        <w:gridCol w:w="581"/>
        <w:gridCol w:w="328"/>
        <w:gridCol w:w="532"/>
        <w:gridCol w:w="536"/>
        <w:gridCol w:w="695"/>
        <w:gridCol w:w="695"/>
      </w:tblGrid>
      <w:tr w:rsidR="004865DE" w:rsidRPr="004865DE" w:rsidTr="00620E4B">
        <w:trPr>
          <w:trHeight w:val="312"/>
        </w:trPr>
        <w:tc>
          <w:tcPr>
            <w:tcW w:w="1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Отчет: Успеваемость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1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2017 учебный год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1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конец периода: 275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Нет оценок: 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Ученики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Общий % кач. зн.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Общий СОУ (%)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Отличники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Хорошисты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Успевающие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Неуспевающие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Зиновьева А.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Игнатьева В.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Натарова Л.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Сапожков В.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Серикова Я.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Шинкина Е.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Борзов Н.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80,9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Васягин Д.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Ларина Ю.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Малышева А.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Михайлова И.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Борисова В.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Сафронов И.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Сережкина Д.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Сычикова Л.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Фролова К.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Ступень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69,62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80,5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Баранов И.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55,18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Сенькина Е.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Склемин К.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Бурмистрова О.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Горшкова Л.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68,2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Высочина В.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Левенок А.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Можайце</w:t>
            </w: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в Г.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###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Ежкова Ю.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Маркина Е.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Патрикеева В.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Шпагина А.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Ступень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35,81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Кикина О.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Беспалова М.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Горгадзе Я.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Машкова М.</w:t>
            </w: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Параллель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Ступень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76,1</w:t>
            </w:r>
          </w:p>
        </w:tc>
      </w:tr>
      <w:tr w:rsidR="004865DE" w:rsidRPr="004865DE" w:rsidTr="00620E4B">
        <w:trPr>
          <w:trHeight w:val="288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BD37D5" w:rsidRPr="004865DE" w:rsidTr="00BD37D5">
              <w:trPr>
                <w:trHeight w:val="288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37D5" w:rsidRPr="004865DE" w:rsidRDefault="00BD37D5" w:rsidP="00635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4865DE" w:rsidRPr="004865DE" w:rsidRDefault="00BD37D5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t xml:space="preserve">   </w:t>
            </w:r>
          </w:p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DE" w:rsidRPr="004865DE" w:rsidRDefault="004865DE" w:rsidP="00486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197E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</w:p>
    <w:p w:rsidR="00A1197E" w:rsidRPr="004865DE" w:rsidRDefault="00EE01B7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6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1197E" w:rsidRPr="004865DE" w:rsidRDefault="00A1197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86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Государственная итоговая аттестация по образовательным программам основного общего образования и среднего общего образования</w:t>
      </w:r>
      <w:r w:rsidR="004865DE" w:rsidRPr="004865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865DE" w:rsidRPr="004865DE" w:rsidRDefault="004865DE" w:rsidP="004865D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На конец 2016-2017 учебного года в 11 классе обучалось 17 человек.  Выпускники допущены к государственной итоговой аттестации решением педагогического совета от 24 мая 2017 года протокол № 5 в основной аттестационный период с 25 мая  по 22 июня 2017 года. 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5D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основных общеобразовательных программ среднего  общего образования завершается обязательной государственной (итоговой) аттестацией выпускников по русскому языку и математике. Экзамены по выбору выпускники сдавали по </w:t>
      </w:r>
      <w:r w:rsidRPr="004865DE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информатике и ИКТ (4 человека),  обществознанию (10 выпускников), истории (1 человек), химии (3 человека), биологии (5 человек), физике (5 человек), литературе (1человек). ЕГЭ по математике разделен на базовый уровень и профильный уровень,</w:t>
      </w:r>
      <w:r w:rsidRPr="004865DE">
        <w:rPr>
          <w:rFonts w:ascii="Times New Roman" w:hAnsi="Times New Roman" w:cs="Times New Roman"/>
          <w:color w:val="000000"/>
          <w:sz w:val="24"/>
          <w:szCs w:val="24"/>
        </w:rPr>
        <w:t xml:space="preserve"> требующийся для поступления в ВУЗ. Базовый уровень ЕГЭ для сдачи выбрали 17 человек, а профильный уровень выбрали 14 выпускников.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всего учебного года проводилась консультативно-разъяснительная работа с учащимися выпускного класса и педагогическими работниками. С учётом результатов  школьных диагностических работ по обязательным общеобразовательным предметам, проводимых в течение всего учебного года, учителями-предметниками велась серьезная работа по ликвидации пробелов в знаниях учащихся, что в свою очередь не могло не сказаться на итогах экзаменов. При организации и проведении индивидуальной работы большое внимание уделялось слабоуспевающим учащимся 11 класса. Адресная помощь преподавателей каждому слабоуспевающему учащемуся позволила несколько выправить сложную ситуацию по  русскому языку и математике. В течение всего учебного года администрация школы осуществляла контроль качества подготовки учащихся 11 класса к ЕГЭ по русскому языку и математике.   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Более подробно успешность сдачи ЕГЭ в динамике можно рассмотреть в диаграммах в сравнении с предыдущими годами. </w:t>
      </w:r>
    </w:p>
    <w:p w:rsidR="004865DE" w:rsidRPr="004865DE" w:rsidRDefault="004865DE" w:rsidP="004865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65DE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ЕГЭ за последние 4года  (обученность) </w:t>
      </w:r>
    </w:p>
    <w:p w:rsidR="004865DE" w:rsidRPr="004865DE" w:rsidRDefault="004865DE" w:rsidP="00486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923"/>
        <w:gridCol w:w="1134"/>
        <w:gridCol w:w="1134"/>
        <w:gridCol w:w="1276"/>
        <w:gridCol w:w="1134"/>
        <w:gridCol w:w="1965"/>
      </w:tblGrid>
      <w:tr w:rsidR="004865DE" w:rsidRPr="004865DE" w:rsidTr="004865DE">
        <w:tc>
          <w:tcPr>
            <w:tcW w:w="1595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23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4865DE" w:rsidRPr="004865DE" w:rsidTr="004865DE">
        <w:tc>
          <w:tcPr>
            <w:tcW w:w="1595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63,47</w:t>
            </w:r>
          </w:p>
        </w:tc>
      </w:tr>
      <w:tr w:rsidR="004865DE" w:rsidRPr="004865DE" w:rsidTr="004865DE">
        <w:tc>
          <w:tcPr>
            <w:tcW w:w="1595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3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38,64</w:t>
            </w:r>
          </w:p>
        </w:tc>
      </w:tr>
    </w:tbl>
    <w:p w:rsidR="004865DE" w:rsidRPr="004865DE" w:rsidRDefault="004865DE" w:rsidP="00486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Проанализируем результаты обязательных государственных экзаменов учащихся 11 класса персонально: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067"/>
        <w:gridCol w:w="1540"/>
        <w:gridCol w:w="1699"/>
        <w:gridCol w:w="1670"/>
      </w:tblGrid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ФИ выпускника 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Басун Диана Владимировна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Беляев Александр Викторович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Беспалова Мария Александровна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Воронина Яна Сергеевна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Горгадзе Яна Яшевна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Гражданцев Никита Сергеевич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Дойков Даниил Аркадьевич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Качалина Ирина Николаевна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Куликов Максим Алексеевич 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Куркова Яна Андреевна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Лашкова Анна Алексеевна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Машкова Мария Олеговна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Николай Николаевич 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Пустограев Илья Олегович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Семёнов Роман Александрович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Хаимова Элина Вадимовна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95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7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Шишлов Максим Алексеевич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4865DE" w:rsidRPr="004865DE" w:rsidTr="004865DE">
        <w:tc>
          <w:tcPr>
            <w:tcW w:w="4662" w:type="dxa"/>
            <w:gridSpan w:val="2"/>
          </w:tcPr>
          <w:p w:rsidR="004865DE" w:rsidRPr="004865DE" w:rsidRDefault="004865DE" w:rsidP="00486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балл 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4662" w:type="dxa"/>
            <w:gridSpan w:val="2"/>
          </w:tcPr>
          <w:p w:rsidR="004865DE" w:rsidRPr="004865DE" w:rsidRDefault="004865DE" w:rsidP="00486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40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63,47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38,64</w:t>
            </w:r>
          </w:p>
        </w:tc>
      </w:tr>
    </w:tbl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С  математикой (базового уровня) справились все 17 человек ( отметку «5» получили 5 человек, «4» - 7 человек и «3» - 5 человек), с математикой (профильного уровня) не справились 3 учащихся: Басун Диана, Лашкова Анна и Шишлов Максим.  Хорошие результаты по русскому языку  и по математике показали 4 человека. 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Средний балл по обязательным предметам, набранный выпускниками школы в ходе ЕГЭ,  представлен в диаграммах: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0640" cy="1889760"/>
            <wp:effectExtent l="0" t="0" r="0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48200" cy="1714500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BD37D5" w:rsidRDefault="004865DE" w:rsidP="004865D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Рассматривая средний балл на экзаменах по русскому языку и математике можно проследить уменьшение  показателя по математике  на 6 баллов  и уменьшение показателя на 3 балла по русскому языку. Учащиеся показали результаты по своим силам. </w:t>
      </w:r>
      <w:r w:rsidRPr="00BD37D5">
        <w:rPr>
          <w:rFonts w:ascii="Times New Roman" w:hAnsi="Times New Roman" w:cs="Times New Roman"/>
          <w:sz w:val="24"/>
          <w:szCs w:val="24"/>
        </w:rPr>
        <w:t xml:space="preserve">Средний балл на ЕГЭ по русскому языку в Воскресенском муниципальном районе составил </w:t>
      </w:r>
      <w:r w:rsidRPr="00BD37D5">
        <w:rPr>
          <w:rFonts w:ascii="Times New Roman" w:hAnsi="Times New Roman" w:cs="Times New Roman"/>
          <w:b/>
          <w:sz w:val="24"/>
          <w:szCs w:val="24"/>
        </w:rPr>
        <w:t>71 ба</w:t>
      </w:r>
      <w:r w:rsidRPr="00BD37D5">
        <w:rPr>
          <w:rFonts w:ascii="Times New Roman" w:hAnsi="Times New Roman" w:cs="Times New Roman"/>
          <w:sz w:val="24"/>
          <w:szCs w:val="24"/>
        </w:rPr>
        <w:t xml:space="preserve">лл, что на </w:t>
      </w:r>
      <w:r w:rsidRPr="00BD37D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BD37D5">
        <w:rPr>
          <w:rFonts w:ascii="Times New Roman" w:hAnsi="Times New Roman" w:cs="Times New Roman"/>
          <w:sz w:val="24"/>
          <w:szCs w:val="24"/>
        </w:rPr>
        <w:t xml:space="preserve">баллов больше чем в школе (по области – </w:t>
      </w:r>
      <w:r w:rsidRPr="00BD37D5">
        <w:rPr>
          <w:rFonts w:ascii="Times New Roman" w:hAnsi="Times New Roman" w:cs="Times New Roman"/>
          <w:b/>
          <w:sz w:val="24"/>
          <w:szCs w:val="24"/>
        </w:rPr>
        <w:t>71,46</w:t>
      </w:r>
      <w:r w:rsidRPr="00BD37D5">
        <w:rPr>
          <w:rFonts w:ascii="Times New Roman" w:hAnsi="Times New Roman" w:cs="Times New Roman"/>
          <w:sz w:val="24"/>
          <w:szCs w:val="24"/>
        </w:rPr>
        <w:t>). Средний балл на ЕГЭ по математике (базовый уровень) в Воскресенском муниципальном районе составил 4,00 баллов, равен и   школьному показателю ( по области -</w:t>
      </w:r>
      <w:r w:rsidRPr="00BD37D5">
        <w:rPr>
          <w:rFonts w:ascii="Times New Roman" w:hAnsi="Times New Roman" w:cs="Times New Roman"/>
          <w:b/>
          <w:sz w:val="24"/>
          <w:szCs w:val="24"/>
        </w:rPr>
        <w:t>4,25</w:t>
      </w:r>
      <w:r w:rsidRPr="00BD37D5">
        <w:rPr>
          <w:rFonts w:ascii="Times New Roman" w:hAnsi="Times New Roman" w:cs="Times New Roman"/>
          <w:sz w:val="24"/>
          <w:szCs w:val="24"/>
        </w:rPr>
        <w:t xml:space="preserve">). Средний балл на ЕГЭ по математике (профильный  уровень) в Воскресенском муниципальном районе составил 43 балла, что  на </w:t>
      </w:r>
      <w:r w:rsidRPr="00BD37D5">
        <w:rPr>
          <w:rFonts w:ascii="Times New Roman" w:hAnsi="Times New Roman" w:cs="Times New Roman"/>
          <w:b/>
          <w:sz w:val="24"/>
          <w:szCs w:val="24"/>
        </w:rPr>
        <w:t>2,3 балла меньше чем в школе (по области – 45,19)</w:t>
      </w:r>
      <w:r w:rsidRPr="00BD37D5">
        <w:rPr>
          <w:rFonts w:ascii="Times New Roman" w:hAnsi="Times New Roman" w:cs="Times New Roman"/>
          <w:sz w:val="24"/>
          <w:szCs w:val="24"/>
        </w:rPr>
        <w:t>.</w:t>
      </w:r>
    </w:p>
    <w:p w:rsidR="004865DE" w:rsidRPr="004865DE" w:rsidRDefault="004865DE" w:rsidP="004865D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Рассмотрим мониторинг успешности прохождения ЕГЭ по выбору: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1. Биология</w:t>
      </w: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/>
      </w:tblPr>
      <w:tblGrid>
        <w:gridCol w:w="1242"/>
        <w:gridCol w:w="4820"/>
        <w:gridCol w:w="3402"/>
      </w:tblGrid>
      <w:tr w:rsidR="004865DE" w:rsidRPr="004865DE" w:rsidTr="0048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Дойков Даниил Аркадьевич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65DE" w:rsidRPr="004865DE" w:rsidTr="0048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Машкова Мария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65DE" w:rsidRPr="004865DE" w:rsidTr="0048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Семёнов Роман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Хаимова Элина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4865DE" w:rsidRPr="004865DE" w:rsidTr="004865D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баллов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865DE" w:rsidRPr="004865DE" w:rsidTr="004865D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4865DE" w:rsidRPr="004865DE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DE" w:rsidRPr="00BD37D5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2 выпускника  не набрали  минимального количества баллов по биологии (36 баллов) – Семенов Роман и Хаимова Элина.</w:t>
      </w:r>
      <w:r w:rsidRPr="004865D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D37D5">
        <w:rPr>
          <w:rFonts w:ascii="Times New Roman" w:hAnsi="Times New Roman" w:cs="Times New Roman"/>
          <w:sz w:val="24"/>
          <w:szCs w:val="24"/>
        </w:rPr>
        <w:t xml:space="preserve">Средний балл на ЕГЭ по биологии в Воскресенском муниципальном районе составил </w:t>
      </w:r>
      <w:r w:rsidRPr="00BD37D5">
        <w:rPr>
          <w:rFonts w:ascii="Times New Roman" w:hAnsi="Times New Roman" w:cs="Times New Roman"/>
          <w:b/>
          <w:sz w:val="24"/>
          <w:szCs w:val="24"/>
        </w:rPr>
        <w:t>48</w:t>
      </w:r>
      <w:r w:rsidRPr="00BD37D5">
        <w:rPr>
          <w:rFonts w:ascii="Times New Roman" w:hAnsi="Times New Roman" w:cs="Times New Roman"/>
          <w:sz w:val="24"/>
          <w:szCs w:val="24"/>
        </w:rPr>
        <w:t xml:space="preserve"> баллов (по области - </w:t>
      </w:r>
      <w:r w:rsidRPr="00BD37D5">
        <w:rPr>
          <w:rFonts w:ascii="Times New Roman" w:hAnsi="Times New Roman" w:cs="Times New Roman"/>
          <w:b/>
          <w:sz w:val="24"/>
          <w:szCs w:val="24"/>
        </w:rPr>
        <w:t>53,7</w:t>
      </w:r>
      <w:r w:rsidRPr="00BD37D5">
        <w:rPr>
          <w:rFonts w:ascii="Times New Roman" w:hAnsi="Times New Roman" w:cs="Times New Roman"/>
          <w:sz w:val="24"/>
          <w:szCs w:val="24"/>
        </w:rPr>
        <w:t>).</w:t>
      </w:r>
    </w:p>
    <w:p w:rsidR="004865DE" w:rsidRPr="004865DE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5DE" w:rsidRPr="004865DE" w:rsidRDefault="004865DE" w:rsidP="004865DE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lastRenderedPageBreak/>
        <w:t xml:space="preserve"> 2. Обществознание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3402"/>
      </w:tblGrid>
      <w:tr w:rsidR="004865DE" w:rsidRPr="004865DE" w:rsidTr="004865DE">
        <w:tc>
          <w:tcPr>
            <w:tcW w:w="1134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Басун Диана Владимировна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Беспалова Мария Александровна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Горгадзе Яна Яшевна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Качалина Ирина Николаевна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36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Куркова Яна Андреевна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Лашкова Анна Алексеевна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Машкова Мария Олеговна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Семёнов Роман Александрович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Хаимова Элина Вадимовна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38</w:t>
            </w:r>
          </w:p>
        </w:tc>
      </w:tr>
      <w:tr w:rsidR="004865DE" w:rsidRPr="004865DE" w:rsidTr="004865DE">
        <w:tc>
          <w:tcPr>
            <w:tcW w:w="1134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Шишлов Максим Алексеевич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4865DE" w:rsidRPr="004865DE" w:rsidTr="004865DE">
        <w:tc>
          <w:tcPr>
            <w:tcW w:w="5954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Минимальное количество баллов 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865DE" w:rsidRPr="004865DE" w:rsidTr="004865DE">
        <w:tc>
          <w:tcPr>
            <w:tcW w:w="5954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402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</w:tr>
    </w:tbl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BD37D5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       2 выпускника  не набрали проходной балл:</w:t>
      </w:r>
      <w:r w:rsidRPr="004865DE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Качалина Ирина и Хаимова Элина.</w:t>
      </w:r>
      <w:r w:rsidRPr="004865DE">
        <w:rPr>
          <w:rFonts w:ascii="Times New Roman" w:hAnsi="Times New Roman" w:cs="Times New Roman"/>
          <w:sz w:val="24"/>
          <w:szCs w:val="24"/>
        </w:rPr>
        <w:t xml:space="preserve">  </w:t>
      </w:r>
      <w:r w:rsidRPr="00BD37D5">
        <w:rPr>
          <w:rFonts w:ascii="Times New Roman" w:hAnsi="Times New Roman" w:cs="Times New Roman"/>
          <w:sz w:val="24"/>
          <w:szCs w:val="24"/>
        </w:rPr>
        <w:t>Средний балл на ЕГЭ по обществознанию в Воскресенском муниципальном районе составил 54 балла (по области -</w:t>
      </w:r>
      <w:r w:rsidRPr="00BD37D5">
        <w:rPr>
          <w:rFonts w:ascii="Times New Roman" w:hAnsi="Times New Roman" w:cs="Times New Roman"/>
          <w:b/>
          <w:sz w:val="24"/>
          <w:szCs w:val="24"/>
        </w:rPr>
        <w:t>53,88</w:t>
      </w:r>
      <w:r w:rsidRPr="00BD37D5">
        <w:rPr>
          <w:rFonts w:ascii="Times New Roman" w:hAnsi="Times New Roman" w:cs="Times New Roman"/>
          <w:sz w:val="24"/>
          <w:szCs w:val="24"/>
        </w:rPr>
        <w:t>).</w:t>
      </w:r>
    </w:p>
    <w:p w:rsidR="004865DE" w:rsidRPr="00BD37D5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3. Информатика 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972"/>
        <w:gridCol w:w="2931"/>
      </w:tblGrid>
      <w:tr w:rsidR="004865DE" w:rsidRPr="004865DE" w:rsidTr="004865DE">
        <w:tc>
          <w:tcPr>
            <w:tcW w:w="1668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668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Беляев Александр Викторович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865DE" w:rsidRPr="004865DE" w:rsidTr="004865DE">
        <w:tc>
          <w:tcPr>
            <w:tcW w:w="1668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Воронина Яна Сергеевна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865DE" w:rsidRPr="004865DE" w:rsidTr="004865DE">
        <w:tc>
          <w:tcPr>
            <w:tcW w:w="1668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Гражданцев Никита Сергеевич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65DE" w:rsidRPr="004865DE" w:rsidTr="004865DE">
        <w:tc>
          <w:tcPr>
            <w:tcW w:w="1668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Пустограев Илья Олегович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65DE" w:rsidRPr="004865DE" w:rsidTr="004865DE">
        <w:tc>
          <w:tcPr>
            <w:tcW w:w="6640" w:type="dxa"/>
            <w:gridSpan w:val="2"/>
            <w:tcBorders>
              <w:bottom w:val="single" w:sz="4" w:space="0" w:color="000000"/>
            </w:tcBorders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 количество баллов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865DE" w:rsidRPr="004865DE" w:rsidTr="004865DE">
        <w:tc>
          <w:tcPr>
            <w:tcW w:w="6640" w:type="dxa"/>
            <w:gridSpan w:val="2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93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41,25</w:t>
            </w:r>
          </w:p>
        </w:tc>
      </w:tr>
    </w:tbl>
    <w:p w:rsidR="004865DE" w:rsidRPr="004865DE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DE" w:rsidRPr="00BD37D5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lastRenderedPageBreak/>
        <w:t xml:space="preserve">    2 выпускника не  справились с выбранным экзаменом по информатике и ИКТ (40  баллов) – это Беляев Александр и  Гражданцев Никита.  </w:t>
      </w:r>
      <w:r w:rsidRPr="00BD37D5">
        <w:rPr>
          <w:rFonts w:ascii="Times New Roman" w:hAnsi="Times New Roman" w:cs="Times New Roman"/>
          <w:sz w:val="24"/>
          <w:szCs w:val="24"/>
        </w:rPr>
        <w:t xml:space="preserve">Средний балл на ЕГЭ по  информатике и ИКТ  в Воскресенском муниципальном районе составил </w:t>
      </w:r>
      <w:r w:rsidRPr="00BD37D5">
        <w:rPr>
          <w:rFonts w:ascii="Times New Roman" w:hAnsi="Times New Roman" w:cs="Times New Roman"/>
          <w:b/>
          <w:sz w:val="24"/>
          <w:szCs w:val="24"/>
        </w:rPr>
        <w:t>47</w:t>
      </w:r>
      <w:r w:rsidRPr="00BD37D5">
        <w:rPr>
          <w:rFonts w:ascii="Times New Roman" w:hAnsi="Times New Roman" w:cs="Times New Roman"/>
          <w:sz w:val="24"/>
          <w:szCs w:val="24"/>
        </w:rPr>
        <w:t xml:space="preserve"> баллов (по области – </w:t>
      </w:r>
      <w:r w:rsidRPr="00BD37D5">
        <w:rPr>
          <w:rFonts w:ascii="Times New Roman" w:hAnsi="Times New Roman" w:cs="Times New Roman"/>
          <w:b/>
          <w:sz w:val="24"/>
          <w:szCs w:val="24"/>
        </w:rPr>
        <w:t>56,32</w:t>
      </w:r>
      <w:r w:rsidRPr="00BD37D5">
        <w:rPr>
          <w:rFonts w:ascii="Times New Roman" w:hAnsi="Times New Roman" w:cs="Times New Roman"/>
          <w:sz w:val="24"/>
          <w:szCs w:val="24"/>
        </w:rPr>
        <w:t>).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4. 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3402"/>
      </w:tblGrid>
      <w:tr w:rsidR="004865DE" w:rsidRPr="004865DE" w:rsidTr="004865DE">
        <w:tc>
          <w:tcPr>
            <w:tcW w:w="124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24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Хаимова Элина Вадимовна</w:t>
            </w:r>
          </w:p>
        </w:tc>
        <w:tc>
          <w:tcPr>
            <w:tcW w:w="340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6062" w:type="dxa"/>
            <w:gridSpan w:val="2"/>
            <w:shd w:val="clear" w:color="auto" w:fill="auto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40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865DE" w:rsidRPr="004865DE" w:rsidTr="004865DE">
        <w:tc>
          <w:tcPr>
            <w:tcW w:w="6062" w:type="dxa"/>
            <w:gridSpan w:val="2"/>
            <w:shd w:val="clear" w:color="auto" w:fill="auto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402" w:type="dxa"/>
            <w:shd w:val="clear" w:color="auto" w:fill="auto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865DE" w:rsidRPr="00BD37D5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BD37D5">
        <w:rPr>
          <w:rFonts w:ascii="Times New Roman" w:hAnsi="Times New Roman" w:cs="Times New Roman"/>
          <w:sz w:val="24"/>
          <w:szCs w:val="24"/>
        </w:rPr>
        <w:t xml:space="preserve">   Средний балл на ЕГЭ по истории  в Воскресенском муниципальном районе составил 50 баллов (по области – </w:t>
      </w:r>
      <w:r w:rsidRPr="00BD37D5">
        <w:rPr>
          <w:rFonts w:ascii="Times New Roman" w:hAnsi="Times New Roman" w:cs="Times New Roman"/>
          <w:b/>
          <w:sz w:val="24"/>
          <w:szCs w:val="24"/>
        </w:rPr>
        <w:t>60,16</w:t>
      </w:r>
      <w:r w:rsidRPr="00BD37D5">
        <w:rPr>
          <w:rFonts w:ascii="Times New Roman" w:hAnsi="Times New Roman" w:cs="Times New Roman"/>
          <w:sz w:val="24"/>
          <w:szCs w:val="24"/>
        </w:rPr>
        <w:t>).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5.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Семёнов Роман Александрович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865DE" w:rsidRPr="00BD37D5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BD37D5" w:rsidRDefault="004865DE" w:rsidP="004865D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D37D5">
        <w:rPr>
          <w:rFonts w:ascii="Times New Roman" w:hAnsi="Times New Roman" w:cs="Times New Roman"/>
          <w:sz w:val="24"/>
          <w:szCs w:val="24"/>
        </w:rPr>
        <w:t xml:space="preserve"> Средний балл по Воскресенскому муниципальному району -</w:t>
      </w:r>
      <w:r w:rsidRPr="00BD37D5">
        <w:rPr>
          <w:rFonts w:ascii="Times New Roman" w:hAnsi="Times New Roman" w:cs="Times New Roman"/>
          <w:b/>
          <w:sz w:val="24"/>
          <w:szCs w:val="24"/>
        </w:rPr>
        <w:t>5</w:t>
      </w:r>
      <w:r w:rsidRPr="00BD37D5">
        <w:rPr>
          <w:rFonts w:ascii="Times New Roman" w:hAnsi="Times New Roman" w:cs="Times New Roman"/>
          <w:sz w:val="24"/>
          <w:szCs w:val="24"/>
        </w:rPr>
        <w:t>1. По области -</w:t>
      </w:r>
      <w:r w:rsidRPr="00BD37D5">
        <w:rPr>
          <w:rFonts w:ascii="Times New Roman" w:hAnsi="Times New Roman" w:cs="Times New Roman"/>
          <w:b/>
          <w:sz w:val="24"/>
          <w:szCs w:val="24"/>
        </w:rPr>
        <w:t>60,16.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6. 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Беляев Александр Викторович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Гражданцев Никита Сергеевич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Куликов Максим Алексеевич 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Николай Николаевич 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Пустограев Илья Олегович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Средний балл 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4865DE" w:rsidRPr="004865DE" w:rsidRDefault="004865DE" w:rsidP="004865DE">
      <w:pPr>
        <w:rPr>
          <w:rFonts w:ascii="Times New Roman" w:hAnsi="Times New Roman" w:cs="Times New Roman"/>
          <w:sz w:val="24"/>
          <w:szCs w:val="24"/>
        </w:rPr>
      </w:pPr>
    </w:p>
    <w:p w:rsidR="004865DE" w:rsidRPr="00BD37D5" w:rsidRDefault="004865DE" w:rsidP="004865DE">
      <w:pPr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Все учащиеся справились с выбранным экзаменом .  </w:t>
      </w:r>
      <w:r w:rsidRPr="00BD37D5">
        <w:rPr>
          <w:rFonts w:ascii="Times New Roman" w:hAnsi="Times New Roman" w:cs="Times New Roman"/>
          <w:sz w:val="24"/>
          <w:szCs w:val="24"/>
        </w:rPr>
        <w:t xml:space="preserve">Средний балл на ЕГЭ по физике  в Воскресенском муниципальном районе составил </w:t>
      </w:r>
      <w:r w:rsidRPr="00BD37D5">
        <w:rPr>
          <w:rFonts w:ascii="Times New Roman" w:hAnsi="Times New Roman" w:cs="Times New Roman"/>
          <w:b/>
          <w:sz w:val="24"/>
          <w:szCs w:val="24"/>
        </w:rPr>
        <w:t>47,50</w:t>
      </w:r>
      <w:r w:rsidRPr="00BD37D5">
        <w:rPr>
          <w:rFonts w:ascii="Times New Roman" w:hAnsi="Times New Roman" w:cs="Times New Roman"/>
          <w:sz w:val="24"/>
          <w:szCs w:val="24"/>
        </w:rPr>
        <w:t xml:space="preserve"> баллов (по области – </w:t>
      </w:r>
      <w:r w:rsidRPr="00BD37D5">
        <w:rPr>
          <w:rFonts w:ascii="Times New Roman" w:hAnsi="Times New Roman" w:cs="Times New Roman"/>
          <w:b/>
          <w:sz w:val="24"/>
          <w:szCs w:val="24"/>
        </w:rPr>
        <w:t>52,16</w:t>
      </w:r>
      <w:r w:rsidRPr="00BD37D5">
        <w:rPr>
          <w:rFonts w:ascii="Times New Roman" w:hAnsi="Times New Roman" w:cs="Times New Roman"/>
          <w:sz w:val="24"/>
          <w:szCs w:val="24"/>
        </w:rPr>
        <w:t>).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7. 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ФИ выпускника</w:t>
            </w:r>
          </w:p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865DE" w:rsidRPr="004865DE" w:rsidRDefault="004865DE" w:rsidP="00486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Дойков Даниил Аркадьевич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Машкова Мария Олеговна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1242" w:type="dxa"/>
          </w:tcPr>
          <w:p w:rsidR="004865DE" w:rsidRPr="004865DE" w:rsidRDefault="004865DE" w:rsidP="004865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865DE" w:rsidRPr="004865DE" w:rsidRDefault="004865DE" w:rsidP="0048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Хаимова Элина Вадимовна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865DE" w:rsidRPr="004865DE" w:rsidTr="004865DE">
        <w:tc>
          <w:tcPr>
            <w:tcW w:w="6380" w:type="dxa"/>
            <w:gridSpan w:val="2"/>
          </w:tcPr>
          <w:p w:rsidR="004865DE" w:rsidRPr="004865DE" w:rsidRDefault="004865DE" w:rsidP="004865D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191" w:type="dxa"/>
          </w:tcPr>
          <w:p w:rsidR="004865DE" w:rsidRPr="004865DE" w:rsidRDefault="004865DE" w:rsidP="004865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BD37D5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D37D5">
        <w:rPr>
          <w:rFonts w:ascii="Times New Roman" w:hAnsi="Times New Roman" w:cs="Times New Roman"/>
          <w:sz w:val="24"/>
          <w:szCs w:val="24"/>
        </w:rPr>
        <w:t>Средний балл по Воскресенскому муниципальному району -</w:t>
      </w:r>
      <w:r w:rsidRPr="00BD37D5">
        <w:rPr>
          <w:rFonts w:ascii="Times New Roman" w:hAnsi="Times New Roman" w:cs="Times New Roman"/>
          <w:b/>
          <w:sz w:val="24"/>
          <w:szCs w:val="24"/>
        </w:rPr>
        <w:t>67</w:t>
      </w:r>
      <w:r w:rsidRPr="00BD37D5">
        <w:rPr>
          <w:rFonts w:ascii="Times New Roman" w:hAnsi="Times New Roman" w:cs="Times New Roman"/>
          <w:sz w:val="24"/>
          <w:szCs w:val="24"/>
        </w:rPr>
        <w:t>. По области -7</w:t>
      </w:r>
      <w:r w:rsidRPr="00BD37D5">
        <w:rPr>
          <w:rFonts w:ascii="Times New Roman" w:hAnsi="Times New Roman" w:cs="Times New Roman"/>
          <w:b/>
          <w:sz w:val="24"/>
          <w:szCs w:val="24"/>
        </w:rPr>
        <w:t>0,91.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65DE" w:rsidRPr="004865DE" w:rsidRDefault="004865DE" w:rsidP="004865D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865DE">
        <w:rPr>
          <w:rFonts w:ascii="Times New Roman" w:hAnsi="Times New Roman" w:cs="Times New Roman"/>
          <w:sz w:val="24"/>
          <w:szCs w:val="24"/>
        </w:rPr>
        <w:t xml:space="preserve">Все учащиеся успешно выдержали ЕГЭ по русскому языку и  математике, что подтверждает освоение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(полного) общего образования. На экзаменах по выбору выпускники показали   хорошие результаты, хуже справились с ЕГЭ по истории, обществознанию, физике, химии и биологии. </w:t>
      </w:r>
    </w:p>
    <w:p w:rsidR="004865DE" w:rsidRPr="004865DE" w:rsidRDefault="004865DE" w:rsidP="004865DE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865DE" w:rsidRPr="004865DE" w:rsidRDefault="004865DE" w:rsidP="00486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865DE" w:rsidRPr="004865DE" w:rsidRDefault="004865DE" w:rsidP="004865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1. Отметить качественную работу учителей – предметников  Мумляковой Е.С., Машковой Н.А., Машкова О.В., Рыбальченко Л.А., Калугиной С.В., по подготовке выпускников 11 класса к единому государственному экзамену по русскому языку, математике, информатике и ИКТ, истории,  обществознанию, литературе, химии и биологии. </w:t>
      </w:r>
    </w:p>
    <w:p w:rsidR="004865DE" w:rsidRPr="004865DE" w:rsidRDefault="004865DE" w:rsidP="004865DE">
      <w:pPr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2. Учителям-предметникам продолжить в 2017 - 2018 учебном году работу по качественной подготовке выпускников к ЕГЭ.</w:t>
      </w:r>
    </w:p>
    <w:p w:rsidR="004865DE" w:rsidRPr="004865DE" w:rsidRDefault="004865DE" w:rsidP="004865DE">
      <w:pPr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3. Организовать целенаправленную работу со слабоуспевающими учащимися, учащимися, мотивированными на учёбу, через индивидуальный подход на уроках, консультациях и </w:t>
      </w:r>
      <w:r w:rsidRPr="004865DE"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к данной работе   всех учителей обязательных предметов и предметов по выбору. </w:t>
      </w:r>
    </w:p>
    <w:p w:rsidR="004865DE" w:rsidRPr="004865DE" w:rsidRDefault="004865DE" w:rsidP="004865DE">
      <w:pPr>
        <w:tabs>
          <w:tab w:val="left" w:pos="10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4.  Проводить целенаправленную работу с одаренными детьми (в сотрудничестве с высшей школой).</w:t>
      </w:r>
    </w:p>
    <w:p w:rsidR="00A1197E" w:rsidRPr="004865DE" w:rsidRDefault="004865DE" w:rsidP="004865DE">
      <w:pPr>
        <w:tabs>
          <w:tab w:val="left" w:pos="108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5.  Совершенствовать методику подготовки учащихся к ЕГЭ по предметам.</w:t>
      </w:r>
    </w:p>
    <w:p w:rsidR="004865DE" w:rsidRPr="00815825" w:rsidRDefault="004865DE" w:rsidP="004865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65DE" w:rsidRPr="004865DE" w:rsidRDefault="004865DE" w:rsidP="00486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 xml:space="preserve">  Итоги государственной (итоговой) аттестации </w:t>
      </w:r>
    </w:p>
    <w:p w:rsidR="004865DE" w:rsidRPr="004865DE" w:rsidRDefault="00BD37D5" w:rsidP="00486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выпускников 9-х классов в </w:t>
      </w:r>
      <w:r w:rsidR="004865DE" w:rsidRPr="004865DE">
        <w:rPr>
          <w:rFonts w:ascii="Times New Roman" w:hAnsi="Times New Roman" w:cs="Times New Roman"/>
          <w:b/>
          <w:sz w:val="24"/>
          <w:szCs w:val="24"/>
        </w:rPr>
        <w:t xml:space="preserve">2017 учебном году </w:t>
      </w:r>
    </w:p>
    <w:p w:rsidR="004865DE" w:rsidRPr="004865DE" w:rsidRDefault="004865DE" w:rsidP="004865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На конец 2016 - 2017 учебного года в 9-а  классе обучалось 27 человека. Все учащиеся были допущены к итоговой аттестации решением педагогического совета от 24 мая 2017 года протокол № 5 в основной аттестационный период с 26 мая  по 23 июня 2017 года.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   Выпускники 9-а класса сдавали четыре обязательных экзамена – русский язык, математику, и два экзамена по выбору учащихся. 2 ученика  выбрали – информатику и ИКТ, 3 человека – биологию, 2 ученика выбрали английский язык в устной и письменной форме, 2 человека – историю, 26 человек – обществознание, 19 человек географию в новой форме с участием территориальных экзаменационных комиссий в ППЭ, образованных на базе других общеобразовательных учреждений.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  Мониторинг успешности прохождения государственной (итоговой) аттестации выпускников 9-а класса по обязательным предметам, с участием ТЭК представлен в таблице:</w:t>
      </w:r>
    </w:p>
    <w:tbl>
      <w:tblPr>
        <w:tblW w:w="10740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2181"/>
        <w:gridCol w:w="1831"/>
        <w:gridCol w:w="1012"/>
        <w:gridCol w:w="903"/>
        <w:gridCol w:w="1068"/>
        <w:gridCol w:w="948"/>
        <w:gridCol w:w="873"/>
        <w:gridCol w:w="873"/>
      </w:tblGrid>
      <w:tr w:rsidR="004865DE" w:rsidRPr="004865DE" w:rsidTr="004865DE">
        <w:trPr>
          <w:cantSplit/>
          <w:trHeight w:val="1134"/>
        </w:trPr>
        <w:tc>
          <w:tcPr>
            <w:tcW w:w="1051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81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1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экзамене</w:t>
            </w:r>
          </w:p>
        </w:tc>
        <w:tc>
          <w:tcPr>
            <w:tcW w:w="1915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2016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экзаменов</w:t>
            </w:r>
          </w:p>
        </w:tc>
        <w:tc>
          <w:tcPr>
            <w:tcW w:w="1746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результаты</w:t>
            </w:r>
          </w:p>
        </w:tc>
      </w:tr>
      <w:tr w:rsidR="004865DE" w:rsidRPr="004865DE" w:rsidTr="004865DE">
        <w:trPr>
          <w:trHeight w:val="2210"/>
        </w:trPr>
        <w:tc>
          <w:tcPr>
            <w:tcW w:w="1051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903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«4» и «5» </w:t>
            </w:r>
          </w:p>
        </w:tc>
        <w:tc>
          <w:tcPr>
            <w:tcW w:w="1068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948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«4» и «5»</w:t>
            </w:r>
          </w:p>
        </w:tc>
        <w:tc>
          <w:tcPr>
            <w:tcW w:w="873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873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«4» и «5»</w:t>
            </w:r>
          </w:p>
        </w:tc>
      </w:tr>
      <w:tr w:rsidR="004865DE" w:rsidRPr="004865DE" w:rsidTr="004865DE">
        <w:trPr>
          <w:cantSplit/>
          <w:trHeight w:val="696"/>
        </w:trPr>
        <w:tc>
          <w:tcPr>
            <w:tcW w:w="1051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8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(Мумлякова Е.С.)</w:t>
            </w:r>
          </w:p>
        </w:tc>
        <w:tc>
          <w:tcPr>
            <w:tcW w:w="1831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051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(Петренко О.А.)</w:t>
            </w:r>
          </w:p>
        </w:tc>
        <w:tc>
          <w:tcPr>
            <w:tcW w:w="1831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tbl>
      <w:tblPr>
        <w:tblpPr w:leftFromText="180" w:rightFromText="180" w:vertAnchor="text" w:horzAnchor="page" w:tblpX="1045" w:tblpY="-9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45"/>
        <w:gridCol w:w="945"/>
        <w:gridCol w:w="945"/>
        <w:gridCol w:w="945"/>
        <w:gridCol w:w="945"/>
        <w:gridCol w:w="945"/>
      </w:tblGrid>
      <w:tr w:rsidR="004865DE" w:rsidRPr="004865DE" w:rsidTr="004865DE">
        <w:tc>
          <w:tcPr>
            <w:tcW w:w="5070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ФИО учащегося</w:t>
            </w:r>
          </w:p>
        </w:tc>
        <w:tc>
          <w:tcPr>
            <w:tcW w:w="2835" w:type="dxa"/>
            <w:gridSpan w:val="3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3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865DE" w:rsidRPr="004865DE" w:rsidTr="004865DE">
        <w:tc>
          <w:tcPr>
            <w:tcW w:w="5070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Алексеев Сергей Владимирович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Барбашин Илья Сергеевич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Голубев Кирилл Максимович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Грезнева Александра Павловна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Деев Дмитрий Дмитриевич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Дубков Александр Романович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Ежков Сергей Александрович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Ежкова Юлия  Сергеевна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Иванов Игорь Игоревич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Коньков Николай Олегович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Куркин  Сергей Игоревич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Курочкин Александр Александрович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Кутьина Алина Алексеевна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865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Манаева Лилия Игоревна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Маркина Евгения Викторовна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Морозов Николай Сергеевич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Оськин Иван Фёдорович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Панькин Максим Сергеевич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Патрикеева  Виктория Андреевна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Поздняков Данила Сергеевич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Романова Екатерина Артемовна 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Саганец Анастасия Сергеевна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Солминов Максим Дмитриевич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Суворкина Дарья Павловна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Сурупова Александра Романовна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Фаткина Алёна Владимировна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Шпагина Алиса Алексеевна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45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человек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человек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человека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2835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   На экзаменах по математике выпускники показали 100% успеваемость и хороший процент «4» и «5»   -  67 %, на экзамене по русскому языку 100% успеваемость и хороший процент качества знаний на  «4» и «5»   -  55 %.         </w:t>
      </w:r>
    </w:p>
    <w:p w:rsidR="004865DE" w:rsidRPr="004865DE" w:rsidRDefault="004865DE" w:rsidP="004865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Рассматривая процент «4» и «5» учащихся 9 «А» класса на экзаменах по русскому языку и математике, проходящих в новой форме с участием ТЭК, можно проследить повышение показателя по математике на 19 % и подтверждение обучающимися своих результатов 56 % по русскому языку.    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Рассмотрим подробнее результаты обязательных экзаменов: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2089"/>
        <w:gridCol w:w="1302"/>
        <w:gridCol w:w="487"/>
        <w:gridCol w:w="487"/>
        <w:gridCol w:w="459"/>
        <w:gridCol w:w="517"/>
        <w:gridCol w:w="487"/>
        <w:gridCol w:w="560"/>
        <w:gridCol w:w="419"/>
        <w:gridCol w:w="487"/>
        <w:gridCol w:w="523"/>
        <w:gridCol w:w="451"/>
        <w:gridCol w:w="487"/>
        <w:gridCol w:w="493"/>
      </w:tblGrid>
      <w:tr w:rsidR="004865DE" w:rsidRPr="004865DE" w:rsidTr="004865DE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экзамене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865DE" w:rsidRPr="004865DE" w:rsidTr="004865DE">
        <w:trPr>
          <w:cantSplit/>
          <w:trHeight w:val="1134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(Мумлякова Е.С.)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(Петренко О.А.)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Проанализируем результаты обязательных государственных экзаменов учащихся             9-а  класса персонально:</w:t>
      </w:r>
    </w:p>
    <w:p w:rsidR="004865DE" w:rsidRPr="004865DE" w:rsidRDefault="004865DE" w:rsidP="00486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1. 9 «А» класс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</w:t>
      </w:r>
      <w:r w:rsidRPr="004865DE">
        <w:rPr>
          <w:rFonts w:ascii="Times New Roman" w:hAnsi="Times New Roman" w:cs="Times New Roman"/>
          <w:sz w:val="24"/>
          <w:szCs w:val="24"/>
        </w:rPr>
        <w:tab/>
        <w:t xml:space="preserve">По русскому языку подтвердили свои знания (на уровне годовой оценки)  -19 человек, получили оценки на 1 балл выше  годовой – 6 ч. (Алексеев Сергей, Оськин Иван, Панькин Максим, Романова Екатерина, Солминов Максим, Суворкина Дарья; ниже на 1 балл –  2 человека (Ежков Сергей, Иванов Игорь).                     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ab/>
        <w:t>По математике подтвердили годовые отметки – 18 человек. Получили оценки на 1 балл выше  годовой – 3 человека: Алексеев Сергей, Грезнева Анастасия, Коньков Николай; ниже на 1 балл –  2 человека: Иванов Игорь, Манаева Лилия.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  Рассмотрим мониторинг успешности прохождения государственной (итоговой) аттестации учащихся 9-а класса по учебным предметам по выбору - обществознанию, биологии, английскому языку, информатике и ИКТ, истории и географии):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13"/>
        <w:gridCol w:w="1554"/>
        <w:gridCol w:w="849"/>
        <w:gridCol w:w="828"/>
        <w:gridCol w:w="893"/>
        <w:gridCol w:w="867"/>
        <w:gridCol w:w="750"/>
        <w:gridCol w:w="729"/>
      </w:tblGrid>
      <w:tr w:rsidR="004865DE" w:rsidRPr="004865DE" w:rsidTr="004865DE">
        <w:trPr>
          <w:cantSplit/>
          <w:trHeight w:val="1134"/>
        </w:trPr>
        <w:tc>
          <w:tcPr>
            <w:tcW w:w="1101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27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6" w:type="dxa"/>
            <w:vMerge w:val="restart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экзамене</w:t>
            </w:r>
          </w:p>
        </w:tc>
        <w:tc>
          <w:tcPr>
            <w:tcW w:w="1875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2015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экзаменов</w:t>
            </w:r>
          </w:p>
        </w:tc>
        <w:tc>
          <w:tcPr>
            <w:tcW w:w="1556" w:type="dxa"/>
            <w:gridSpan w:val="2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результаты</w:t>
            </w:r>
          </w:p>
        </w:tc>
      </w:tr>
      <w:tr w:rsidR="004865DE" w:rsidRPr="004865DE" w:rsidTr="004865DE">
        <w:trPr>
          <w:trHeight w:val="2210"/>
        </w:trPr>
        <w:tc>
          <w:tcPr>
            <w:tcW w:w="1101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938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«4» и «5» </w:t>
            </w:r>
          </w:p>
        </w:tc>
        <w:tc>
          <w:tcPr>
            <w:tcW w:w="1010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1005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«4» и «5»</w:t>
            </w:r>
          </w:p>
        </w:tc>
        <w:tc>
          <w:tcPr>
            <w:tcW w:w="778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Обученность, %</w:t>
            </w:r>
          </w:p>
        </w:tc>
        <w:tc>
          <w:tcPr>
            <w:tcW w:w="778" w:type="dxa"/>
            <w:textDirection w:val="btLr"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«4» и «5»</w:t>
            </w:r>
          </w:p>
        </w:tc>
      </w:tr>
      <w:tr w:rsidR="004865DE" w:rsidRPr="004865DE" w:rsidTr="004865DE">
        <w:trPr>
          <w:cantSplit/>
          <w:trHeight w:val="696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(Машков О.В.)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(Карасева Е.А.)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(Рыбальченко Л.А.)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(Барбашина Е.Д.)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(Сычева С.Н.)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rPr>
          <w:cantSplit/>
          <w:trHeight w:val="823"/>
        </w:trPr>
        <w:tc>
          <w:tcPr>
            <w:tcW w:w="11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227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(Рыбальченко Л.А.)</w:t>
            </w:r>
          </w:p>
        </w:tc>
        <w:tc>
          <w:tcPr>
            <w:tcW w:w="1646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lastRenderedPageBreak/>
        <w:t>Рассмотрим подробнее результаты экзаменов по выбору, проанализировав мониторинг отметок: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2029"/>
        <w:gridCol w:w="19"/>
        <w:gridCol w:w="1277"/>
        <w:gridCol w:w="636"/>
        <w:gridCol w:w="636"/>
        <w:gridCol w:w="636"/>
        <w:gridCol w:w="609"/>
        <w:gridCol w:w="609"/>
        <w:gridCol w:w="609"/>
        <w:gridCol w:w="586"/>
        <w:gridCol w:w="586"/>
        <w:gridCol w:w="584"/>
      </w:tblGrid>
      <w:tr w:rsidR="004865DE" w:rsidRPr="004865DE" w:rsidTr="004865DE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 на экзамене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865DE" w:rsidRPr="004865DE" w:rsidTr="004865DE">
        <w:trPr>
          <w:cantSplit/>
          <w:trHeight w:val="1134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5DE" w:rsidRPr="004865DE" w:rsidRDefault="004865DE" w:rsidP="004865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(Машков О.В.)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(Рыбальченко Л.А.)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(Рыбальченко Л.А.)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65DE" w:rsidRPr="004865DE" w:rsidTr="004865DE"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(Барбашина Е.Д.)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(Сычева С.Н.)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(Карасева Е.А.)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5DE" w:rsidRPr="004865DE" w:rsidTr="004865DE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      Проанализируем результаты государственных экзаменов выпускников 9-х классов по предметам по выбору персонально: 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1. Информатика и ИКТ (9 «А» класс)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Панькин Максим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Морозов Николай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По информатике и ИКТ Морозов Николай получил отметку ниже годовой на 1 балл.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2. Биология (9 «А» класс)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Ежкова Юлия Сергеевна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Маркина Евгения Викторовна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Романова Екатерина Артемовна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 По биологии Ежкова Юлия, Маркина Евгения и Романова Екатерина получили отметку ниже годовой на 1 балл.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3. Обществознание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Алексеев Сергей Владимирович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Барбашин Илья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Голубев Кирилл Максимович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Грезнева Александра Павловна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Деев Дмитрий Дмитриевич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Дубков Александр Романович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Ежков Сергей Александрович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Ежкова Юлия  Сергеевна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Иванов Игорь Игоревич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Коньков Николай Олегович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Куркин  Сергей Игоревич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Курочкин Александр Александрович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Кутьина Алина Алексеевна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865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Манаева Лилия Игоревна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Маркина Евгения Викторовна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Морозов Николай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Оськин Иван Фёдорович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Панькин Максим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Патрикеева  Виктория Андреевна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Поздняков Данила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Саганец Анастасия Сергеевна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Солминов Максим Дмитриевич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Суворкина Дарья Павловна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Сурупова Александра Романовна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Фаткина Алёна Владимировна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Шпагина Алиса Алексеевна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По обществознанию 13 человек   получили отметку ниже годовой на 1 балл.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4. История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Романова Екатерина Артемовна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Солминов Максим Дмитриевич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На экзамене по  истории Солминов Максим получил отметку на 1 балл ниже годовой, а Романова Екатерина на 2 балла ниже годовой отметки. 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 xml:space="preserve">5. Иностранный язык (английский)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Алексеев Сергей Владимирович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hAnsi="Times New Roman" w:cs="Times New Roman"/>
                <w:sz w:val="24"/>
                <w:szCs w:val="24"/>
              </w:rPr>
              <w:t>Шпагина Алиса Алексеевна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На экзамене по английскому языку 1 часть была в письменной форме, 2 часть в устной форме. 1 человек Алексеев Сергей  получил оценку на 1 балл ниже годовой, Шпагина Алиса на 2 балла ниже годовой.</w:t>
      </w: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6. География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701"/>
        <w:gridCol w:w="1701"/>
        <w:gridCol w:w="1701"/>
      </w:tblGrid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Итог.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Барбашин Илья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Голубев Кирилл Максимович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Грезнева Александра Павловна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Деев Дмитрий Дмитриевич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Дубков Александр Романович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Ежков Сергей Александрович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Иванов Игорь Игоревич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Коньков Николай Олегович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Куркин  Сергей Игоревич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Курочкин Александр Александрович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Кутьина Алина Алексеевна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4865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Манаева Лилия Игоревна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Оськин Иван Фёдорович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Патрикеева  Виктория Андреевна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Поздняков Данила Сергеевич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Саганец Анастасия Сергеевна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Суворкина Дарья Павловна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Сурупова Александра Романовна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pStyle w:val="Standard"/>
              <w:rPr>
                <w:rFonts w:ascii="Times New Roman" w:hAnsi="Times New Roman" w:cs="Times New Roman"/>
              </w:rPr>
            </w:pPr>
            <w:r w:rsidRPr="004865D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Фаткина Алёна Владимировна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Обученность, %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«4» и «5»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выше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5DE" w:rsidRPr="004865DE" w:rsidTr="004865DE">
        <w:tc>
          <w:tcPr>
            <w:tcW w:w="5070" w:type="dxa"/>
          </w:tcPr>
          <w:p w:rsidR="004865DE" w:rsidRPr="004865DE" w:rsidRDefault="004865DE" w:rsidP="004865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Получили ниже годовой</w:t>
            </w:r>
          </w:p>
        </w:tc>
        <w:tc>
          <w:tcPr>
            <w:tcW w:w="5103" w:type="dxa"/>
            <w:gridSpan w:val="3"/>
          </w:tcPr>
          <w:p w:rsidR="004865DE" w:rsidRPr="004865DE" w:rsidRDefault="004865DE" w:rsidP="004865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5DE" w:rsidRPr="004865DE" w:rsidRDefault="004865DE" w:rsidP="00486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5DE" w:rsidRPr="004865DE" w:rsidRDefault="004865DE" w:rsidP="0048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1. Учащиеся 9-а класса успешно выдержали государственную (итоговую) аттестацию за курс основной общей школы по русскому языку, математике, обществознанию, биологии, географии, информатике и физике, показав 100 % уровень обученности по данным предметам.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lastRenderedPageBreak/>
        <w:t xml:space="preserve">2. 70 % учащихся подтвердили свои годовые отметки на экзаменах по русскому языку и 67% на экзамене по  математике. На «4» и «5» окончили основную школу 12 учащихся, 4 человека  9 «А» класса окончили 9 класс на одни пятерки. Они получат аттестаты особого образца.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3. </w:t>
      </w:r>
      <w:r w:rsidRPr="004865DE">
        <w:rPr>
          <w:rFonts w:ascii="Times New Roman" w:hAnsi="Times New Roman" w:cs="Times New Roman"/>
          <w:b/>
          <w:sz w:val="24"/>
          <w:szCs w:val="24"/>
        </w:rPr>
        <w:t>Сдали экзамены на «4» и «5»  по русскому языку – 15 человек, по математике – 18 человек. Средний балл по русскому языку 3,85</w:t>
      </w:r>
      <w:r w:rsidRPr="004865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(в районе - 4,44, в области – 4,34); </w:t>
      </w:r>
      <w:r w:rsidRPr="004865DE">
        <w:rPr>
          <w:rFonts w:ascii="Times New Roman" w:hAnsi="Times New Roman" w:cs="Times New Roman"/>
          <w:b/>
          <w:sz w:val="24"/>
          <w:szCs w:val="24"/>
        </w:rPr>
        <w:t>средний балл по математике – 3,81</w:t>
      </w:r>
      <w:r w:rsidRPr="004865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(в районе – 4,10, в области 3,90)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5DE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1. Отметить качественную работу учителей – предметников  Петренко О.А., Мумляковой Е.С., Машкова О.В., Рыбальченко Л.А., Барбашиной Е.Д., Сычевой С.Н., Карасевой Е.А.  по подготовке учащихся к государственной (итоговой) аттестации по русскому языку,  математике, информатике, физике, обществознанию, биологии, географии и английскому языку.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 xml:space="preserve">2. Результаты государственной (итоговой) аттестации учащихся рассмотреть и обсудить на заседаниях ШМО в августе 2017 года, наметив приоритетные направления в своей работе по повышению  процента «4» и «5» и 100% уровня обученности. </w:t>
      </w:r>
    </w:p>
    <w:p w:rsidR="004865DE" w:rsidRPr="004865DE" w:rsidRDefault="004865DE" w:rsidP="00486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3. Продумать систему работы по повышению педагогической компетенции учителей школы.</w:t>
      </w:r>
    </w:p>
    <w:p w:rsidR="004865DE" w:rsidRPr="004865DE" w:rsidRDefault="004865DE" w:rsidP="00486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4. Совершенствовать  административный контроль за выполнением  функциональных обязанностей учителей-предметников, за проведением уроков и элективных курсов.</w:t>
      </w:r>
    </w:p>
    <w:p w:rsidR="004865DE" w:rsidRPr="004865DE" w:rsidRDefault="004865DE" w:rsidP="004865DE">
      <w:pPr>
        <w:pStyle w:val="af"/>
        <w:ind w:firstLine="0"/>
        <w:rPr>
          <w:sz w:val="24"/>
        </w:rPr>
      </w:pPr>
      <w:r w:rsidRPr="004865DE">
        <w:rPr>
          <w:sz w:val="24"/>
        </w:rPr>
        <w:t>5. Четко спланировать систему открытых уроков и внеклассных мероприятий в целях повышения педагогического мастерства и активизации интереса учащихся к учебным предметам.</w:t>
      </w:r>
    </w:p>
    <w:p w:rsidR="004865DE" w:rsidRPr="004865DE" w:rsidRDefault="004865DE" w:rsidP="004865DE">
      <w:pPr>
        <w:tabs>
          <w:tab w:val="left" w:pos="1080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Более активно использовать в учебном процессе информационные технологии.</w:t>
      </w:r>
    </w:p>
    <w:p w:rsidR="004865DE" w:rsidRPr="004865DE" w:rsidRDefault="004865DE" w:rsidP="004865D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5DE">
        <w:rPr>
          <w:rFonts w:ascii="Times New Roman" w:hAnsi="Times New Roman" w:cs="Times New Roman"/>
          <w:sz w:val="24"/>
          <w:szCs w:val="24"/>
        </w:rPr>
        <w:t>6.Расширить информационное сопровождение введения и реализации ФГОС  начального и основного образования для всех участников образовательного процесса.</w:t>
      </w:r>
    </w:p>
    <w:p w:rsidR="004865DE" w:rsidRDefault="004865DE" w:rsidP="004865DE">
      <w:pPr>
        <w:pStyle w:val="af"/>
        <w:ind w:left="-567" w:firstLine="567"/>
        <w:jc w:val="both"/>
        <w:rPr>
          <w:sz w:val="24"/>
        </w:rPr>
      </w:pPr>
      <w:r w:rsidRPr="004865DE">
        <w:rPr>
          <w:sz w:val="24"/>
        </w:rPr>
        <w:t>7. Проводить целенаправленную работу с одаренными детьми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3.4. </w:t>
      </w:r>
      <w:r w:rsidRPr="006354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используемых образовательных технологий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 связи с введением ФГОС НОО, а теперь и ФГОС ООО педагогический коллектив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на протяжении уже нескольких лет ведет непрерывную работу по изучению и внедрению современных образовательных технологий в учебно-воспитательный процесс. Поставленные перед школой новые задачи требуют перехода к новой системно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-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деятельностной образовательной парадигме, которая, в свою очередь, связана с принципиальными изменениями деятельности учителя, реализующего новый стандарт. Перед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учителями возникла проблема – превратить традиционное обучение, направленное на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накопление знаний, умений, навыков, в процесс развития личности ребенка.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На педагогических советах, посвященных этой проблеме, педагогам школы было рекомендовано осуществлять выбор технологий в зависимости от предметного содержания,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целей урока, уровня подготовленности обучающихся, возможности удовлетворения их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образовательных запросов, возрастной категории обучающихся.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 центре внимания педагогического коллектива стала организация образовательного процесса с ориентацией на увеличение роли самостоятельной работы обучающихся, на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приобретение ими опыта самообразования, обучения рациональным приемам работы с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текстом, учебником, другими источниками информации, на развитие интеллектуальных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умений и навыков как основы исследовательской деятельности.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Посещение уроков , обмен опытом на педагогических советах показал, что учебный процесс в большинстве своем сегодня представляет классно-урочную систему, доминирует использование традиционной технологии с ее положительными сторонами: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систематический характер обучения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упорядоченная, логически правильная подача учебного материала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организационная четкость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постоянное эмоциональное воздействие личности учителя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 xml:space="preserve">оптимальные затраты ресурсов при массовом обучении. Однако,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процесс внедрения современных образовательных технологий ширится, вовлекает новых членов педагогического коллектива. Наиболее активно этот процесс идет в начальной школе. В настоящее время можно выделить следующие технологии, используемые педагогами школы 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образовательном процессе: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Разноуровневое обучение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Проблемное обучение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Технология обучения в сотрудничестве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Проектные методы обучения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Проектные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Информационно-коммуникационные технологи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Игровые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Технология творческих мастерских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Технология интегрированного обучения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Здоровьесберегающие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63541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Тестовые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635413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Технология</w:t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.</w:t>
      </w:r>
      <w:r w:rsidRPr="00635413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Результат использования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Разноуровневое обучение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Разработка разноуровневых заданий. Комплектование групп обучения в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соответствии с индивидуальными возможностями. Вовлеченность в учебную деятельность всех учащихся.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Проблемное обучение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Обеспечение активного характера педагогического процесса. Создание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условий для развития учащихся посредством учебного предмета. Формирование у учащихся умения видеть проблему, формулировать её, искать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варианты решения, комбинировать разные аналитические подходы, версии, позиции, синтезировать их, формулировать выводы.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Технология обучения в</w:t>
      </w:r>
      <w:r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сотрудничестве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Выработка навыков групповой учебно-поисковой деятельности, совместный поиск и выработка нового знания, освоение нового опыта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Проектные методы</w:t>
      </w:r>
      <w:r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обучения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Формирование исследовательских, информационных, коммуникативных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компетенций: определение цели и задач проекта, разработка реализации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плана идеи, формирование микрогрупп; сбор, анализ и систематизация со-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бранной информации, запись интервью, обсуждение собранного материала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 микрогруппах, выдвижение и проверка гипотезы, оформление макета 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стендового доклада, самоконтроль, оформление проекта, подготовка к за-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щите., Создание условий для организаторской деятельности и сотрудничества.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Информационно-коммуникативные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Повышение эффективности урока за счет использования мультимедиа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средств, Интернет-технологий. Формирование общих и специальных информационных и коммуникативных компетенций.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Игровые 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Повышение эффективности урока, качества усвоения учебного материала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учащимися за счет возможности в творческой обстановке сформировать 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закрепить знания, умения, навыки.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стимулируется познавательная деятельность, активизируется мыслительная деятельность, самопроизвольно запоминаются сведения,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формируется ассоциативное запоминание, усиливается мотивация к изучению предмета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Технология творческих</w:t>
      </w:r>
      <w:r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мастерских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Один из альтернативных и эффективных способов изучения и добывания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новых знаний, альтернатива классно – урочной организации учебного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процесса.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Знания не даются, а выстраиваются самим учеником в паре или группе с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опорой на свой личный опыт, учитель – мастер лишь предоставляет ему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необходимый материал в виде заданий для размышления. Позволяет личности самой строить своё знание, в этом её большое сходство с проблемным обучением .Создаются условия для развития творческого потенциала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 для ученика, и для учителя. Формируются коммуникативные качества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личности, а также субъектность ученика – способность являться субъектом, активным участником деятельности, самостоятельно определять цели,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планировать, осуществлять деятельность и анализировать.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 мастерской обязательно сочетаются индивидуальная, групповая и фронтальная формы деятельности, и обучение идёт от одной к другой.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Технология интегрированного обучения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Форма проведения интегрированных уроков нестандартна, интересна.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Использование различных видов работы в течение урока поддерживает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Интеграция даёт возможность для самореализации, самовыражения,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творчества учителя, способствует раскрытию способностей.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В большей степени, чем обычные уроки способствуют развитию речи,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формированию умения учащихся сравнивать, обобщать, делать выводы;</w:t>
      </w:r>
    </w:p>
    <w:p w:rsidR="0024589D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Интеграция является источником нахождения новых связей между фактами, которые подтверждают или углубляют опреде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>лённые выводы.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Наблюдения учащихся.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r w:rsidR="0024589D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технологии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Создание благоприятного психологического фона на уроке, создание условий для самовыражения учащихся, инициация разнообразных видов деятельности, предупреждение гиподинамии.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рациональная плотность урока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четкая организация учебного труда;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строгая дозировка учебной нагрузки;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смена видов деятельности;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обучение с учетом ведущих каналов восприятия информации учащимися (аудиовизуальный, кинестетический и т.д.);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место и длительность применения ТСО;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включение в урок технологических приемов и методов, способствующих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самопознанию, самооценке учащихся;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построение урока с учетом работоспособности учащихся;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индивидуальный подход к учащимся с учетом личностных возможностей;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формирование внешней и внутренней мотивации деятельности учащихся;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· благоприятный психологический климат, ситуации успеха и эмоциональные разрядки и др.;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Тестовая технология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Повышение эффективности контроля знаний, умений, навыков, объективность контроля. Развитие внимательности, логического мышления учащихся. Использование «Символ- теста»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Наиболее активно идет процесс внедрения в образовательный процесс информационных технологий. Очевидно, что применение информационных технологий в образовательном процессе делает занятия инновационными, стимулирует креативную и познавательную активность обучающихся, способствует формированию профессиональных и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общих компетенций выпускника школы.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Положительной стороной использования современных информационных технологий в образовательном процессе является </w:t>
      </w:r>
      <w:r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применение электронных учебников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, которые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делают изучаемый материал более наглядным (а значит, и запоминаемым), позволяют не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только воспроизводить на экране сложные, многомерные объекты и процессы, но и активно участвовать в этом самому обучающемуся. Многие преподаватели используют эти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технологии на всех этапах обучения. Объяснение нового материала на уроках сопровождается при помощи компьютера моделями и видеофрагментами. Компьютерные модели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оживляют изложение материала, обеспечивают демонстрацию того, что не удается показать в натуральном эксперименте и трудно воспринимается на статичных рисунках. Электронные учебники применяются также при закреплении (повторении) учебного материала, при подготовке к экзаменам. При этом учебник выполняет различные функции: преподавателя, рабочего инструмента, объекта обучения. Все это дает возможность повысить</w:t>
      </w:r>
      <w:r w:rsid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мотивацию обучения.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Кроме того, на уроках преподаватели используют интерактивные средства в следующих вариантах: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- подбор текстового и графического материала по теме урока;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- создание презентации;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- создание наглядного раздаточного материала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- компьютерное тестирование</w:t>
      </w:r>
    </w:p>
    <w:p w:rsidR="00635413" w:rsidRPr="0024589D" w:rsidRDefault="0024589D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Традиционные и инновационные методы обучения в учебном процессе, организуемом педагогами школы, дополняют друг друга. Уровень владения современными образовательными технологиями учителями образовательного учреждения можно охарактеризовать как развивающийся, а именно: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имеется представление о различных образовательных технологиях;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элементы современных образовательных технологий применяются эпизодически, несистемно; четкое следование алгоритму технологии обучения.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активно обсуждается эффективность используемых технологий обучения и посещаются</w:t>
      </w:r>
    </w:p>
    <w:p w:rsidR="00635413" w:rsidRPr="00635413" w:rsidRDefault="00635413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35413">
        <w:rPr>
          <w:rFonts w:ascii="Times New Roman" w:eastAsia="TimesNewRomanPSMT-Identity-H" w:hAnsi="Times New Roman" w:cs="Times New Roman"/>
          <w:sz w:val="24"/>
          <w:szCs w:val="24"/>
        </w:rPr>
        <w:t>семинары, посвященные данной тематике.</w:t>
      </w:r>
    </w:p>
    <w:p w:rsidR="00635413" w:rsidRPr="00635413" w:rsidRDefault="00CB734C" w:rsidP="0063541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3</w:t>
      </w:r>
      <w:r w:rsidR="00635413" w:rsidRPr="00635413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.5. Анализ воспитательной деятельности образовательного учреждения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Воспитательная деятельность в школе строится в соответствии с Программой ду</w:t>
      </w:r>
      <w:r w:rsidR="00CB734C">
        <w:rPr>
          <w:rFonts w:ascii="Times New Roman" w:eastAsia="TimesNewRomanPSMT-Identity-H" w:hAnsi="Times New Roman" w:cs="Times New Roman"/>
          <w:sz w:val="24"/>
          <w:szCs w:val="24"/>
        </w:rPr>
        <w:t>ховно-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нравственного воспитания и развития учащихся на ступени начального образования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и Программой воспитания и социализации обучающихся на уровне основного и среднего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eastAsia="TimesNewRomanPSMT-Identity-H" w:hAnsi="Times New Roman" w:cs="Times New Roman"/>
          <w:sz w:val="24"/>
          <w:szCs w:val="24"/>
        </w:rPr>
        <w:t>М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СОШ №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14»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и осуществляется через совместную деятельность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педагогического коллектива, семьи и социальных партнеров образовательного учреждения: </w:t>
      </w:r>
      <w:r>
        <w:rPr>
          <w:rFonts w:ascii="Times New Roman" w:eastAsia="TimesNewRomanPSMT-Identity-H" w:hAnsi="Times New Roman" w:cs="Times New Roman"/>
          <w:sz w:val="24"/>
          <w:szCs w:val="24"/>
        </w:rPr>
        <w:t>ЦВР «ДОСУГ»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ДК «Красный горняк»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Совета ветеранов, </w:t>
      </w:r>
      <w:r>
        <w:rPr>
          <w:rFonts w:ascii="Times New Roman" w:eastAsia="TimesNewRomanPSMT-Identity-H" w:hAnsi="Times New Roman" w:cs="Times New Roman"/>
          <w:sz w:val="24"/>
          <w:szCs w:val="24"/>
        </w:rPr>
        <w:t>поселковой библиотекой, стадионом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 и др.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Педагогическим коллективом: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определена цель (развитие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России) и задачи духовно-нравственного развития, воспитания 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социализации обучающихся;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определены основные направления духовно-нравственного развития, воспитания и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социализации обучающихся </w:t>
      </w: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(воспитание нравственных чувств, убеждений, этического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сознании, воспитание гражданственности, патриотизма, уважения к правам, свободам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и обязанностям человека, воспитание социальной ответственности и компетентности,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включение обучающихся в процессы общественной самоорганизации, воспитание экологи-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ческой культуры, культуры здорового и безопасного образа жизни, воспитание трудолюбия, сознательного, творческого отношения к образованию, труду и жизни, подготовка к</w:t>
      </w:r>
      <w:r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 xml:space="preserve"> </w:t>
      </w: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сознательному выбору профессии, воспитание ценностного отношения к прекрасному,</w:t>
      </w:r>
      <w:r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 xml:space="preserve"> </w:t>
      </w:r>
      <w:r w:rsidRPr="0024589D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формирование основ эстетической культуры — эстетическое воспитание);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решается задача формирования уклада школьной жизни, обеспечивающего создание социальной среды развития обучающихся, включающего 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урочную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внеурочную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и</w:t>
      </w:r>
    </w:p>
    <w:p w:rsidR="0024589D" w:rsidRPr="00885691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общественно значимую деятельность, систему воспитательных мероприятий, культурных и социальных практик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;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разработаны подпрограммы (модули) воспитания и социализации учащихся, в которы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х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прописаны виды деятельности и формы занятий с обучающимися, условия совместной деятельности школы с семьями обучающихся, с общественными учреждениями</w:t>
      </w:r>
      <w:r w:rsidR="0088569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по духовно-нравственному развитию и воспитанию обучающихся, представлены схемы,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отражающие пути реализации каждого модуля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: </w:t>
      </w:r>
      <w:r w:rsidR="0088569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</w:p>
    <w:p w:rsidR="0024589D" w:rsidRPr="0024589D" w:rsidRDefault="00885691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  <w:r w:rsidR="0024589D"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«Я – ценитель и создатель Прекрасного»,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«Я – часть природы»;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сформирована система внеучебной деятельности учащихся, которая предоставляет им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возможности широкого спектра занятий, направленных на их развитие, и структурообразующим средством которой является школьный конкурс-смотр ученических достижений «Инициатива. Творчество. Успех».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</w:pPr>
      <w:r w:rsidRPr="0024589D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>Основные компоненты системы воспитания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Первым и важнейшим звеном системы воспитания, обладающим высоким воспитательным потенциалом, является 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урок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Обучение обязательно воспитывает, формирует</w:t>
      </w:r>
      <w:r w:rsidR="0088569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у школьников определённые взгляды, убеждения, качества личности.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Следует отметить, что педагогический коллектив успешно использует воспитательные возможности</w:t>
      </w:r>
      <w:r w:rsidR="00885691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урока.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4589D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Направления реализации воспитательных возможностей урока:</w:t>
      </w:r>
    </w:p>
    <w:p w:rsidR="0024589D" w:rsidRPr="0024589D" w:rsidRDefault="0024589D" w:rsidP="0024589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24589D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24589D">
        <w:rPr>
          <w:rFonts w:ascii="Times New Roman" w:eastAsia="TimesNewRomanPSMT-Identity-H" w:hAnsi="Times New Roman" w:cs="Times New Roman"/>
          <w:sz w:val="24"/>
          <w:szCs w:val="24"/>
        </w:rPr>
        <w:t>целенаправленный отбор педагогом содержания учебного материала с учетом его не</w:t>
      </w:r>
    </w:p>
    <w:p w:rsidR="00CB734C" w:rsidRPr="00CB734C" w:rsidRDefault="0024589D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4589D">
        <w:rPr>
          <w:rFonts w:eastAsia="TimesNewRomanPSMT-Identity-H"/>
          <w:sz w:val="24"/>
        </w:rPr>
        <w:t>только образовательных,</w:t>
      </w:r>
      <w:r w:rsidR="00CB734C">
        <w:rPr>
          <w:rFonts w:eastAsia="TimesNewRomanPSMT-Identity-H"/>
          <w:sz w:val="24"/>
        </w:rPr>
        <w:t xml:space="preserve"> </w:t>
      </w:r>
      <w:r w:rsidR="00CB734C" w:rsidRPr="00CB734C">
        <w:rPr>
          <w:rFonts w:ascii="Times New Roman" w:eastAsia="TimesNewRomanPSMT-Identity-H" w:hAnsi="Times New Roman" w:cs="Times New Roman"/>
          <w:sz w:val="24"/>
          <w:szCs w:val="24"/>
        </w:rPr>
        <w:t>но и воспитательных возможностей; использование на уро-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ке материала, предоставляющего ученикам образцы подлинной нравственности,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Урочная деятельность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Calibri-Identity-H" w:hAnsi="Times New Roman" w:cs="Times New Roman"/>
          <w:sz w:val="24"/>
          <w:szCs w:val="24"/>
        </w:rPr>
      </w:pPr>
      <w:r w:rsidRPr="00CB734C">
        <w:rPr>
          <w:rFonts w:ascii="Times New Roman" w:eastAsia="Calibri-Identity-H" w:hAnsi="Times New Roman" w:cs="Times New Roman"/>
          <w:sz w:val="24"/>
          <w:szCs w:val="24"/>
        </w:rPr>
        <w:t>Компоненты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системы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воспитания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Дополнительное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образование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Реализация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модулей Про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граммы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Calibri-Identity-H" w:hAnsi="Times New Roman" w:cs="Times New Roman"/>
          <w:sz w:val="24"/>
          <w:szCs w:val="24"/>
        </w:rPr>
        <w:t>Деятельность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классных коллективов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Calibri-Identity-H" w:hAnsi="Times New Roman" w:cs="Times New Roman"/>
          <w:sz w:val="24"/>
          <w:szCs w:val="24"/>
        </w:rPr>
      </w:pPr>
      <w:r w:rsidRPr="00CB734C">
        <w:rPr>
          <w:rFonts w:ascii="Times New Roman" w:eastAsia="Calibri-Identity-H" w:hAnsi="Times New Roman" w:cs="Times New Roman"/>
          <w:sz w:val="24"/>
          <w:szCs w:val="24"/>
        </w:rPr>
        <w:t>Досуг и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оздоровление</w:t>
      </w:r>
    </w:p>
    <w:p w:rsid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Calibri-Identity-H" w:hAnsi="Times New Roman" w:cs="Times New Roman"/>
          <w:sz w:val="24"/>
          <w:szCs w:val="24"/>
        </w:rPr>
      </w:pPr>
      <w:r w:rsidRPr="00CB734C">
        <w:rPr>
          <w:rFonts w:ascii="Times New Roman" w:eastAsia="Calibri-Identity-H" w:hAnsi="Times New Roman" w:cs="Times New Roman"/>
          <w:sz w:val="24"/>
          <w:szCs w:val="24"/>
        </w:rPr>
        <w:t>Внеурочная деятельность.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Calibri-Identity-H" w:hAnsi="Times New Roman" w:cs="Times New Roman"/>
          <w:sz w:val="24"/>
          <w:szCs w:val="24"/>
        </w:rPr>
      </w:pPr>
      <w:r w:rsidRPr="00CB734C">
        <w:rPr>
          <w:rFonts w:ascii="Times New Roman" w:eastAsia="Calibri-Identity-H" w:hAnsi="Times New Roman" w:cs="Times New Roman"/>
          <w:sz w:val="24"/>
          <w:szCs w:val="24"/>
        </w:rPr>
        <w:t xml:space="preserve"> Смотр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ученических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достижений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Calibri-Identity-H" w:hAnsi="Times New Roman" w:cs="Times New Roman"/>
          <w:sz w:val="24"/>
          <w:szCs w:val="24"/>
        </w:rPr>
      </w:pPr>
      <w:r>
        <w:rPr>
          <w:rFonts w:ascii="Times New Roman" w:eastAsia="Calibri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Музей боевой</w:t>
      </w:r>
      <w:r>
        <w:rPr>
          <w:rFonts w:ascii="Times New Roman" w:eastAsia="Calibri-Identity-H" w:hAnsi="Times New Roman" w:cs="Times New Roman"/>
          <w:sz w:val="24"/>
          <w:szCs w:val="24"/>
        </w:rPr>
        <w:t xml:space="preserve"> и трудовой </w:t>
      </w:r>
      <w:r w:rsidRPr="00CB734C">
        <w:rPr>
          <w:rFonts w:ascii="Times New Roman" w:eastAsia="Calibri-Identity-H" w:hAnsi="Times New Roman" w:cs="Times New Roman"/>
          <w:sz w:val="24"/>
          <w:szCs w:val="24"/>
        </w:rPr>
        <w:t>славы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патриотизма, духовности, гражданственности, гуманизма; связывание педагогом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учебного материала с жизнью, с потребностями учащихся, с общественной мора-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лью, с актуальными нравственными проблемами;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увеличение доли самостоятельной работы учащихся в процессе обучения с целью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развития умений и навыков самостоятельной организации учащимися своей учебно-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познавательной деятельности, воспитания у школьников сознательной дисциплины,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в основе которой находятся осознание важности дисциплины, убеждённость в том,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что дисциплинированный человек добьётся большего успеха в любом деле;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сочетание традиционных и современных образовательных технологий, обеспечива-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ющих учащимся интересную поисковую деятельность, приводящую к успеху; акти-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визация познавательной деятельности учащихся на уроке,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создание на каждом уроке оптимальных условий для развития памяти, логики, про-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странственного воображения, нестандартного мышления, приобретения опыта твор-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ческой деятельности. Выполнение творческих и нестандартных заданий невозмож-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но без знания изучаемого материала, кропотливого труда, продуктивного поиска,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фантазии. Они способствуют развитию креативности учащихся, которая проявляется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в умении анализировать проблемную ситуацию, выявлять ее сущность, особенности,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прогнозировать ее развитие, ведет к развитию творческих способностей школьников,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их интеллектуального багажа;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реализация на уроке идеи свободы выбора – предоставление учащимся свободы вы-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бора учебного материала, способов его усвоения, поиска решения проблем, что спо-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собствует развитию творческой мысли учащихся, дает возможность преодолеть не-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равномерность развития отдельных качеств личности школьника, направленно до-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стигать гармоничного развития и обеспечивать условия для проявления природных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дарований;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использование на уроке приемов организации общения на уроке, направленного на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формирование умений слушать, высказывать и аргументировать своё мнение;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создание комфортных условий для каждого школьника на уроке, партнерских отно-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шений между субъектами образовательного процесса «учитель—ученик»;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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использование различных приемов оценивания с целью создания и поддержания ин-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тереса учащихся на уроке и формирования навыка самооценки (комментирование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оценок учителем, обсуждение оценок с учащимися, коллективное оценивание, взаи-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мопроверка и оценивание учащимися друг друга).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3</w:t>
      </w:r>
      <w:r w:rsidRPr="00CB734C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.5.1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. Важную роль в формировании нравственного уклада школьной жизни, обес-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печивающего создание соответствующей социальной среды и развития обучающихся,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 xml:space="preserve">играет </w:t>
      </w:r>
      <w:r w:rsidRPr="00CB734C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сохранение и развитие традиций школы организация и проведение традици-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CB734C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онных праздников, мероприятий, общественно-полезных дел.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Традиции - это то, чем сильна школа, то, что делает её родной и неповторимой,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близкой для тех, кто в ней учится, и тех, кто учит.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CB734C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Традиционные праздники и общешкольные мероприятия, реализованные в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CB734C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2017 учебном году: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Праздник первого звонка – 1 сентября;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Концерт для учителей по случаю Дня учителя;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eastAsia="TimesNewRomanPSMT-Identity-H" w:hAnsi="Times New Roman" w:cs="Times New Roman"/>
          <w:sz w:val="24"/>
          <w:szCs w:val="24"/>
        </w:rPr>
        <w:t>видеороликов о школьной жизни.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 xml:space="preserve"> 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 xml:space="preserve">Общешкольный праздник </w:t>
      </w:r>
      <w:r>
        <w:rPr>
          <w:rFonts w:ascii="Times New Roman" w:eastAsia="TimesNewRomanPSMT-Identity-H" w:hAnsi="Times New Roman" w:cs="Times New Roman"/>
          <w:sz w:val="24"/>
          <w:szCs w:val="24"/>
        </w:rPr>
        <w:t>«Новогодняя елка»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Празднование Дня прорыва и снятия блокады;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День самоуправления;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Празднование Дня Победы;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Праздник «</w:t>
      </w:r>
      <w:r>
        <w:rPr>
          <w:rFonts w:ascii="Times New Roman" w:eastAsia="TimesNewRomanPSMT-Identity-H" w:hAnsi="Times New Roman" w:cs="Times New Roman"/>
          <w:sz w:val="24"/>
          <w:szCs w:val="24"/>
        </w:rPr>
        <w:t>За честь школы»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» - подведение итогов школьного смотра ученических достижений, награждение победителей смотра;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«Праздники «Последнего звонка»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День защиты детей;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О</w:t>
      </w:r>
      <w:r w:rsidRPr="00CB734C">
        <w:rPr>
          <w:rFonts w:ascii="Times New Roman" w:eastAsia="TimesNewRomanPS-ItalicMT-Identi" w:hAnsi="Times New Roman" w:cs="Times New Roman"/>
          <w:i/>
          <w:iCs/>
          <w:sz w:val="24"/>
          <w:szCs w:val="24"/>
        </w:rPr>
        <w:t>бщественно-полезные дела, ставшие традиционными: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Субботники по благоустройству школьной территории и территории микрорайона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CB734C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CB734C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CB734C">
        <w:rPr>
          <w:rFonts w:ascii="Times New Roman" w:eastAsia="TimesNewRomanPSMT-Identity-H" w:hAnsi="Times New Roman" w:cs="Times New Roman"/>
          <w:sz w:val="24"/>
          <w:szCs w:val="24"/>
        </w:rPr>
        <w:t>Сборы макулатуры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</w:t>
      </w:r>
    </w:p>
    <w:p w:rsidR="00CB734C" w:rsidRPr="00CB734C" w:rsidRDefault="00CB734C" w:rsidP="00CB73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-Identi" w:hAnsi="Times New Roman" w:cs="Times New Roman"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35413" w:rsidRPr="0024589D" w:rsidRDefault="00CB734C" w:rsidP="00CB734C">
      <w:pPr>
        <w:pStyle w:val="af"/>
        <w:ind w:left="-567"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635413" w:rsidRPr="0024589D" w:rsidRDefault="00635413" w:rsidP="004865DE">
      <w:pPr>
        <w:pStyle w:val="af"/>
        <w:ind w:left="-567" w:firstLine="567"/>
        <w:jc w:val="both"/>
        <w:rPr>
          <w:sz w:val="24"/>
        </w:rPr>
      </w:pPr>
    </w:p>
    <w:p w:rsidR="004865DE" w:rsidRPr="0024589D" w:rsidRDefault="004865DE" w:rsidP="00A1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75DD4" w:rsidRPr="00975DD4" w:rsidRDefault="004865DE" w:rsidP="00975DD4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975D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75DD4" w:rsidRPr="00975DD4">
        <w:rPr>
          <w:rFonts w:ascii="Times New Roman" w:hAnsi="Times New Roman" w:cs="Times New Roman"/>
          <w:sz w:val="24"/>
          <w:szCs w:val="24"/>
        </w:rPr>
        <w:t xml:space="preserve"> Результаты достижений учащихся (индивидуальные  результаты).</w:t>
      </w:r>
    </w:p>
    <w:p w:rsidR="00975DD4" w:rsidRPr="00975DD4" w:rsidRDefault="00975DD4" w:rsidP="00975DD4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975DD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869"/>
        <w:gridCol w:w="1417"/>
        <w:gridCol w:w="2751"/>
        <w:gridCol w:w="1935"/>
      </w:tblGrid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открытая выставка изобразительного искусства «Зимнее чудо»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Пр. № 56 от 24.01.2017г.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Учаев Дмитрий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 в номинации «Новогодняя фантазия»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Конкурс красоты, таланта и элегантности г.п. Хорлово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16.03.2017г.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Мишина Марина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10 класс в номинации «Мисс лучшая хозяйка»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«И просыпается поэзия во мне», посвященный Всемирному дню поэзии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18.03.2017г.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Патрикеев Максим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4 класс – диплом 1 степени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Житина Ангелина, 6 класс – Диплом 3 степени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чтения «О Москве», в рамках муниципального фестиваля детского и юношеского художественного творчества «ради жизни на Земле», посвященного 75-летию битвы за Москву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Гражданцев Никита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- Диплом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Фестиваль – конкурс молодёжного творчества и инновационных проектов г.п. Хорлово «Да - мечте 2016!» 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19.11.2016г.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Гражданцев Никита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Диплом 2 степени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Романова Екатерина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9 класс - Диплом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Областная открытая выставка декоративно-прикладного искусства «Зимняя сказка» 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  24 от 17.01.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Сорокина Софья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6 класс – Грамота победителя в номинации «Лоскутное шитье»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Николаева Анастасия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, 7 класс – Грамота призера в номинации «Зимние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Левенок Анастасия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,8 класс -  Грамота призера в номинации «Декоративная кукла, игрушка»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московского областного конкурса творческих работ обучающихся «Права человека – глазами ребенка»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Пр. №147 от 27.02.2017г.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молодежных и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Маркина Евгения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9 класс свидетельство участника в номинации «Золотое кольцо моей России»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Муниципальный литературно- поэтический конкурс «О природе с любовью»., посвященный Году экологии в России. (проект «Социальные партнеры»)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Игнатьева Виктория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, 2 класс, 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Маркина Евгения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игра-конкурс «Русский медвежонок –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языкознание для всех 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ноябрь  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Зиновьева Александра,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класс – 1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Шинкина Евгения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Натарова 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Лилия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2 класс – 2-3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Ежкова Юлия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,9 класс– 2-3 место в районе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Игровой конкурс «Британский бульдог VIII»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Васягин Даниил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3 класс - 1 место в регионе и в общем зачете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Патрикеев Максим, 4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класс - 1 место в регионе и в общем зачете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Житина Ангелина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6 класс – 1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Михайлова Ирина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,3 класс – 2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Борисова Юлия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4 класс – 3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Склемин Кирилл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 - 3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олимпиады по русскому языку для учащихся 3-х классов (приказ № 930 от 19.12.2016г.)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Васягин Даниил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3 класс – Диплом победителя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Сенькина Елизавета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,5 класс – 1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Патрикеева Виктория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9 класс -  2 место по России и 1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Макаров Никита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 – 3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Можайцев Георгий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8 класс - 3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Пучкова Алина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, 10 класс - 3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регионе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Машкова Мария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- 1 место в регионе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Маликова Софья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8 класс – 2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Воронина Яна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- 1 место в регионе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Гражданцев Никита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2 место в регионе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Куликов Максим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1 место в регионе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Макаров Никита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Мишина Софья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,5 класс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Сенькина Елизавета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Шамина Полина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- 2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Можайцев Георгий,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8 класс – 3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Никитин Сергей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8 класс- 2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Беспалова Мария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класс– 3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Пустограев Илья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2 место в регионе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Маликова Софья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8 класс – 1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Горгадзе Яна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2 место по России и 1 место а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Сенькина Елизавета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5 класс – 1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Семенов Роман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 - 1 место по России и 1 место в регионе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Куликов Максим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2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Пустограев Илья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11 класс – 3 место в регионе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ЭРУДИТ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Февраль 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Склемин Кирилл,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 класс - 1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Учаев Дмитрий,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 класс– 2 место в регионе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Межрегиональная олимпиада по биологии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31.03.2017г.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Борисова Юлия,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 класс – 1 место в регионе и 1 место в районе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Маркина Евгения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, 9 класс – 1 место в районе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12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4" w:rsidRPr="00975DD4" w:rsidRDefault="00975DD4" w:rsidP="00975DD4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6. Результаты достижений учащихся (командные  результаты).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«дружина юных пожарных»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 место - Грамота в номинации «Конкурс стенгазет»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«дружина юных пожарных»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– Грамота за 3 место в общекомандном зачете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Муниципальная командная игра-викторина «Знатоки природы», посвященная году экологии в России, проект «Социальные партнеры»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Фестиваль – конкурс молодёжного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творчества и инновационных проектов г.п. Хорлово «Да-мечте 2016!»  от 19.11.2016г.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Воскресенский молодежный туристический слёт, посвященный Дню Победы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– Диплом  за 3 место в общекомандном зачете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Май  2017г.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Воскресенский молодежный туристический слёт, посвященный Дню Победы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 – Диплом в творческом блоке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Май  2017г. 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«Я Защитник Отечества», посвященная 72-й годовщине в великой Отечественной войне 1941-1945 годов, среди школьников г.п. Хорлово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12 мая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 место – Диплом Главы городского поселения Хорлово</w:t>
            </w:r>
          </w:p>
        </w:tc>
        <w:tc>
          <w:tcPr>
            <w:tcW w:w="198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DD4" w:rsidRPr="00975DD4" w:rsidRDefault="00975DD4" w:rsidP="00975DD4">
      <w:pPr>
        <w:rPr>
          <w:rFonts w:ascii="Times New Roman" w:hAnsi="Times New Roman" w:cs="Times New Roman"/>
          <w:sz w:val="24"/>
          <w:szCs w:val="24"/>
        </w:rPr>
      </w:pPr>
    </w:p>
    <w:p w:rsidR="00975DD4" w:rsidRPr="00975DD4" w:rsidRDefault="00975DD4" w:rsidP="00975DD4">
      <w:pPr>
        <w:rPr>
          <w:rFonts w:ascii="Times New Roman" w:hAnsi="Times New Roman" w:cs="Times New Roman"/>
          <w:sz w:val="24"/>
          <w:szCs w:val="24"/>
        </w:rPr>
      </w:pPr>
    </w:p>
    <w:p w:rsidR="00975DD4" w:rsidRPr="00975DD4" w:rsidRDefault="00975DD4" w:rsidP="00975DD4">
      <w:pPr>
        <w:rPr>
          <w:rFonts w:ascii="Times New Roman" w:hAnsi="Times New Roman" w:cs="Times New Roman"/>
          <w:sz w:val="24"/>
          <w:szCs w:val="24"/>
        </w:rPr>
      </w:pPr>
      <w:r w:rsidRPr="00975DD4">
        <w:rPr>
          <w:rFonts w:ascii="Times New Roman" w:hAnsi="Times New Roman" w:cs="Times New Roman"/>
          <w:sz w:val="24"/>
          <w:szCs w:val="24"/>
        </w:rPr>
        <w:t>7   Результаты спортивных  достижений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67"/>
        <w:gridCol w:w="1417"/>
        <w:gridCol w:w="1515"/>
        <w:gridCol w:w="3051"/>
      </w:tblGrid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Название олимпиады, конкурса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городского Поселения Хорлово по лыжным гонкам на призы Главы городского поселения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пионерболу, среди девушек 8-11 классов, посвященный 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Здоровья 10.09.2016г.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1 место - Грамота главы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Хорлово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 новому году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1 место грамота 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АМУ «КПСЦ Родник»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Здоровья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- Грамота главы городского поселения Хорлово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10.09.2016г.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пионерболу «Крещенские морозы»  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среди девушек 8-11 классов, посвященный 8 марта. 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1место в районе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пионерболу, среди девочек 5-7 классов, посвященный 8 марта.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1место в районе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«Веселые старты на снегу»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1место в районе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турнир  по футболу на снегу, посвященный памяти учителя Романова В.Г.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учащихся Воскресенского муниципального района, посвященный Дню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1место в районе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бадминтону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19.03.2016г.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– Патрикеев Максим, 4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восточному боевому единоборству (сито-рю)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12.11.2016г.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 – Сапожков Кирилл, 8 класс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каратэ имени СВТ. Николая Японского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04.02.2017г.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– Сапожков Кирилл, 8 класс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восточному боевому единоборству (сито-рю)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16.12.2016г.-19.12.2016г.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Gurtova_N_K" w:date="2017-06-14T12:10:00Z">
              <w:r w:rsidRPr="00975DD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Gurtova_N_K" w:date="2017-06-14T12:10:00Z">
              <w:r w:rsidRPr="00975DD4">
                <w:rPr>
                  <w:rFonts w:ascii="Times New Roman" w:hAnsi="Times New Roman" w:cs="Times New Roman"/>
                  <w:sz w:val="24"/>
                  <w:szCs w:val="24"/>
                </w:rPr>
                <w:t xml:space="preserve">1 место в составе команды - </w:t>
              </w:r>
            </w:ins>
            <w:ins w:id="2" w:author="Gurtova_N_K" w:date="2017-06-14T12:11:00Z">
              <w:r w:rsidRPr="00975DD4">
                <w:rPr>
                  <w:rFonts w:ascii="Times New Roman" w:hAnsi="Times New Roman" w:cs="Times New Roman"/>
                  <w:sz w:val="24"/>
                  <w:szCs w:val="24"/>
                </w:rPr>
                <w:t>Сапожков Кирилл, 8 класс</w:t>
              </w:r>
            </w:ins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бадминтону «Voskresens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– open» среди юношей и девушек 2005г.р.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 место – Макаров Никита, 5 класс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бадминтону «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OREKHOVO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ZUEVO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» в мужской парной категории группы «С»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 место – Макаров Никита и Склемин Кирилл, 5 класс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среди команд муниципальных образований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Склемин Кирилл, 5 класс 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Воскресенского муниципального района по бадминтону, </w:t>
            </w: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Дню учителя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08.10.2016г.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 xml:space="preserve">3 место - Склемин Кирилл, 5 класс </w:t>
            </w:r>
          </w:p>
        </w:tc>
      </w:tr>
      <w:tr w:rsidR="00975DD4" w:rsidRPr="00975DD4" w:rsidTr="00975DD4">
        <w:tc>
          <w:tcPr>
            <w:tcW w:w="675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03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Первенство г. Коломна по каратэ в категории 10-11 лет до 34 кг.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17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1 место – Гришин Максим, 6 класс</w:t>
            </w:r>
          </w:p>
        </w:tc>
        <w:tc>
          <w:tcPr>
            <w:tcW w:w="4111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75DD4" w:rsidRPr="00975DD4" w:rsidRDefault="00975DD4" w:rsidP="00975D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821"/>
        <w:gridCol w:w="222"/>
        <w:gridCol w:w="534"/>
        <w:gridCol w:w="208"/>
        <w:gridCol w:w="2706"/>
        <w:gridCol w:w="828"/>
        <w:gridCol w:w="368"/>
        <w:gridCol w:w="1864"/>
        <w:gridCol w:w="3063"/>
      </w:tblGrid>
      <w:tr w:rsidR="00975DD4" w:rsidRPr="00C203A7" w:rsidTr="006C5B53">
        <w:trPr>
          <w:gridBefore w:val="3"/>
          <w:wBefore w:w="1701" w:type="dxa"/>
        </w:trPr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975DD4" w:rsidRPr="00975DD4" w:rsidRDefault="00975DD4" w:rsidP="00975DD4">
            <w:pPr>
              <w:rPr>
                <w:b/>
                <w:i/>
                <w:sz w:val="32"/>
                <w:szCs w:val="32"/>
              </w:rPr>
            </w:pPr>
            <w:r w:rsidRPr="00E10813">
              <w:rPr>
                <w:b/>
                <w:i/>
              </w:rPr>
              <w:t xml:space="preserve"> </w:t>
            </w:r>
            <w:r w:rsidRPr="00485E32">
              <w:rPr>
                <w:b/>
                <w:i/>
                <w:sz w:val="32"/>
                <w:szCs w:val="32"/>
              </w:rPr>
              <w:t>Результаты достижений педагогов.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Всероссийские предметные олимпиады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Сычева Светлана Николаевна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подготовку победителя по английскому языку от центра поддержки талантливой молодежи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 201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Международная олимпиада для учителей «Педагогический олимп» от проекта «Мега-Талант» 18 октября  2016 года.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Комиссарова Галина Павловна 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Международная олимпиада для учителей «Педагогический олимп» от проекта «Мега-Талант» 18 октября  2016 года.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Барбашина Елена Дмитриевна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 соискание ежегодной премии Губернатора Московской области «Наше Подмосковье» в 2016 году 16.11.2016г.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Комиссарова Галина Павловна 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главы Воскресенского муниципального района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Грамота участника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конкурс «Педагогический дебют - 2016»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Сычева Светлана Николаевна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среди классных руководителей на лучшую организацию работы среди несовершеннолетних учащихся в рамках профилактики асоциального явления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Пр.№855 от 29.11.2016г.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Комиссарова Галина Павловна 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экологический клуб «Экоград»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Комиссарова Галина Павловна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(благодарность МУ «Управление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образования),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декабря 2016г. 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Избирательная компания по выборам депутатов в Государственную Думу Федерального Собрания Российской Федерации седьмого созыва и депутатов в Московскую областную Думу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Комиссарова Галина Павловна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руководителя администрации Воскресенского муниципального района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Пр. № 480-р от 22.12.2016г.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Областная открытая выставка декоративно-прикладного искусства «Зимняя сказка» 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  24 от 17.01. 2017г.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Карасева Елена Анатольевна</w:t>
            </w:r>
          </w:p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Благодарность МУ «Управление образования 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385E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Всероссийские предметные олимпиады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Мумлякова Елена Сергеевна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Диплом за подготовку победителя по русскому языку от центра поддержки талантливой молодежи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 2017г.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Машкова Наталья Алексеевна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о публикации материала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31.03.2017г.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ГБОУ ВО МО «Академия социального управления»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Машкова Наталья Алексеевна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 регионального флеш-семинара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23.03.2017г.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заочный конкурс программ и методических разработок организаций отдыха и оздоровления детей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Комиссарова Галина Павловна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Сычева Светлана Николаевна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22.05.2017г.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Московского областного смотра-конкурса результатов деятельности уполномоченных по защите прав участников образовательного процесса в образовательных организациях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Пр. № 395 от 03.05.2017г.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Комиссарова Галина Павловна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Диплом призера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Итоги работы районных методических объединений  учителей за 2016-2017 учебный год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Барбашина Елена Дмитриевна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(благодарность МУ «Управление образования)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06 июня 2017г. приказ № 463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Итоги работы районных методических объединений  учителей за 2016-2017 учебный год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Рыбальченко Лариса Александровна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(благодарность МУ «Управление образования)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 июня 2017г. приказ № 463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открытая выставка изобразительного искусства «Зимнее чудо»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Пр. № 56 от 24.01.2017г.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Карасева Елена Анатольевна</w:t>
            </w:r>
          </w:p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(благодарность МУ «Управление образования)</w:t>
            </w:r>
          </w:p>
        </w:tc>
      </w:tr>
      <w:tr w:rsidR="00975DD4" w:rsidRPr="00975DD4" w:rsidTr="006C5B53">
        <w:trPr>
          <w:gridBefore w:val="3"/>
          <w:wBefore w:w="1701" w:type="dxa"/>
          <w:trHeight w:val="1250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олимпиады по русскому языку для учащихся 3-х классов (приказ № 930 от 19.12.2016г.)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Романова Ирина Николаевна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(благодарность Управления образования Воскресенского муниципального района)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VIII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4927" w:type="dxa"/>
            <w:gridSpan w:val="2"/>
          </w:tcPr>
          <w:p w:rsid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Машкова Наталья Алексеевна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учителю от центра поддержки талантливой молодежи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 201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sz w:val="24"/>
                <w:szCs w:val="24"/>
              </w:rPr>
              <w:t>Международная игра - конкурс «Русский медвежонок -2016 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Мумлякова Елена Сергеевна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Федорова Наталья Ивановна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(благодарность организаторов конкурса)</w:t>
            </w:r>
          </w:p>
        </w:tc>
      </w:tr>
      <w:tr w:rsidR="00975DD4" w:rsidRPr="00975DD4" w:rsidTr="006C5B53">
        <w:trPr>
          <w:gridBefore w:val="3"/>
          <w:wBefore w:w="1701" w:type="dxa"/>
        </w:trPr>
        <w:tc>
          <w:tcPr>
            <w:tcW w:w="534" w:type="dxa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110" w:type="dxa"/>
            <w:gridSpan w:val="4"/>
          </w:tcPr>
          <w:p w:rsidR="00975DD4" w:rsidRPr="00975DD4" w:rsidRDefault="00975DD4" w:rsidP="00975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4927" w:type="dxa"/>
            <w:gridSpan w:val="2"/>
          </w:tcPr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Машкова Наталья Алексеевна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Благодарность учителю от организаторов конкурса</w:t>
            </w:r>
          </w:p>
          <w:p w:rsidR="00975DD4" w:rsidRPr="00975DD4" w:rsidRDefault="00975DD4" w:rsidP="00975DD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DD4">
              <w:rPr>
                <w:rFonts w:ascii="Times New Roman" w:hAnsi="Times New Roman" w:cs="Times New Roman"/>
                <w:i/>
                <w:sz w:val="24"/>
                <w:szCs w:val="24"/>
              </w:rPr>
              <w:t>19 мая 2017г.</w:t>
            </w:r>
          </w:p>
        </w:tc>
      </w:tr>
      <w:tr w:rsidR="00AE343D" w:rsidRPr="006C5B53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9793" w:type="dxa"/>
          <w:trHeight w:val="303"/>
        </w:trPr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6C5B53" w:rsidRDefault="00AE343D" w:rsidP="006C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B53" w:rsidRDefault="006C5B53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B53" w:rsidRDefault="006C5B53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B53" w:rsidRDefault="006C5B53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B53" w:rsidRPr="006C5B53" w:rsidRDefault="006C5B53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курса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Учреждение, осуществляющее курсовую подготовку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удостоверения, квалификационного аттестата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Ольга Александровна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и детьми с высокими познавательными способностями в системе работы учителя в условиях основной и средней школы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научно-методический центр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Николаевна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и детьми с высокими познавательными способностями в системе работы учителя в условиях основной и средней школы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научно-методический центр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Наталья Ивановна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и детьми с высокими познавательными способностями в системе работы учителя в условиях основной и средней школы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научно-методический центр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Елена Анатольевна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 и детьми с высокими познавательными способностями в системе работы учителя в условиях основной и средней школы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научно-методический центр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Галина Павловна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деструктивного поведения в детско-подростковой среде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ВО МО ГСГУ г. Коломна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7837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Барбашина Елена Дмитриевна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деструктивного поведения в детско-подростковой среде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ВО МО ГСГУ г. Коломна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7823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Ольга Александровна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деструктивного поведения в детско-подростковой среде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ВО МО ГСГУ г. Коломна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7844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Краснова Ольга Евгеньевна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деструктивного поведения в детско-подростковой среде образовательной 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ВО МО ГСГУ г. Коломна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7838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Сохликова Надежда Анатольевна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закупок в соответствии с требованиями Федерального закона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Санкт-Петербургский университет технологий управления и экономики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4989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Нестерова Людмила Владимировна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 компетенций учителей предметов искусства в процессе изучения художественных явлений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ВОМО "АСОУ"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1335-17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 Олег Владимирович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профессиональной компетентности педагога в области применения ИКТ при реализации ФГОС ООО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ВОМО "АСОУ"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4418-17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Елена Леонидовна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руководителей и специалистов учреждений образования 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МО "ВРУЦ"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1124/17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Елена Викторовна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руководителей и специалистов учреждений образования 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МО "ВРУЦ"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1125/17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Елена Анатольевна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руководителей и специалистов учреждений образования 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МО "ВРУЦ"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1123/17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Машкова Наталья Алексеевна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современного урока математики в соответствии с требованиями ФГОС ООО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ВОМО "АСОУ"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8916-17</w:t>
            </w:r>
          </w:p>
        </w:tc>
      </w:tr>
      <w:tr w:rsidR="00AE343D" w:rsidRPr="00AE343D" w:rsidTr="006C5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Елена Анатольевна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6C5B53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B5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деятельность учителя географии в соответствии с ФГОС основного и среднего общего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288ч.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"Институт переподготовки и повышения квалификации"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43D" w:rsidRPr="00AE343D" w:rsidRDefault="00AE343D" w:rsidP="002E7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D">
              <w:rPr>
                <w:rFonts w:ascii="Times New Roman" w:eastAsia="Times New Roman" w:hAnsi="Times New Roman" w:cs="Times New Roman"/>
                <w:sz w:val="24"/>
                <w:szCs w:val="24"/>
              </w:rPr>
              <w:t>8587</w:t>
            </w:r>
          </w:p>
        </w:tc>
      </w:tr>
    </w:tbl>
    <w:p w:rsidR="00AE343D" w:rsidRDefault="00AE343D" w:rsidP="00AE343D"/>
    <w:p w:rsidR="00AE343D" w:rsidRPr="00975DD4" w:rsidRDefault="00AE343D" w:rsidP="00AE343D">
      <w:pPr>
        <w:rPr>
          <w:rFonts w:ascii="Times New Roman" w:hAnsi="Times New Roman" w:cs="Times New Roman"/>
          <w:sz w:val="24"/>
          <w:szCs w:val="24"/>
        </w:rPr>
      </w:pPr>
    </w:p>
    <w:p w:rsidR="00AE343D" w:rsidRPr="00975DD4" w:rsidRDefault="00AE343D" w:rsidP="00AE3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343D" w:rsidRPr="00975DD4" w:rsidRDefault="00AE343D" w:rsidP="00AE343D">
      <w:pPr>
        <w:pStyle w:val="Default"/>
        <w:pageBreakBefore/>
      </w:pPr>
      <w:r w:rsidRPr="00975DD4">
        <w:lastRenderedPageBreak/>
        <w:t xml:space="preserve"> </w:t>
      </w:r>
    </w:p>
    <w:p w:rsidR="00AE343D" w:rsidRPr="00975DD4" w:rsidRDefault="00AE343D" w:rsidP="00975DD4">
      <w:pPr>
        <w:rPr>
          <w:rFonts w:ascii="Times New Roman" w:hAnsi="Times New Roman" w:cs="Times New Roman"/>
          <w:sz w:val="24"/>
          <w:szCs w:val="24"/>
        </w:rPr>
      </w:pPr>
    </w:p>
    <w:sectPr w:rsidR="00AE343D" w:rsidRPr="00975DD4" w:rsidSect="00620E4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18" w:rsidRDefault="00257C18" w:rsidP="002C5455">
      <w:pPr>
        <w:spacing w:after="0" w:line="240" w:lineRule="auto"/>
      </w:pPr>
      <w:r>
        <w:separator/>
      </w:r>
    </w:p>
  </w:endnote>
  <w:endnote w:type="continuationSeparator" w:id="1">
    <w:p w:rsidR="00257C18" w:rsidRDefault="00257C18" w:rsidP="002C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864"/>
      <w:docPartObj>
        <w:docPartGallery w:val="Page Numbers (Bottom of Page)"/>
        <w:docPartUnique/>
      </w:docPartObj>
    </w:sdtPr>
    <w:sdtContent>
      <w:p w:rsidR="00A17832" w:rsidRDefault="007E6E7B">
        <w:pPr>
          <w:pStyle w:val="af3"/>
          <w:jc w:val="right"/>
        </w:pPr>
        <w:fldSimple w:instr=" PAGE   \* MERGEFORMAT ">
          <w:r w:rsidR="00620E4B">
            <w:rPr>
              <w:noProof/>
            </w:rPr>
            <w:t>68</w:t>
          </w:r>
        </w:fldSimple>
      </w:p>
    </w:sdtContent>
  </w:sdt>
  <w:p w:rsidR="00A17832" w:rsidRDefault="00A1783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18" w:rsidRDefault="00257C18" w:rsidP="002C5455">
      <w:pPr>
        <w:spacing w:after="0" w:line="240" w:lineRule="auto"/>
      </w:pPr>
      <w:r>
        <w:separator/>
      </w:r>
    </w:p>
  </w:footnote>
  <w:footnote w:type="continuationSeparator" w:id="1">
    <w:p w:rsidR="00257C18" w:rsidRDefault="00257C18" w:rsidP="002C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E68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76476"/>
    <w:multiLevelType w:val="hybridMultilevel"/>
    <w:tmpl w:val="B1049768"/>
    <w:lvl w:ilvl="0" w:tplc="4044E1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000A6"/>
    <w:multiLevelType w:val="hybridMultilevel"/>
    <w:tmpl w:val="990E16F4"/>
    <w:lvl w:ilvl="0" w:tplc="52E6B5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3E93B36"/>
    <w:multiLevelType w:val="hybridMultilevel"/>
    <w:tmpl w:val="90A2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92A5E"/>
    <w:multiLevelType w:val="hybridMultilevel"/>
    <w:tmpl w:val="195C4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21CC"/>
    <w:multiLevelType w:val="hybridMultilevel"/>
    <w:tmpl w:val="FF7CBF9C"/>
    <w:lvl w:ilvl="0" w:tplc="D1C07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2699D"/>
    <w:multiLevelType w:val="hybridMultilevel"/>
    <w:tmpl w:val="9594C21E"/>
    <w:lvl w:ilvl="0" w:tplc="EC5659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9655FCF"/>
    <w:multiLevelType w:val="hybridMultilevel"/>
    <w:tmpl w:val="1708CE86"/>
    <w:lvl w:ilvl="0" w:tplc="AB88FCA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0A91CDF"/>
    <w:multiLevelType w:val="hybridMultilevel"/>
    <w:tmpl w:val="551EC5CE"/>
    <w:lvl w:ilvl="0" w:tplc="088C52F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2CD4768"/>
    <w:multiLevelType w:val="hybridMultilevel"/>
    <w:tmpl w:val="477CB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F7F41"/>
    <w:multiLevelType w:val="hybridMultilevel"/>
    <w:tmpl w:val="B588C272"/>
    <w:lvl w:ilvl="0" w:tplc="7048D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B56E7"/>
    <w:multiLevelType w:val="hybridMultilevel"/>
    <w:tmpl w:val="BBA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5011"/>
    <w:multiLevelType w:val="hybridMultilevel"/>
    <w:tmpl w:val="92BEF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A4514"/>
    <w:multiLevelType w:val="hybridMultilevel"/>
    <w:tmpl w:val="B11C0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03869"/>
    <w:multiLevelType w:val="hybridMultilevel"/>
    <w:tmpl w:val="3C0ADBCA"/>
    <w:lvl w:ilvl="0" w:tplc="F23E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50325"/>
    <w:multiLevelType w:val="hybridMultilevel"/>
    <w:tmpl w:val="FF7CBF9C"/>
    <w:lvl w:ilvl="0" w:tplc="D1C07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A85C14"/>
    <w:multiLevelType w:val="hybridMultilevel"/>
    <w:tmpl w:val="477CB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7253E"/>
    <w:multiLevelType w:val="hybridMultilevel"/>
    <w:tmpl w:val="0B38B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23A0E"/>
    <w:multiLevelType w:val="hybridMultilevel"/>
    <w:tmpl w:val="8092E7EE"/>
    <w:lvl w:ilvl="0" w:tplc="553E7E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9F01CD"/>
    <w:multiLevelType w:val="hybridMultilevel"/>
    <w:tmpl w:val="089EF2BA"/>
    <w:lvl w:ilvl="0" w:tplc="4FF87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FF4081A"/>
    <w:multiLevelType w:val="hybridMultilevel"/>
    <w:tmpl w:val="39FCEFB0"/>
    <w:lvl w:ilvl="0" w:tplc="FB08264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59F72DB1"/>
    <w:multiLevelType w:val="hybridMultilevel"/>
    <w:tmpl w:val="1F4CE8D0"/>
    <w:lvl w:ilvl="0" w:tplc="7A4063B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C817CFC"/>
    <w:multiLevelType w:val="hybridMultilevel"/>
    <w:tmpl w:val="DA80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02BC"/>
    <w:multiLevelType w:val="hybridMultilevel"/>
    <w:tmpl w:val="E87E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622FB"/>
    <w:multiLevelType w:val="hybridMultilevel"/>
    <w:tmpl w:val="F5127FAE"/>
    <w:lvl w:ilvl="0" w:tplc="E876736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29B2AD5"/>
    <w:multiLevelType w:val="hybridMultilevel"/>
    <w:tmpl w:val="2D6CCC44"/>
    <w:lvl w:ilvl="0" w:tplc="0C325E7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5BB1260"/>
    <w:multiLevelType w:val="hybridMultilevel"/>
    <w:tmpl w:val="5978D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D4781"/>
    <w:multiLevelType w:val="hybridMultilevel"/>
    <w:tmpl w:val="BFD28BDA"/>
    <w:lvl w:ilvl="0" w:tplc="BC4AF1C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4510F"/>
    <w:multiLevelType w:val="hybridMultilevel"/>
    <w:tmpl w:val="8AFA2A80"/>
    <w:lvl w:ilvl="0" w:tplc="8FE6F52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6376BD1"/>
    <w:multiLevelType w:val="hybridMultilevel"/>
    <w:tmpl w:val="F34EB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15EBD"/>
    <w:multiLevelType w:val="hybridMultilevel"/>
    <w:tmpl w:val="80C46222"/>
    <w:lvl w:ilvl="0" w:tplc="BAFA9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9D417FC"/>
    <w:multiLevelType w:val="hybridMultilevel"/>
    <w:tmpl w:val="477CB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E7F24"/>
    <w:multiLevelType w:val="hybridMultilevel"/>
    <w:tmpl w:val="477CB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32"/>
  </w:num>
  <w:num w:numId="8">
    <w:abstractNumId w:val="31"/>
  </w:num>
  <w:num w:numId="9">
    <w:abstractNumId w:val="21"/>
  </w:num>
  <w:num w:numId="10">
    <w:abstractNumId w:val="30"/>
  </w:num>
  <w:num w:numId="11">
    <w:abstractNumId w:val="6"/>
  </w:num>
  <w:num w:numId="12">
    <w:abstractNumId w:val="0"/>
  </w:num>
  <w:num w:numId="13">
    <w:abstractNumId w:val="8"/>
  </w:num>
  <w:num w:numId="14">
    <w:abstractNumId w:val="22"/>
  </w:num>
  <w:num w:numId="15">
    <w:abstractNumId w:val="28"/>
  </w:num>
  <w:num w:numId="16">
    <w:abstractNumId w:val="18"/>
  </w:num>
  <w:num w:numId="17">
    <w:abstractNumId w:val="7"/>
  </w:num>
  <w:num w:numId="18">
    <w:abstractNumId w:val="25"/>
  </w:num>
  <w:num w:numId="19">
    <w:abstractNumId w:val="24"/>
  </w:num>
  <w:num w:numId="20">
    <w:abstractNumId w:val="19"/>
  </w:num>
  <w:num w:numId="21">
    <w:abstractNumId w:val="20"/>
  </w:num>
  <w:num w:numId="22">
    <w:abstractNumId w:val="2"/>
  </w:num>
  <w:num w:numId="23">
    <w:abstractNumId w:val="16"/>
  </w:num>
  <w:num w:numId="24">
    <w:abstractNumId w:val="15"/>
  </w:num>
  <w:num w:numId="25">
    <w:abstractNumId w:val="5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85F"/>
    <w:rsid w:val="00083163"/>
    <w:rsid w:val="000A2D2E"/>
    <w:rsid w:val="0016073E"/>
    <w:rsid w:val="001C38DB"/>
    <w:rsid w:val="001D185F"/>
    <w:rsid w:val="00224E10"/>
    <w:rsid w:val="0024589D"/>
    <w:rsid w:val="00257C18"/>
    <w:rsid w:val="002C5455"/>
    <w:rsid w:val="002D483A"/>
    <w:rsid w:val="002E7294"/>
    <w:rsid w:val="00312D3B"/>
    <w:rsid w:val="0034519B"/>
    <w:rsid w:val="003652DF"/>
    <w:rsid w:val="00385EAA"/>
    <w:rsid w:val="003F1F1C"/>
    <w:rsid w:val="004865DE"/>
    <w:rsid w:val="00486FE0"/>
    <w:rsid w:val="004D5EE6"/>
    <w:rsid w:val="0051731B"/>
    <w:rsid w:val="0057129C"/>
    <w:rsid w:val="00573508"/>
    <w:rsid w:val="005777A7"/>
    <w:rsid w:val="005779D4"/>
    <w:rsid w:val="00594A56"/>
    <w:rsid w:val="00620E4B"/>
    <w:rsid w:val="00635413"/>
    <w:rsid w:val="006A7292"/>
    <w:rsid w:val="006C5B53"/>
    <w:rsid w:val="007E6E7B"/>
    <w:rsid w:val="00857645"/>
    <w:rsid w:val="0086702A"/>
    <w:rsid w:val="00885691"/>
    <w:rsid w:val="00942008"/>
    <w:rsid w:val="00975DD4"/>
    <w:rsid w:val="009A6EB0"/>
    <w:rsid w:val="00A1197E"/>
    <w:rsid w:val="00A17832"/>
    <w:rsid w:val="00A75451"/>
    <w:rsid w:val="00A8598E"/>
    <w:rsid w:val="00AE0555"/>
    <w:rsid w:val="00AE0A41"/>
    <w:rsid w:val="00AE343D"/>
    <w:rsid w:val="00B304D0"/>
    <w:rsid w:val="00B329A2"/>
    <w:rsid w:val="00B43162"/>
    <w:rsid w:val="00BB479D"/>
    <w:rsid w:val="00BD37D5"/>
    <w:rsid w:val="00CB734C"/>
    <w:rsid w:val="00CF34C8"/>
    <w:rsid w:val="00D35797"/>
    <w:rsid w:val="00D460AD"/>
    <w:rsid w:val="00D82602"/>
    <w:rsid w:val="00DB4C72"/>
    <w:rsid w:val="00EE01B7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B0"/>
  </w:style>
  <w:style w:type="paragraph" w:styleId="1">
    <w:name w:val="heading 1"/>
    <w:basedOn w:val="a"/>
    <w:next w:val="a"/>
    <w:link w:val="10"/>
    <w:qFormat/>
    <w:rsid w:val="00312D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D1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67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D5E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semiHidden/>
    <w:rsid w:val="00312D3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312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D3B"/>
    <w:pPr>
      <w:ind w:left="720"/>
      <w:contextualSpacing/>
    </w:pPr>
  </w:style>
  <w:style w:type="paragraph" w:styleId="a8">
    <w:name w:val="List Bullet"/>
    <w:basedOn w:val="a"/>
    <w:uiPriority w:val="99"/>
    <w:unhideWhenUsed/>
    <w:rsid w:val="00312D3B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a9">
    <w:name w:val="annotation text"/>
    <w:basedOn w:val="a"/>
    <w:link w:val="aa"/>
    <w:semiHidden/>
    <w:unhideWhenUsed/>
    <w:rsid w:val="0048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865DE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semiHidden/>
    <w:rsid w:val="004865DE"/>
    <w:rPr>
      <w:b/>
      <w:bCs/>
    </w:rPr>
  </w:style>
  <w:style w:type="paragraph" w:styleId="ac">
    <w:name w:val="annotation subject"/>
    <w:basedOn w:val="a9"/>
    <w:next w:val="a9"/>
    <w:link w:val="ab"/>
    <w:semiHidden/>
    <w:unhideWhenUsed/>
    <w:rsid w:val="004865DE"/>
    <w:rPr>
      <w:b/>
      <w:bCs/>
    </w:rPr>
  </w:style>
  <w:style w:type="character" w:customStyle="1" w:styleId="11">
    <w:name w:val="Тема примечания Знак1"/>
    <w:basedOn w:val="aa"/>
    <w:link w:val="ac"/>
    <w:uiPriority w:val="99"/>
    <w:semiHidden/>
    <w:rsid w:val="004865DE"/>
    <w:rPr>
      <w:b/>
      <w:bCs/>
    </w:rPr>
  </w:style>
  <w:style w:type="paragraph" w:customStyle="1" w:styleId="ad">
    <w:name w:val="Знак Знак Знак Знак"/>
    <w:basedOn w:val="a"/>
    <w:rsid w:val="004865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basedOn w:val="a0"/>
    <w:rsid w:val="004865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4865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4865DE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4865D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1">
    <w:name w:val="header"/>
    <w:basedOn w:val="a"/>
    <w:link w:val="af2"/>
    <w:uiPriority w:val="99"/>
    <w:semiHidden/>
    <w:unhideWhenUsed/>
    <w:rsid w:val="002C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C5455"/>
  </w:style>
  <w:style w:type="paragraph" w:styleId="af3">
    <w:name w:val="footer"/>
    <w:basedOn w:val="a"/>
    <w:link w:val="af4"/>
    <w:uiPriority w:val="99"/>
    <w:unhideWhenUsed/>
    <w:rsid w:val="002C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487804878048821E-2"/>
          <c:y val="2.5641025641025734E-2"/>
          <c:w val="0.94054878048780477"/>
          <c:h val="0.70940170940170932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средний балл ЕГЭ русский язык</c:v>
                </c:pt>
              </c:strCache>
            </c:strRef>
          </c:tx>
          <c:spPr>
            <a:solidFill>
              <a:srgbClr val="00FF00"/>
            </a:solidFill>
            <a:ln w="1272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9816433006850186E-3"/>
                  <c:y val="-9.9959254085174851E-2"/>
                </c:manualLayout>
              </c:layout>
              <c:showVal val="1"/>
            </c:dLbl>
            <c:dLbl>
              <c:idx val="1"/>
              <c:layout>
                <c:manualLayout>
                  <c:x val="-2.6413809554292253E-3"/>
                  <c:y val="-3.5326178985691362E-2"/>
                </c:manualLayout>
              </c:layout>
              <c:showVal val="1"/>
            </c:dLbl>
            <c:dLbl>
              <c:idx val="2"/>
              <c:layout>
                <c:manualLayout>
                  <c:x val="-2.4739947712328639E-2"/>
                  <c:y val="-8.2178797904604181E-2"/>
                </c:manualLayout>
              </c:layout>
              <c:showVal val="1"/>
            </c:dLbl>
            <c:dLbl>
              <c:idx val="3"/>
              <c:layout>
                <c:manualLayout>
                  <c:x val="-1.1777734147560903E-2"/>
                  <c:y val="-8.0009481600159631E-3"/>
                </c:manualLayout>
              </c:layout>
              <c:showVal val="1"/>
            </c:dLbl>
            <c:dLbl>
              <c:idx val="4"/>
              <c:layout>
                <c:manualLayout>
                  <c:x val="-2.1371256756015405E-2"/>
                  <c:y val="0.20085470085470086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5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2.6890255333936838E-2"/>
                  <c:y val="0.17684429877406818"/>
                </c:manualLayout>
              </c:layout>
              <c:spPr>
                <a:noFill/>
                <a:ln w="25450">
                  <a:noFill/>
                </a:ln>
              </c:spPr>
              <c:txPr>
                <a:bodyPr/>
                <a:lstStyle/>
                <a:p>
                  <a:pPr>
                    <a:defRPr sz="1052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50">
                <a:noFill/>
              </a:ln>
            </c:spPr>
            <c:txPr>
              <a:bodyPr/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55</c:v>
                </c:pt>
                <c:pt idx="1">
                  <c:v>62</c:v>
                </c:pt>
                <c:pt idx="2">
                  <c:v>56</c:v>
                </c:pt>
                <c:pt idx="3">
                  <c:v>52</c:v>
                </c:pt>
                <c:pt idx="4">
                  <c:v>66</c:v>
                </c:pt>
                <c:pt idx="5">
                  <c:v>63.47</c:v>
                </c:pt>
              </c:numCache>
            </c:numRef>
          </c:val>
        </c:ser>
        <c:gapDepth val="0"/>
        <c:shape val="box"/>
        <c:axId val="55428608"/>
        <c:axId val="55430144"/>
        <c:axId val="0"/>
      </c:bar3DChart>
      <c:catAx>
        <c:axId val="55428608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430144"/>
        <c:crosses val="autoZero"/>
        <c:auto val="1"/>
        <c:lblAlgn val="ctr"/>
        <c:lblOffset val="100"/>
        <c:tickLblSkip val="1"/>
        <c:tickMarkSkip val="1"/>
      </c:catAx>
      <c:valAx>
        <c:axId val="55430144"/>
        <c:scaling>
          <c:orientation val="minMax"/>
        </c:scaling>
        <c:axPos val="l"/>
        <c:majorGridlines>
          <c:spPr>
            <a:ln w="1272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428608"/>
        <c:crosses val="autoZero"/>
        <c:crossBetween val="between"/>
      </c:valAx>
      <c:spPr>
        <a:noFill/>
        <a:ln w="25450">
          <a:noFill/>
        </a:ln>
      </c:spPr>
    </c:plotArea>
    <c:legend>
      <c:legendPos val="r"/>
      <c:spPr>
        <a:noFill/>
        <a:ln w="25450">
          <a:noFill/>
        </a:ln>
      </c:spPr>
      <c:txPr>
        <a:bodyPr/>
        <a:lstStyle/>
        <a:p>
          <a:pPr>
            <a:defRPr sz="10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613445378151266E-2"/>
          <c:y val="2.8436018957346001E-2"/>
          <c:w val="0.93613445378151261"/>
          <c:h val="0.7061611374407587"/>
        </c:manualLayout>
      </c:layout>
      <c:bar3D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Средний балл ЕГЭ математика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5222618930107276"/>
                  <c:y val="-1.0503208545953442E-18"/>
                </c:manualLayout>
              </c:layout>
              <c:showVal val="1"/>
            </c:dLbl>
            <c:dLbl>
              <c:idx val="1"/>
              <c:layout>
                <c:manualLayout>
                  <c:x val="1.212671463318795E-3"/>
                  <c:y val="-8.0072606248073663E-2"/>
                </c:manualLayout>
              </c:layout>
              <c:showVal val="1"/>
            </c:dLbl>
            <c:dLbl>
              <c:idx val="2"/>
              <c:layout>
                <c:manualLayout>
                  <c:x val="-2.1013127336903491E-2"/>
                  <c:y val="-3.0032662583843808E-2"/>
                </c:manualLayout>
              </c:layout>
              <c:showVal val="1"/>
            </c:dLbl>
            <c:dLbl>
              <c:idx val="3"/>
              <c:layout>
                <c:manualLayout>
                  <c:x val="-9.2069090447590967E-3"/>
                  <c:y val="8.095953250709392E-3"/>
                </c:manualLayout>
              </c:layout>
              <c:showVal val="1"/>
            </c:dLbl>
            <c:dLbl>
              <c:idx val="4"/>
              <c:layout>
                <c:manualLayout>
                  <c:x val="-2.1007036608370059E-2"/>
                  <c:y val="0.2270883335475648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-2.6585229160722978E-2"/>
                  <c:y val="0.1979073196419169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1">
                  <c:v>43.7</c:v>
                </c:pt>
                <c:pt idx="2">
                  <c:v>53.2</c:v>
                </c:pt>
                <c:pt idx="3">
                  <c:v>40</c:v>
                </c:pt>
                <c:pt idx="4">
                  <c:v>39</c:v>
                </c:pt>
                <c:pt idx="5">
                  <c:v>45.1</c:v>
                </c:pt>
                <c:pt idx="6">
                  <c:v>38.64</c:v>
                </c:pt>
              </c:numCache>
            </c:numRef>
          </c:val>
        </c:ser>
        <c:gapDepth val="0"/>
        <c:shape val="box"/>
        <c:axId val="75214848"/>
        <c:axId val="75216384"/>
        <c:axId val="0"/>
      </c:bar3DChart>
      <c:catAx>
        <c:axId val="752148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16384"/>
        <c:crosses val="autoZero"/>
        <c:auto val="1"/>
        <c:lblAlgn val="ctr"/>
        <c:lblOffset val="100"/>
        <c:tickLblSkip val="1"/>
        <c:tickMarkSkip val="1"/>
      </c:catAx>
      <c:valAx>
        <c:axId val="75216384"/>
        <c:scaling>
          <c:orientation val="minMax"/>
        </c:scaling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148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spPr>
        <a:noFill/>
        <a:ln w="25398">
          <a:noFill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56EB-E4D7-43EE-8481-DBB61A00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68</Pages>
  <Words>18668</Words>
  <Characters>106413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dcterms:created xsi:type="dcterms:W3CDTF">2017-07-12T18:37:00Z</dcterms:created>
  <dcterms:modified xsi:type="dcterms:W3CDTF">2018-04-19T14:26:00Z</dcterms:modified>
</cp:coreProperties>
</file>