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12" w:rsidRDefault="003922D1" w:rsidP="00912A12">
      <w:pPr>
        <w:pStyle w:val="2"/>
        <w:spacing w:line="264" w:lineRule="auto"/>
        <w:ind w:left="-709"/>
        <w:jc w:val="left"/>
        <w:rPr>
          <w:i/>
          <w:noProof/>
          <w:lang w:val="ru-RU"/>
        </w:rPr>
      </w:pPr>
      <w:r>
        <w:rPr>
          <w:i/>
          <w:noProof/>
          <w:lang w:val="ru-RU"/>
        </w:rPr>
        <w:drawing>
          <wp:inline distT="0" distB="0" distL="0" distR="0">
            <wp:extent cx="6438265" cy="9206865"/>
            <wp:effectExtent l="19050" t="0" r="63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920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12" w:rsidRPr="00912A12" w:rsidRDefault="00912A12" w:rsidP="00912A12">
      <w:pPr>
        <w:pStyle w:val="2"/>
        <w:spacing w:line="264" w:lineRule="auto"/>
        <w:ind w:left="-709" w:firstLine="709"/>
        <w:jc w:val="left"/>
        <w:rPr>
          <w:b w:val="0"/>
          <w:sz w:val="24"/>
          <w:szCs w:val="24"/>
          <w:lang w:val="ru-RU"/>
        </w:rPr>
      </w:pPr>
      <w:r w:rsidRPr="00912A12">
        <w:rPr>
          <w:b w:val="0"/>
          <w:sz w:val="24"/>
          <w:szCs w:val="24"/>
          <w:lang w:val="ru-RU"/>
        </w:rPr>
        <w:lastRenderedPageBreak/>
        <w:t>УДК 373.24</w:t>
      </w:r>
    </w:p>
    <w:p w:rsidR="00912A12" w:rsidRPr="00912A12" w:rsidRDefault="00912A12" w:rsidP="00912A12">
      <w:pPr>
        <w:pStyle w:val="2"/>
        <w:spacing w:line="264" w:lineRule="auto"/>
        <w:jc w:val="left"/>
        <w:rPr>
          <w:b w:val="0"/>
          <w:bCs/>
          <w:sz w:val="24"/>
          <w:szCs w:val="24"/>
          <w:lang w:val="ru-RU"/>
        </w:rPr>
      </w:pPr>
      <w:r w:rsidRPr="00912A12">
        <w:rPr>
          <w:b w:val="0"/>
          <w:bCs/>
          <w:sz w:val="24"/>
          <w:szCs w:val="24"/>
          <w:lang w:val="ru-RU"/>
        </w:rPr>
        <w:t>ББК 74.1</w:t>
      </w:r>
    </w:p>
    <w:p w:rsidR="00912A12" w:rsidRPr="00912A12" w:rsidRDefault="00912A12" w:rsidP="00912A12">
      <w:pPr>
        <w:pStyle w:val="2"/>
        <w:spacing w:line="264" w:lineRule="auto"/>
        <w:ind w:firstLine="142"/>
        <w:jc w:val="left"/>
        <w:rPr>
          <w:b w:val="0"/>
          <w:bCs/>
          <w:sz w:val="24"/>
          <w:szCs w:val="24"/>
          <w:lang w:val="ru-RU"/>
        </w:rPr>
      </w:pPr>
      <w:r w:rsidRPr="007902A6">
        <w:rPr>
          <w:b w:val="0"/>
          <w:bCs/>
          <w:sz w:val="24"/>
          <w:szCs w:val="24"/>
          <w:lang w:val="ru-RU"/>
        </w:rPr>
        <w:t xml:space="preserve">     </w:t>
      </w:r>
      <w:r>
        <w:rPr>
          <w:b w:val="0"/>
          <w:bCs/>
          <w:sz w:val="24"/>
          <w:szCs w:val="24"/>
          <w:lang w:val="ru-RU"/>
        </w:rPr>
        <w:t xml:space="preserve">   </w:t>
      </w:r>
      <w:r w:rsidRPr="007902A6">
        <w:rPr>
          <w:b w:val="0"/>
          <w:bCs/>
          <w:sz w:val="24"/>
          <w:szCs w:val="24"/>
        </w:rPr>
        <w:t>К21</w:t>
      </w:r>
    </w:p>
    <w:tbl>
      <w:tblPr>
        <w:tblW w:w="8789" w:type="dxa"/>
        <w:tblInd w:w="108" w:type="dxa"/>
        <w:tblLook w:val="04A0"/>
      </w:tblPr>
      <w:tblGrid>
        <w:gridCol w:w="993"/>
        <w:gridCol w:w="7796"/>
      </w:tblGrid>
      <w:tr w:rsidR="00912A12" w:rsidRPr="00421351" w:rsidTr="00C56D06">
        <w:tc>
          <w:tcPr>
            <w:tcW w:w="993" w:type="dxa"/>
            <w:shd w:val="clear" w:color="auto" w:fill="auto"/>
          </w:tcPr>
          <w:p w:rsidR="00912A12" w:rsidRPr="007902A6" w:rsidRDefault="00912A12" w:rsidP="00C56D06">
            <w:pPr>
              <w:pStyle w:val="2"/>
              <w:spacing w:line="264" w:lineRule="auto"/>
              <w:ind w:firstLine="993"/>
              <w:jc w:val="left"/>
              <w:rPr>
                <w:bCs/>
                <w:sz w:val="24"/>
                <w:szCs w:val="24"/>
                <w:lang w:val="ru-RU"/>
              </w:rPr>
            </w:pPr>
            <w:r w:rsidRPr="00421351"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 w:val="0"/>
                <w:bCs/>
              </w:rPr>
              <w:t xml:space="preserve"> </w:t>
            </w:r>
            <w:r w:rsidRPr="007902A6">
              <w:rPr>
                <w:bCs/>
                <w:sz w:val="24"/>
                <w:szCs w:val="24"/>
              </w:rPr>
              <w:t>К21</w:t>
            </w:r>
          </w:p>
          <w:p w:rsidR="00912A12" w:rsidRPr="00421351" w:rsidRDefault="00912A12" w:rsidP="00C56D06">
            <w:pPr>
              <w:pStyle w:val="2"/>
              <w:spacing w:line="264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912A12" w:rsidRPr="00421351" w:rsidRDefault="00912A12" w:rsidP="00C56D06">
            <w:pPr>
              <w:pStyle w:val="2"/>
              <w:spacing w:line="264" w:lineRule="auto"/>
              <w:ind w:firstLine="459"/>
              <w:rPr>
                <w:b w:val="0"/>
                <w:bCs/>
                <w:sz w:val="24"/>
                <w:szCs w:val="24"/>
                <w:lang w:val="ru-RU"/>
              </w:rPr>
            </w:pPr>
            <w:r w:rsidRPr="009A230A">
              <w:rPr>
                <w:bCs/>
                <w:sz w:val="24"/>
                <w:szCs w:val="24"/>
                <w:lang w:val="ru-RU"/>
              </w:rPr>
              <w:t xml:space="preserve">Карабанова О.А., Алиева Э.Ф., Радионова О.Р., Рабинович П.Д., </w:t>
            </w:r>
            <w:r w:rsidRPr="009A230A">
              <w:rPr>
                <w:bCs/>
                <w:sz w:val="24"/>
                <w:szCs w:val="24"/>
                <w:lang w:val="ru-RU"/>
              </w:rPr>
              <w:br/>
              <w:t>Марич Е.М.</w:t>
            </w:r>
            <w:r w:rsidRPr="00421351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421351">
              <w:rPr>
                <w:b w:val="0"/>
                <w:sz w:val="24"/>
                <w:szCs w:val="24"/>
                <w:lang w:val="ru-RU"/>
              </w:rPr>
      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</w:t>
            </w:r>
            <w:r w:rsidRPr="00421351">
              <w:rPr>
                <w:b w:val="0"/>
                <w:bCs/>
                <w:sz w:val="24"/>
                <w:szCs w:val="24"/>
                <w:lang w:val="ru-RU"/>
              </w:rPr>
              <w:t xml:space="preserve">Методические рекомендации для </w:t>
            </w:r>
            <w:r w:rsidRPr="00421351">
              <w:rPr>
                <w:b w:val="0"/>
                <w:sz w:val="24"/>
                <w:szCs w:val="24"/>
                <w:lang w:val="ru-RU"/>
              </w:rPr>
              <w:t>педагогических работников дошкольных образовательных организаций и родителей детей дошкольного возраста /</w:t>
            </w:r>
            <w:r w:rsidRPr="00421351">
              <w:rPr>
                <w:b w:val="0"/>
                <w:bCs/>
                <w:sz w:val="24"/>
                <w:szCs w:val="24"/>
                <w:lang w:val="ru-RU"/>
              </w:rPr>
              <w:t xml:space="preserve"> О.А.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421351">
              <w:rPr>
                <w:b w:val="0"/>
                <w:bCs/>
                <w:sz w:val="24"/>
                <w:szCs w:val="24"/>
                <w:lang w:val="ru-RU"/>
              </w:rPr>
              <w:t>Карабанова, Э.Ф. Алиева, О.Р. Радионова, П.Д. Рабинович, Е.М. Марич</w:t>
            </w:r>
            <w:r w:rsidRPr="00421351">
              <w:rPr>
                <w:b w:val="0"/>
                <w:sz w:val="24"/>
                <w:szCs w:val="24"/>
                <w:lang w:val="ru-RU"/>
              </w:rPr>
              <w:t>. – М.: Федеральный институт развития образования, 2014. – 96 с.</w:t>
            </w:r>
          </w:p>
        </w:tc>
      </w:tr>
    </w:tbl>
    <w:p w:rsidR="00912A12" w:rsidRPr="00912A12" w:rsidRDefault="00912A12" w:rsidP="00912A12">
      <w:pPr>
        <w:spacing w:line="264" w:lineRule="auto"/>
        <w:ind w:firstLine="482"/>
        <w:rPr>
          <w:bCs/>
          <w:sz w:val="24"/>
        </w:rPr>
      </w:pPr>
      <w:r w:rsidRPr="00912A12">
        <w:rPr>
          <w:bCs/>
          <w:sz w:val="24"/>
        </w:rPr>
        <w:t>ISBN 978-5-85630-100-6</w:t>
      </w:r>
    </w:p>
    <w:p w:rsidR="00912A12" w:rsidRPr="00912A12" w:rsidRDefault="00912A12" w:rsidP="00912A12">
      <w:pPr>
        <w:spacing w:line="264" w:lineRule="auto"/>
        <w:ind w:firstLine="482"/>
        <w:rPr>
          <w:bCs/>
          <w:sz w:val="24"/>
        </w:rPr>
      </w:pPr>
      <w:r w:rsidRPr="00912A12">
        <w:rPr>
          <w:bCs/>
          <w:sz w:val="24"/>
        </w:rPr>
        <w:t>Сборник подготовлен в рамках проекта Федеральной целевой программы развития образования на 2011</w:t>
      </w:r>
      <w:r w:rsidRPr="00604CAC">
        <w:rPr>
          <w:bCs/>
          <w:sz w:val="24"/>
        </w:rPr>
        <w:t>–</w:t>
      </w:r>
      <w:r w:rsidRPr="00912A12">
        <w:rPr>
          <w:bCs/>
          <w:sz w:val="24"/>
        </w:rPr>
        <w:t>2015 гг. «Апробация и внедрение федерального государственного образовательного стандарта дошкольного образования, включая разработку учебно-методического обеспечения его введения».</w:t>
      </w:r>
    </w:p>
    <w:p w:rsidR="00912A12" w:rsidRPr="00912A12" w:rsidRDefault="00912A12" w:rsidP="00912A12">
      <w:pPr>
        <w:spacing w:line="264" w:lineRule="auto"/>
        <w:ind w:firstLine="482"/>
        <w:rPr>
          <w:sz w:val="24"/>
        </w:rPr>
      </w:pPr>
      <w:r w:rsidRPr="00912A12">
        <w:rPr>
          <w:sz w:val="24"/>
        </w:rPr>
        <w:t>Представлены</w:t>
      </w:r>
      <w:r w:rsidRPr="00604CAC">
        <w:rPr>
          <w:sz w:val="24"/>
        </w:rPr>
        <w:t xml:space="preserve"> </w:t>
      </w:r>
      <w:r w:rsidRPr="00912A12">
        <w:rPr>
          <w:sz w:val="24"/>
        </w:rPr>
        <w:t>материалы для педагогов дошкольных образовательных организаций и родителей дошкольников по созданию оптимальных условий для эффективного решения воспитательно-образовательных задач при работе с детьми дошкольного возраста в соответствии с их возрастными и индивидуальными особенностями, склонностями и способностями с ориентиром на творческий потенциал каждого ребенка. В данные методические рекомендации включено выборочное аннотированное описание информационно-образовательных ресурсов развивающего, развлекающего и коррекционного характера, предназначенных для детей дошкольного возраста.</w:t>
      </w:r>
    </w:p>
    <w:p w:rsidR="00912A12" w:rsidRPr="00912A12" w:rsidRDefault="00912A12" w:rsidP="00912A12">
      <w:pPr>
        <w:spacing w:line="264" w:lineRule="auto"/>
        <w:ind w:firstLine="482"/>
        <w:rPr>
          <w:bCs/>
          <w:spacing w:val="-3"/>
          <w:sz w:val="24"/>
        </w:rPr>
      </w:pPr>
      <w:r w:rsidRPr="00912A12">
        <w:rPr>
          <w:bCs/>
          <w:spacing w:val="-3"/>
          <w:sz w:val="24"/>
        </w:rPr>
        <w:t xml:space="preserve">Одобрено ФГАУ «ФИРО» в качестве учебно-методического пособия для руководителей и педагогов системы дошкольного </w:t>
      </w:r>
      <w:r w:rsidRPr="00421351">
        <w:rPr>
          <w:bCs/>
          <w:spacing w:val="-3"/>
          <w:sz w:val="24"/>
        </w:rPr>
        <w:t>образования</w:t>
      </w:r>
      <w:r w:rsidRPr="00912A12">
        <w:rPr>
          <w:bCs/>
          <w:spacing w:val="-3"/>
          <w:sz w:val="24"/>
        </w:rPr>
        <w:t xml:space="preserve"> РФ, студентов учреждений СПО и ВПО педагогического профиля, слушателей курсов повышения квалификации.</w:t>
      </w:r>
    </w:p>
    <w:p w:rsidR="00912A12" w:rsidRPr="0061447E" w:rsidRDefault="00912A12" w:rsidP="00912A12">
      <w:pPr>
        <w:pStyle w:val="2"/>
        <w:spacing w:line="264" w:lineRule="auto"/>
        <w:ind w:firstLine="482"/>
        <w:jc w:val="right"/>
        <w:rPr>
          <w:b w:val="0"/>
          <w:bCs/>
          <w:iCs w:val="0"/>
          <w:spacing w:val="-3"/>
          <w:sz w:val="24"/>
          <w:szCs w:val="24"/>
          <w:lang w:val="ru-RU"/>
        </w:rPr>
      </w:pPr>
    </w:p>
    <w:p w:rsidR="00912A12" w:rsidRPr="009E0AD3" w:rsidRDefault="00912A12" w:rsidP="00912A12">
      <w:pPr>
        <w:pStyle w:val="2"/>
        <w:spacing w:line="264" w:lineRule="auto"/>
        <w:ind w:firstLine="482"/>
        <w:jc w:val="right"/>
        <w:rPr>
          <w:b w:val="0"/>
          <w:bCs/>
          <w:iCs w:val="0"/>
          <w:color w:val="000000"/>
          <w:spacing w:val="-3"/>
          <w:sz w:val="24"/>
          <w:szCs w:val="24"/>
          <w:lang w:val="ru-RU"/>
        </w:rPr>
      </w:pPr>
      <w:r w:rsidRPr="009E0AD3">
        <w:rPr>
          <w:b w:val="0"/>
          <w:bCs/>
          <w:iCs w:val="0"/>
          <w:color w:val="000000"/>
          <w:spacing w:val="-3"/>
          <w:sz w:val="24"/>
          <w:szCs w:val="24"/>
          <w:lang w:val="ru-RU"/>
        </w:rPr>
        <w:t>УДК 373.24</w:t>
      </w:r>
    </w:p>
    <w:p w:rsidR="00912A12" w:rsidRPr="009E0AD3" w:rsidRDefault="00912A12" w:rsidP="00912A12">
      <w:pPr>
        <w:pStyle w:val="2"/>
        <w:spacing w:line="264" w:lineRule="auto"/>
        <w:ind w:firstLine="482"/>
        <w:jc w:val="right"/>
        <w:rPr>
          <w:b w:val="0"/>
          <w:bCs/>
          <w:iCs w:val="0"/>
          <w:color w:val="000000"/>
          <w:spacing w:val="-3"/>
          <w:sz w:val="24"/>
          <w:szCs w:val="24"/>
          <w:lang w:val="ru-RU"/>
        </w:rPr>
      </w:pPr>
      <w:r w:rsidRPr="009E0AD3">
        <w:rPr>
          <w:b w:val="0"/>
          <w:bCs/>
          <w:iCs w:val="0"/>
          <w:color w:val="000000"/>
          <w:spacing w:val="-3"/>
          <w:sz w:val="24"/>
          <w:szCs w:val="24"/>
          <w:lang w:val="ru-RU"/>
        </w:rPr>
        <w:t>ББК 74.1</w:t>
      </w: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pacing w:val="-3"/>
          <w:sz w:val="24"/>
        </w:rPr>
      </w:pPr>
    </w:p>
    <w:p w:rsidR="00912A12" w:rsidRPr="009E0AD3" w:rsidRDefault="00912A12" w:rsidP="00912A12">
      <w:pPr>
        <w:ind w:firstLine="482"/>
        <w:contextualSpacing/>
        <w:jc w:val="center"/>
        <w:rPr>
          <w:color w:val="000000"/>
          <w:sz w:val="24"/>
        </w:rPr>
      </w:pPr>
      <w:r w:rsidRPr="009E0AD3">
        <w:rPr>
          <w:b/>
          <w:color w:val="000000"/>
          <w:sz w:val="24"/>
        </w:rPr>
        <w:t xml:space="preserve">Оформление обложки – </w:t>
      </w:r>
      <w:r w:rsidRPr="009E0AD3">
        <w:rPr>
          <w:b/>
          <w:i/>
          <w:color w:val="000000"/>
          <w:sz w:val="24"/>
        </w:rPr>
        <w:t>Святослав Радионов</w:t>
      </w:r>
      <w:r w:rsidRPr="009E0AD3">
        <w:rPr>
          <w:b/>
          <w:color w:val="000000"/>
          <w:sz w:val="24"/>
        </w:rPr>
        <w:t>,</w:t>
      </w:r>
      <w:r w:rsidRPr="009E0AD3">
        <w:rPr>
          <w:color w:val="000000"/>
          <w:sz w:val="24"/>
        </w:rPr>
        <w:t xml:space="preserve"> </w:t>
      </w:r>
      <w:r w:rsidRPr="009E0AD3">
        <w:rPr>
          <w:color w:val="000000"/>
          <w:sz w:val="24"/>
        </w:rPr>
        <w:br/>
        <w:t>студент факультета «Дизайн» ГПИ ФГБОУ ВПО «НИУ “МЭИ”»</w:t>
      </w: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z w:val="24"/>
        </w:rPr>
      </w:pP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z w:val="24"/>
        </w:rPr>
      </w:pP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z w:val="24"/>
        </w:rPr>
      </w:pPr>
      <w:r w:rsidRPr="009E0AD3">
        <w:rPr>
          <w:bCs/>
          <w:color w:val="000000"/>
          <w:sz w:val="24"/>
        </w:rPr>
        <w:t>ISBN 978-5-85630-100-6</w:t>
      </w:r>
      <w:r w:rsidRPr="009E0AD3">
        <w:rPr>
          <w:bCs/>
          <w:color w:val="000000"/>
          <w:sz w:val="24"/>
        </w:rPr>
        <w:tab/>
      </w:r>
      <w:r w:rsidRPr="009E0AD3">
        <w:rPr>
          <w:bCs/>
          <w:color w:val="000000"/>
          <w:sz w:val="24"/>
        </w:rPr>
        <w:tab/>
      </w:r>
      <w:r w:rsidRPr="009E0AD3">
        <w:rPr>
          <w:bCs/>
          <w:color w:val="000000"/>
          <w:sz w:val="24"/>
        </w:rPr>
        <w:tab/>
      </w:r>
      <w:r w:rsidRPr="009E0AD3">
        <w:rPr>
          <w:bCs/>
          <w:color w:val="000000"/>
          <w:sz w:val="24"/>
        </w:rPr>
        <w:tab/>
        <w:t>© Федеральный институт</w:t>
      </w:r>
    </w:p>
    <w:p w:rsidR="00912A12" w:rsidRPr="009E0AD3" w:rsidRDefault="00912A12" w:rsidP="00912A12">
      <w:pPr>
        <w:spacing w:line="264" w:lineRule="auto"/>
        <w:ind w:left="4956" w:firstLine="708"/>
        <w:rPr>
          <w:bCs/>
          <w:color w:val="000000"/>
          <w:sz w:val="24"/>
        </w:rPr>
      </w:pPr>
      <w:r w:rsidRPr="009E0AD3">
        <w:rPr>
          <w:bCs/>
          <w:color w:val="000000"/>
          <w:sz w:val="24"/>
        </w:rPr>
        <w:t>развития образования, 2014</w:t>
      </w:r>
    </w:p>
    <w:p w:rsidR="00912A12" w:rsidRPr="009E0AD3" w:rsidRDefault="00912A12" w:rsidP="00912A12">
      <w:pPr>
        <w:spacing w:line="264" w:lineRule="auto"/>
        <w:ind w:left="4956" w:firstLine="708"/>
        <w:rPr>
          <w:bCs/>
          <w:color w:val="000000"/>
          <w:sz w:val="24"/>
        </w:rPr>
      </w:pPr>
      <w:r w:rsidRPr="009E0AD3">
        <w:rPr>
          <w:bCs/>
          <w:color w:val="000000"/>
          <w:sz w:val="24"/>
        </w:rPr>
        <w:t>© Коллектив авторов, 2014</w:t>
      </w:r>
    </w:p>
    <w:p w:rsidR="00912A12" w:rsidRPr="0061447E" w:rsidRDefault="00912A12" w:rsidP="00912A12">
      <w:pPr>
        <w:spacing w:line="264" w:lineRule="auto"/>
        <w:ind w:firstLine="482"/>
        <w:rPr>
          <w:b/>
          <w:bCs/>
          <w:sz w:val="24"/>
        </w:rPr>
      </w:pPr>
    </w:p>
    <w:p w:rsidR="00546EA8" w:rsidRPr="00194366" w:rsidRDefault="00546EA8" w:rsidP="00546EA8">
      <w:pPr>
        <w:spacing w:line="264" w:lineRule="auto"/>
        <w:jc w:val="center"/>
        <w:rPr>
          <w:b/>
          <w:color w:val="FF0000"/>
          <w:sz w:val="24"/>
        </w:rPr>
      </w:pPr>
      <w:r w:rsidRPr="00194366">
        <w:rPr>
          <w:b/>
          <w:color w:val="FF0000"/>
          <w:sz w:val="24"/>
        </w:rPr>
        <w:t>ВНИМАНИЕ!!!</w:t>
      </w:r>
    </w:p>
    <w:p w:rsidR="00546EA8" w:rsidRPr="00194366" w:rsidRDefault="00546EA8" w:rsidP="00546EA8">
      <w:pPr>
        <w:spacing w:line="264" w:lineRule="auto"/>
        <w:jc w:val="center"/>
        <w:rPr>
          <w:b/>
          <w:color w:val="FF0000"/>
          <w:sz w:val="24"/>
        </w:rPr>
      </w:pPr>
      <w:r w:rsidRPr="00194366">
        <w:rPr>
          <w:b/>
          <w:color w:val="FF0000"/>
          <w:sz w:val="24"/>
        </w:rPr>
        <w:t xml:space="preserve">Полная версия учебно-методического пособия будет </w:t>
      </w:r>
    </w:p>
    <w:p w:rsidR="00546EA8" w:rsidRPr="00194366" w:rsidRDefault="00546EA8" w:rsidP="00546EA8">
      <w:pPr>
        <w:spacing w:line="264" w:lineRule="auto"/>
        <w:jc w:val="center"/>
        <w:rPr>
          <w:b/>
          <w:color w:val="FF0000"/>
          <w:sz w:val="24"/>
        </w:rPr>
      </w:pPr>
      <w:r w:rsidRPr="00194366">
        <w:rPr>
          <w:b/>
          <w:color w:val="FF0000"/>
          <w:sz w:val="24"/>
        </w:rPr>
        <w:t>издана в 2015 году.</w:t>
      </w:r>
    </w:p>
    <w:p w:rsidR="00912A12" w:rsidRPr="0061447E" w:rsidRDefault="00912A12" w:rsidP="00912A12">
      <w:pPr>
        <w:pStyle w:val="2"/>
        <w:spacing w:line="264" w:lineRule="auto"/>
        <w:ind w:firstLine="482"/>
        <w:rPr>
          <w:sz w:val="24"/>
          <w:szCs w:val="24"/>
          <w:lang w:val="ru-RU"/>
        </w:rPr>
      </w:pPr>
    </w:p>
    <w:p w:rsidR="00912A12" w:rsidRPr="00604CAC" w:rsidRDefault="00912A12" w:rsidP="00912A12">
      <w:pPr>
        <w:spacing w:line="264" w:lineRule="auto"/>
        <w:ind w:firstLine="482"/>
        <w:jc w:val="center"/>
        <w:rPr>
          <w:ins w:id="0" w:author="itsh" w:date="2014-08-22T17:51:00Z"/>
          <w:b/>
          <w:sz w:val="24"/>
        </w:rPr>
        <w:sectPr w:rsidR="00912A12" w:rsidRPr="00604CAC" w:rsidSect="00C56D06">
          <w:footerReference w:type="even" r:id="rId8"/>
          <w:footerReference w:type="default" r:id="rId9"/>
          <w:pgSz w:w="11906" w:h="16838" w:code="9"/>
          <w:pgMar w:top="1134" w:right="1418" w:bottom="1985" w:left="1701" w:header="0" w:footer="1418" w:gutter="0"/>
          <w:cols w:space="720"/>
        </w:sectPr>
      </w:pPr>
      <w:bookmarkStart w:id="1" w:name="_Toc255064220"/>
    </w:p>
    <w:p w:rsidR="00194366" w:rsidRDefault="00194366" w:rsidP="00912A12">
      <w:pPr>
        <w:spacing w:line="264" w:lineRule="auto"/>
        <w:jc w:val="center"/>
        <w:rPr>
          <w:b/>
          <w:sz w:val="24"/>
        </w:rPr>
      </w:pPr>
    </w:p>
    <w:p w:rsidR="00912A12" w:rsidRPr="00604CAC" w:rsidRDefault="00912A12" w:rsidP="00912A12">
      <w:pPr>
        <w:spacing w:line="264" w:lineRule="auto"/>
        <w:jc w:val="center"/>
        <w:rPr>
          <w:b/>
          <w:sz w:val="24"/>
        </w:rPr>
      </w:pPr>
      <w:r w:rsidRPr="00912A12">
        <w:rPr>
          <w:b/>
          <w:sz w:val="24"/>
        </w:rPr>
        <w:t>СОДЕРЖАНИЕ</w:t>
      </w:r>
    </w:p>
    <w:p w:rsidR="00912A12" w:rsidRPr="00912A12" w:rsidRDefault="00912A12" w:rsidP="00912A12">
      <w:pPr>
        <w:spacing w:line="264" w:lineRule="auto"/>
        <w:ind w:firstLine="482"/>
        <w:jc w:val="center"/>
        <w:rPr>
          <w:b/>
          <w:sz w:val="24"/>
        </w:rPr>
      </w:pPr>
    </w:p>
    <w:p w:rsidR="00912A12" w:rsidRPr="00E16D26" w:rsidRDefault="00912A12" w:rsidP="00912A12">
      <w:pPr>
        <w:pStyle w:val="15"/>
        <w:tabs>
          <w:tab w:val="right" w:leader="dot" w:pos="8777"/>
        </w:tabs>
        <w:spacing w:after="120" w:line="276" w:lineRule="auto"/>
        <w:jc w:val="left"/>
        <w:rPr>
          <w:rFonts w:ascii="Calibri" w:hAnsi="Calibri"/>
          <w:sz w:val="24"/>
        </w:rPr>
      </w:pPr>
      <w:r w:rsidRPr="00604CAC">
        <w:rPr>
          <w:b/>
          <w:sz w:val="24"/>
        </w:rPr>
        <w:fldChar w:fldCharType="begin"/>
      </w:r>
      <w:r w:rsidRPr="00604CAC">
        <w:rPr>
          <w:b/>
          <w:sz w:val="24"/>
        </w:rPr>
        <w:instrText xml:space="preserve"> TOC \o "1-2" \h \z \u </w:instrText>
      </w:r>
      <w:r w:rsidRPr="00604CAC">
        <w:rPr>
          <w:b/>
          <w:sz w:val="24"/>
        </w:rPr>
        <w:fldChar w:fldCharType="separate"/>
      </w:r>
      <w:hyperlink w:anchor="_Toc396674780" w:history="1">
        <w:r w:rsidRPr="00604CAC">
          <w:rPr>
            <w:rStyle w:val="a4"/>
            <w:sz w:val="24"/>
          </w:rPr>
          <w:t>ОРГАНИЗАЦИЯ РАЗВИВАЮЩЕЙ ПРЕДМЕТНО-ПРОСТРАНСТВЕННОЙ СРЕДЫ ДОШКОЛЬНИКОВ В СООТВЕТСТВИИ С ТРЕБОВАНИЯМИ ФЕДЕРАЛЬНОГО ГОСУДАРСТВЕННОГО СТАНДАРТА ДОШКОЛЬНОГО ОБРАЗОВАНИЯ</w:t>
        </w:r>
        <w:r w:rsidRPr="00604CAC">
          <w:rPr>
            <w:webHidden/>
            <w:sz w:val="24"/>
          </w:rPr>
          <w:tab/>
        </w:r>
        <w:r w:rsidRPr="00604CAC">
          <w:rPr>
            <w:webHidden/>
            <w:sz w:val="24"/>
          </w:rPr>
          <w:fldChar w:fldCharType="begin"/>
        </w:r>
        <w:r w:rsidRPr="00604CAC">
          <w:rPr>
            <w:webHidden/>
            <w:sz w:val="24"/>
          </w:rPr>
          <w:instrText xml:space="preserve"> PAGEREF _Toc396674780 \h </w:instrText>
        </w:r>
        <w:r w:rsidRPr="00604CAC">
          <w:rPr>
            <w:webHidden/>
            <w:sz w:val="24"/>
          </w:rPr>
        </w:r>
        <w:r w:rsidRPr="00604CAC">
          <w:rPr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4</w:t>
        </w:r>
        <w:r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1" w:history="1">
        <w:r w:rsidR="00912A12" w:rsidRPr="00604CAC">
          <w:rPr>
            <w:rStyle w:val="a4"/>
            <w:sz w:val="24"/>
          </w:rPr>
          <w:t>Назначение и цели организации РППС ДОО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_Toc396674781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5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2" w:history="1">
        <w:r w:rsidR="00912A12" w:rsidRPr="00604CAC">
          <w:rPr>
            <w:rStyle w:val="a4"/>
            <w:sz w:val="24"/>
          </w:rPr>
          <w:t>Основные принципы организации развивающей предметно-пространственной среды дошкольной образовательной организации (РППС ДОО)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_Toc396674782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6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3" w:history="1">
        <w:r w:rsidR="00912A12" w:rsidRPr="00604CAC">
          <w:rPr>
            <w:rStyle w:val="a4"/>
            <w:sz w:val="24"/>
          </w:rPr>
          <w:t>Нормативные требования по организации развивающей предметно-пространственной среды</w:t>
        </w:r>
        <w:r w:rsidR="00912A12">
          <w:rPr>
            <w:rStyle w:val="a4"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_Toc396674783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9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4" w:history="1">
        <w:r w:rsidR="00912A12" w:rsidRPr="00604CAC">
          <w:rPr>
            <w:rStyle w:val="a4"/>
            <w:sz w:val="24"/>
          </w:rPr>
          <w:t>Развивающая предметно-пространственная среда дошкольной образовательной организации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_Toc396674784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10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5" w:history="1">
        <w:r w:rsidR="00912A12" w:rsidRPr="00604CAC">
          <w:rPr>
            <w:rStyle w:val="a4"/>
            <w:sz w:val="24"/>
          </w:rPr>
          <w:t>Формирование предметного содержания РППС ДОО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_Toc396674785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24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6" w:history="1">
        <w:r w:rsidR="00912A12" w:rsidRPr="00604CAC">
          <w:rPr>
            <w:rStyle w:val="a4"/>
            <w:iCs/>
            <w:sz w:val="24"/>
          </w:rPr>
          <w:t>Проектная деятельность при организации развивающей предметно-пространственной среды (РППС ДОО)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_Toc396674786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68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15"/>
        <w:tabs>
          <w:tab w:val="right" w:leader="dot" w:pos="8777"/>
        </w:tabs>
        <w:spacing w:after="120" w:line="276" w:lineRule="auto"/>
        <w:jc w:val="left"/>
        <w:rPr>
          <w:rFonts w:ascii="Calibri" w:hAnsi="Calibri"/>
          <w:sz w:val="24"/>
        </w:rPr>
      </w:pPr>
      <w:hyperlink w:anchor="_Toc396674787" w:history="1">
        <w:r w:rsidR="00912A12" w:rsidRPr="00604CAC">
          <w:rPr>
            <w:rStyle w:val="a4"/>
            <w:sz w:val="24"/>
          </w:rPr>
          <w:t xml:space="preserve">ИСПОЛЬЗОВАНИЕ В ДОШКОЛЬНОЙ ОБРАЗОВАТЕЛЬНОЙ ОРГАНИЗАЦИИ </w:t>
        </w:r>
        <w:r w:rsidR="00912A12" w:rsidRPr="00604CAC">
          <w:rPr>
            <w:rStyle w:val="a4"/>
            <w:sz w:val="24"/>
          </w:rPr>
          <w:br/>
          <w:t>И СЕМЬЕ</w:t>
        </w:r>
        <w:r w:rsidR="00912A12" w:rsidRPr="00604CAC">
          <w:rPr>
            <w:rStyle w:val="a4"/>
            <w:rFonts w:eastAsia="Calibri"/>
            <w:sz w:val="24"/>
          </w:rPr>
          <w:t xml:space="preserve"> </w:t>
        </w:r>
        <w:r w:rsidR="00912A12" w:rsidRPr="00604CAC">
          <w:rPr>
            <w:rStyle w:val="a4"/>
            <w:sz w:val="24"/>
          </w:rPr>
          <w:t xml:space="preserve">ПРЕДНАЗНАЧЕННЫХ ДЛЯ ДЕТЕЙ ДОШКОЛЬНОГО ВОЗРАСТА </w:t>
        </w:r>
        <w:r w:rsidR="00912A12">
          <w:rPr>
            <w:rStyle w:val="a4"/>
            <w:sz w:val="24"/>
          </w:rPr>
          <w:br/>
        </w:r>
        <w:r w:rsidR="00912A12" w:rsidRPr="00604CAC">
          <w:rPr>
            <w:rStyle w:val="a4"/>
            <w:sz w:val="24"/>
          </w:rPr>
          <w:t xml:space="preserve">ИНФОРМАЦИОННО-ОБРАЗОВАТЕЛЬНЫХ РЕСУРСОВ РАЗВИВАЮЩЕГО, РАЗВЛЕКАЮЩЕГО И КОРРЕКЦИОННОГО ХАРАКТЕРА ПРИ ОРГАНИЗАЦИИ РАЗВИВАЮЩЕГО ПРЕДМЕТНО-ПРОСТРАНСТВЕННОЙ СРЕДЫ ДЕТСКОЙ </w:t>
        </w:r>
        <w:r w:rsidR="00912A12">
          <w:rPr>
            <w:rStyle w:val="a4"/>
            <w:sz w:val="24"/>
          </w:rPr>
          <w:br/>
        </w:r>
        <w:r w:rsidR="00912A12" w:rsidRPr="00604CAC">
          <w:rPr>
            <w:rStyle w:val="a4"/>
            <w:sz w:val="24"/>
          </w:rPr>
          <w:t>ОБРАЗОВАТЕЛЬНОЙ ОРГАНИЗАЦИИ (РППС ДОО)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_Toc396674787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70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8" w:history="1">
        <w:r w:rsidR="00912A12" w:rsidRPr="00604CAC">
          <w:rPr>
            <w:rStyle w:val="a4"/>
            <w:sz w:val="24"/>
          </w:rPr>
          <w:t>Специализированные программные продукты</w:t>
        </w:r>
        <w:r w:rsidR="00912A12">
          <w:rPr>
            <w:rStyle w:val="a4"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_Toc396674788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72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0" w:history="1">
        <w:r w:rsidR="00912A12" w:rsidRPr="00604CAC">
          <w:rPr>
            <w:rStyle w:val="a4"/>
            <w:sz w:val="24"/>
          </w:rPr>
          <w:t>Создание образовательного контента для организации игровых сеансов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_Toc396674790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76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2" w:history="1">
        <w:r w:rsidR="00912A12" w:rsidRPr="00604CAC">
          <w:rPr>
            <w:rStyle w:val="a4"/>
            <w:sz w:val="24"/>
          </w:rPr>
          <w:t>Требования к подготовке кадровых ресурсов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_Toc396674792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79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3" w:history="1">
        <w:r w:rsidR="00912A12" w:rsidRPr="00604CAC">
          <w:rPr>
            <w:rStyle w:val="a4"/>
            <w:sz w:val="24"/>
          </w:rPr>
          <w:t xml:space="preserve">Функциональные и дидактические возможности аппаратного обеспечения </w:t>
        </w:r>
        <w:r w:rsidR="00912A12" w:rsidRPr="00604CAC">
          <w:rPr>
            <w:rStyle w:val="a4"/>
            <w:sz w:val="24"/>
          </w:rPr>
          <w:br/>
          <w:t>ИОТ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_Toc396674793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83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C56D06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4" w:history="1">
        <w:r w:rsidR="00912A12" w:rsidRPr="00604CAC">
          <w:rPr>
            <w:rStyle w:val="a4"/>
            <w:rFonts w:eastAsia="Calibri"/>
            <w:sz w:val="24"/>
          </w:rPr>
          <w:t xml:space="preserve">Рекомендуемая литература для внедрения </w:t>
        </w:r>
        <w:r w:rsidR="00912A12" w:rsidRPr="00604CAC">
          <w:rPr>
            <w:rStyle w:val="a4"/>
            <w:sz w:val="24"/>
          </w:rPr>
          <w:t>ИОТ</w:t>
        </w:r>
        <w:r w:rsidR="00912A12">
          <w:rPr>
            <w:rStyle w:val="a4"/>
            <w:sz w:val="24"/>
          </w:rPr>
          <w:t xml:space="preserve"> </w:t>
        </w:r>
        <w:r w:rsidR="00912A12" w:rsidRPr="00604CAC">
          <w:rPr>
            <w:rStyle w:val="a4"/>
            <w:sz w:val="24"/>
          </w:rPr>
          <w:t>в практику работы ДОО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_Toc396674794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912A12">
          <w:rPr>
            <w:noProof/>
            <w:webHidden/>
            <w:sz w:val="24"/>
          </w:rPr>
          <w:t>89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61447E" w:rsidRDefault="00912A12" w:rsidP="0061447E">
      <w:pPr>
        <w:spacing w:after="120" w:line="264" w:lineRule="auto"/>
        <w:ind w:firstLine="482"/>
        <w:jc w:val="left"/>
        <w:rPr>
          <w:b/>
          <w:sz w:val="24"/>
        </w:rPr>
      </w:pPr>
      <w:r w:rsidRPr="00604CAC">
        <w:rPr>
          <w:b/>
          <w:sz w:val="24"/>
        </w:rPr>
        <w:fldChar w:fldCharType="end"/>
      </w:r>
    </w:p>
    <w:p w:rsidR="00912A12" w:rsidRPr="00604CAC" w:rsidRDefault="00912A12" w:rsidP="00912A12">
      <w:pPr>
        <w:pStyle w:val="1"/>
        <w:rPr>
          <w:lang w:val="ru-RU"/>
        </w:rPr>
      </w:pPr>
      <w:r w:rsidRPr="00604CAC">
        <w:rPr>
          <w:b w:val="0"/>
        </w:rPr>
        <w:br w:type="page"/>
      </w:r>
      <w:bookmarkStart w:id="2" w:name="_Toc396500593"/>
      <w:bookmarkStart w:id="3" w:name="_Toc396674780"/>
      <w:r w:rsidRPr="00604CAC">
        <w:rPr>
          <w:lang w:val="ru-RU"/>
        </w:rPr>
        <w:lastRenderedPageBreak/>
        <w:t xml:space="preserve">Организация развивающей предметно-пространственной среды дошкольников в соответствии с требованиями </w:t>
      </w:r>
      <w:r w:rsidRPr="00604CAC">
        <w:rPr>
          <w:lang w:val="ru-RU"/>
        </w:rPr>
        <w:br/>
        <w:t xml:space="preserve">федерального государственного стандарта </w:t>
      </w:r>
      <w:r w:rsidRPr="00604CAC">
        <w:rPr>
          <w:lang w:val="ru-RU"/>
        </w:rPr>
        <w:br/>
        <w:t>дошкольного образования</w:t>
      </w:r>
      <w:bookmarkEnd w:id="1"/>
      <w:bookmarkEnd w:id="2"/>
      <w:bookmarkEnd w:id="3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</w:p>
    <w:p w:rsidR="00912A12" w:rsidRPr="0061447E" w:rsidRDefault="00912A12" w:rsidP="0061447E">
      <w:pPr>
        <w:spacing w:line="264" w:lineRule="auto"/>
        <w:ind w:firstLine="482"/>
        <w:rPr>
          <w:color w:val="000000"/>
          <w:sz w:val="24"/>
        </w:rPr>
      </w:pPr>
      <w:r w:rsidRPr="0061447E">
        <w:rPr>
          <w:sz w:val="24"/>
        </w:rPr>
        <w:t>В связи с потребностями модернизации системы образования и раннего инвестирования в развитие младшего поколения, в России сегодня происходит трансформация системы дошкольного образования. Федеральный государственный стандарт дошкольного образования (далее</w:t>
      </w:r>
      <w:r w:rsidRPr="00604CAC">
        <w:rPr>
          <w:sz w:val="24"/>
        </w:rPr>
        <w:t xml:space="preserve"> – </w:t>
      </w:r>
      <w:r w:rsidRPr="0061447E">
        <w:rPr>
          <w:sz w:val="24"/>
        </w:rPr>
        <w:t>ФГОС ДО)</w:t>
      </w:r>
      <w:r w:rsidRPr="0061447E">
        <w:rPr>
          <w:rStyle w:val="afc"/>
          <w:sz w:val="24"/>
        </w:rPr>
        <w:footnoteReference w:id="1"/>
      </w:r>
      <w:r w:rsidRPr="0061447E">
        <w:rPr>
          <w:sz w:val="24"/>
        </w:rPr>
        <w:t xml:space="preserve"> 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</w:t>
      </w:r>
      <w:r w:rsidRPr="0061447E">
        <w:rPr>
          <w:color w:val="000000"/>
          <w:sz w:val="24"/>
        </w:rPr>
        <w:t xml:space="preserve">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</w:t>
      </w:r>
      <w:r w:rsidRPr="0061447E">
        <w:rPr>
          <w:i/>
          <w:color w:val="000000"/>
          <w:sz w:val="24"/>
        </w:rPr>
        <w:t>психологическую готовность</w:t>
      </w:r>
      <w:r w:rsidRPr="0061447E">
        <w:rPr>
          <w:color w:val="000000"/>
          <w:sz w:val="24"/>
        </w:rPr>
        <w:t xml:space="preserve"> ребенка к школе и гармоничное вступление в более взрослый период жизни. Развитие ребенка осуществляется </w:t>
      </w:r>
      <w:r w:rsidRPr="0061447E">
        <w:rPr>
          <w:i/>
          <w:color w:val="000000"/>
          <w:sz w:val="24"/>
        </w:rPr>
        <w:t>только в игре</w:t>
      </w:r>
      <w:r w:rsidRPr="0061447E">
        <w:rPr>
          <w:color w:val="000000"/>
          <w:sz w:val="24"/>
        </w:rPr>
        <w:t xml:space="preserve">, а не в учебной деятельности. Данный стандарт нацеливает на </w:t>
      </w:r>
      <w:r w:rsidRPr="0061447E">
        <w:rPr>
          <w:i/>
          <w:color w:val="000000"/>
          <w:sz w:val="24"/>
        </w:rPr>
        <w:t>личностно-ориентированный подход</w:t>
      </w:r>
      <w:r w:rsidRPr="0061447E">
        <w:rPr>
          <w:color w:val="000000"/>
          <w:sz w:val="24"/>
        </w:rPr>
        <w:t xml:space="preserve"> к каждому ребенку для сохранения самоценности дошкольного детства. Документ делает акцент на </w:t>
      </w:r>
      <w:r w:rsidRPr="0061447E">
        <w:rPr>
          <w:i/>
          <w:color w:val="000000"/>
          <w:sz w:val="24"/>
        </w:rPr>
        <w:t>отсутствие жёсткой регламентации</w:t>
      </w:r>
      <w:r w:rsidRPr="0061447E">
        <w:rPr>
          <w:color w:val="000000"/>
          <w:sz w:val="24"/>
        </w:rPr>
        <w:t xml:space="preserve">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 </w:t>
      </w:r>
    </w:p>
    <w:p w:rsidR="00912A12" w:rsidRPr="0061447E" w:rsidRDefault="00912A12" w:rsidP="0061447E">
      <w:pPr>
        <w:spacing w:line="264" w:lineRule="auto"/>
        <w:ind w:firstLine="482"/>
        <w:rPr>
          <w:color w:val="000000"/>
          <w:sz w:val="24"/>
        </w:rPr>
      </w:pPr>
      <w:r w:rsidRPr="0061447E">
        <w:rPr>
          <w:color w:val="000000"/>
          <w:sz w:val="24"/>
        </w:rPr>
        <w:t>Таким образом, при создании развивающей предметно-пространственной среды дошкольной образовательной организации (далее</w:t>
      </w:r>
      <w:r w:rsidRPr="00604CAC">
        <w:rPr>
          <w:color w:val="000000"/>
          <w:sz w:val="24"/>
        </w:rPr>
        <w:t xml:space="preserve"> – </w:t>
      </w:r>
      <w:r w:rsidRPr="0061447E">
        <w:rPr>
          <w:color w:val="000000"/>
          <w:sz w:val="24"/>
        </w:rPr>
        <w:t>РППС ДОО) необходимо обеспечить реализацию:</w:t>
      </w:r>
    </w:p>
    <w:p w:rsidR="00912A12" w:rsidRPr="0061447E" w:rsidRDefault="00912A12" w:rsidP="0061447E">
      <w:pPr>
        <w:numPr>
          <w:ilvl w:val="0"/>
          <w:numId w:val="5"/>
        </w:numPr>
        <w:spacing w:line="264" w:lineRule="auto"/>
        <w:ind w:left="0" w:firstLine="482"/>
        <w:rPr>
          <w:sz w:val="24"/>
        </w:rPr>
      </w:pPr>
      <w:r w:rsidRPr="0061447E">
        <w:rPr>
          <w:color w:val="000000"/>
          <w:sz w:val="24"/>
        </w:rPr>
        <w:t xml:space="preserve">образовательного потенциала пространства групповой комнаты </w:t>
      </w:r>
      <w:r w:rsidRPr="0061447E">
        <w:rPr>
          <w:sz w:val="24"/>
        </w:rPr>
        <w:t>и</w:t>
      </w:r>
      <w:r w:rsidRPr="0061447E">
        <w:rPr>
          <w:color w:val="000000"/>
          <w:sz w:val="24"/>
        </w:rPr>
        <w:t xml:space="preserve"> материалов, оборудования и инвентаря </w:t>
      </w:r>
      <w:r w:rsidRPr="0061447E">
        <w:rPr>
          <w:sz w:val="24"/>
        </w:rPr>
        <w:t xml:space="preserve">для развития детей дошкольного возраста, охраны и укрепления их здоровья, учёта индивидуальных особенностей детей и коррекции их развития; </w:t>
      </w:r>
    </w:p>
    <w:p w:rsidR="00912A12" w:rsidRPr="0061447E" w:rsidRDefault="00912A12" w:rsidP="0061447E">
      <w:pPr>
        <w:numPr>
          <w:ilvl w:val="0"/>
          <w:numId w:val="5"/>
        </w:numPr>
        <w:spacing w:line="264" w:lineRule="auto"/>
        <w:ind w:left="0" w:firstLine="482"/>
        <w:rPr>
          <w:sz w:val="24"/>
        </w:rPr>
      </w:pPr>
      <w:r w:rsidRPr="0061447E">
        <w:rPr>
          <w:sz w:val="24"/>
        </w:rPr>
        <w:t>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912A12" w:rsidRPr="0061447E" w:rsidRDefault="00912A12" w:rsidP="0061447E">
      <w:pPr>
        <w:numPr>
          <w:ilvl w:val="0"/>
          <w:numId w:val="5"/>
        </w:numPr>
        <w:spacing w:line="264" w:lineRule="auto"/>
        <w:ind w:left="0" w:firstLine="482"/>
        <w:rPr>
          <w:sz w:val="24"/>
        </w:rPr>
      </w:pPr>
      <w:r w:rsidRPr="0061447E">
        <w:rPr>
          <w:sz w:val="24"/>
        </w:rPr>
        <w:t>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:rsidR="00912A12" w:rsidRPr="0061447E" w:rsidRDefault="00912A12" w:rsidP="0061447E">
      <w:pPr>
        <w:spacing w:line="264" w:lineRule="auto"/>
        <w:ind w:firstLine="482"/>
        <w:rPr>
          <w:rStyle w:val="default005f005fchar1char1"/>
        </w:rPr>
      </w:pPr>
      <w:r w:rsidRPr="003459C1">
        <w:rPr>
          <w:b/>
          <w:i/>
          <w:kern w:val="2"/>
          <w:sz w:val="24"/>
        </w:rPr>
        <w:t xml:space="preserve">«Развивающая предметно-пространственная среда </w:t>
      </w:r>
      <w:r w:rsidRPr="0061447E">
        <w:rPr>
          <w:kern w:val="2"/>
          <w:sz w:val="24"/>
        </w:rPr>
        <w:t>– часть образовательной среды, представленная специально организованным пространством (помещениями, участком и т.</w:t>
      </w:r>
      <w:r w:rsidRPr="00604CAC">
        <w:rPr>
          <w:kern w:val="2"/>
          <w:sz w:val="24"/>
        </w:rPr>
        <w:t> </w:t>
      </w:r>
      <w:r w:rsidRPr="0061447E">
        <w:rPr>
          <w:kern w:val="2"/>
          <w:sz w:val="24"/>
        </w:rPr>
        <w:t xml:space="preserve">п.), материалами, оборудованием и инвентарем, для развития детей дошкольного возраста в соответствии с особенностями каждого возрастного этапа, </w:t>
      </w:r>
      <w:r w:rsidRPr="0061447E">
        <w:rPr>
          <w:kern w:val="2"/>
          <w:sz w:val="24"/>
        </w:rPr>
        <w:lastRenderedPageBreak/>
        <w:t>охраны и укрепления их здоровья, учёта особенностей и коррекции недостатков их развития»</w:t>
      </w:r>
      <w:r w:rsidRPr="0061447E">
        <w:rPr>
          <w:rStyle w:val="afc"/>
          <w:sz w:val="24"/>
        </w:rPr>
        <w:footnoteReference w:id="2"/>
      </w:r>
      <w:r w:rsidRPr="0061447E">
        <w:rPr>
          <w:rStyle w:val="default005f005fchar1char1"/>
        </w:rPr>
        <w:t>. Иными словами, «развивающая предметно-пространственная среда – это специфические для каждой Программы Организации (группы) образовательное оборудование, материалы, мебель и т.</w:t>
      </w:r>
      <w:r w:rsidRPr="00604CAC">
        <w:rPr>
          <w:rStyle w:val="default005f005fchar1char1"/>
        </w:rPr>
        <w:t> </w:t>
      </w:r>
      <w:r w:rsidRPr="0061447E">
        <w:rPr>
          <w:rStyle w:val="default005f005fchar1char1"/>
        </w:rPr>
        <w:t>п., в сочетании с определенными принципами разделения пространства Организации (группы)»</w:t>
      </w:r>
      <w:r w:rsidRPr="0061447E">
        <w:rPr>
          <w:rStyle w:val="afc"/>
          <w:sz w:val="24"/>
        </w:rPr>
        <w:footnoteReference w:id="3"/>
      </w:r>
      <w:r w:rsidRPr="0061447E">
        <w:rPr>
          <w:rStyle w:val="default005f005fchar1char1"/>
        </w:rPr>
        <w:t xml:space="preserve">. </w:t>
      </w:r>
    </w:p>
    <w:p w:rsidR="00912A12" w:rsidRPr="00604CAC" w:rsidRDefault="00912A12" w:rsidP="00912A12">
      <w:pPr>
        <w:spacing w:line="264" w:lineRule="auto"/>
        <w:ind w:firstLine="482"/>
        <w:jc w:val="center"/>
        <w:rPr>
          <w:rStyle w:val="af0"/>
          <w:color w:val="92D050"/>
        </w:rPr>
      </w:pPr>
      <w:bookmarkStart w:id="7" w:name="_Toc315624131"/>
      <w:bookmarkStart w:id="8" w:name="_Toc314834873"/>
      <w:bookmarkStart w:id="9" w:name="_Toc295650725"/>
      <w:bookmarkStart w:id="10" w:name="_Toc255064221"/>
    </w:p>
    <w:p w:rsidR="00912A12" w:rsidRPr="00604CAC" w:rsidRDefault="00912A12" w:rsidP="00912A12">
      <w:pPr>
        <w:spacing w:line="264" w:lineRule="auto"/>
        <w:ind w:firstLine="482"/>
        <w:jc w:val="center"/>
        <w:rPr>
          <w:rStyle w:val="af0"/>
          <w:color w:val="92D050"/>
        </w:rPr>
      </w:pPr>
    </w:p>
    <w:p w:rsidR="00912A12" w:rsidRPr="0061447E" w:rsidRDefault="00912A12" w:rsidP="0061447E">
      <w:pPr>
        <w:pStyle w:val="20"/>
        <w:jc w:val="center"/>
        <w:rPr>
          <w:rStyle w:val="af0"/>
        </w:rPr>
      </w:pPr>
      <w:bookmarkStart w:id="11" w:name="_Toc396500594"/>
      <w:bookmarkStart w:id="12" w:name="_Toc396674781"/>
      <w:r w:rsidRPr="0061447E">
        <w:rPr>
          <w:rStyle w:val="af0"/>
          <w:b/>
          <w:bCs/>
          <w:szCs w:val="24"/>
          <w:lang w:val="ru-RU"/>
        </w:rPr>
        <w:t xml:space="preserve">Назначение и цели </w:t>
      </w:r>
      <w:bookmarkStart w:id="13" w:name="id.3f37e3496453"/>
      <w:bookmarkEnd w:id="7"/>
      <w:bookmarkEnd w:id="8"/>
      <w:bookmarkEnd w:id="9"/>
      <w:bookmarkEnd w:id="13"/>
      <w:r w:rsidRPr="0061447E">
        <w:rPr>
          <w:rStyle w:val="af0"/>
          <w:b/>
          <w:bCs/>
          <w:szCs w:val="24"/>
          <w:lang w:val="ru-RU"/>
        </w:rPr>
        <w:t>организации РППС</w:t>
      </w:r>
      <w:bookmarkEnd w:id="10"/>
      <w:r w:rsidRPr="0061447E">
        <w:rPr>
          <w:rStyle w:val="af0"/>
          <w:b/>
          <w:bCs/>
          <w:szCs w:val="24"/>
          <w:lang w:val="ru-RU"/>
        </w:rPr>
        <w:t xml:space="preserve"> ДОО</w:t>
      </w:r>
      <w:bookmarkEnd w:id="11"/>
      <w:bookmarkEnd w:id="12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В системе дошкольного образования в связи с принятием ФГОС ДО, а</w:t>
      </w:r>
      <w:ins w:id="14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 xml:space="preserve">также меняющихся нормативно-правовых, административных, экономических, социокультурных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 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Развивающая предметно-пространственная</w:t>
      </w:r>
      <w:ins w:id="15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>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В соответствии с ФГОС дошкольного образования предметная среда должна обеспечивать и гарантировать: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lastRenderedPageBreak/>
        <w:t>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</w:t>
      </w:r>
    </w:p>
    <w:p w:rsidR="00912A12" w:rsidRPr="0061447E" w:rsidRDefault="00912A12" w:rsidP="0061447E">
      <w:pPr>
        <w:pStyle w:val="a"/>
        <w:numPr>
          <w:ilvl w:val="0"/>
          <w:numId w:val="32"/>
        </w:numPr>
        <w:spacing w:line="264" w:lineRule="auto"/>
        <w:ind w:left="0" w:firstLine="482"/>
        <w:rPr>
          <w:b/>
          <w:bCs/>
          <w:iCs/>
          <w:sz w:val="24"/>
          <w:szCs w:val="24"/>
        </w:rPr>
      </w:pPr>
      <w:r w:rsidRPr="0061447E">
        <w:rPr>
          <w:sz w:val="24"/>
          <w:szCs w:val="24"/>
        </w:rPr>
        <w:t xml:space="preserve">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912A12" w:rsidRPr="0061447E" w:rsidRDefault="00912A12" w:rsidP="0061447E">
      <w:pPr>
        <w:pStyle w:val="a"/>
        <w:numPr>
          <w:ilvl w:val="0"/>
          <w:numId w:val="0"/>
        </w:numPr>
        <w:spacing w:line="264" w:lineRule="auto"/>
        <w:ind w:firstLine="482"/>
        <w:rPr>
          <w:sz w:val="24"/>
          <w:szCs w:val="24"/>
        </w:rPr>
      </w:pPr>
      <w:r w:rsidRPr="0061447E">
        <w:rPr>
          <w:sz w:val="24"/>
          <w:szCs w:val="24"/>
        </w:rPr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 xml:space="preserve">В процессе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 Как следствие, среда должна быть не только развивающей, но и </w:t>
      </w:r>
      <w:r w:rsidRPr="0061447E">
        <w:rPr>
          <w:i/>
          <w:sz w:val="24"/>
          <w:u w:val="single"/>
        </w:rPr>
        <w:t>развивающейся</w:t>
      </w:r>
      <w:r w:rsidRPr="0061447E">
        <w:rPr>
          <w:sz w:val="24"/>
        </w:rPr>
        <w:t xml:space="preserve">. 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</w:p>
    <w:p w:rsidR="00912A12" w:rsidRPr="0061447E" w:rsidRDefault="00912A12" w:rsidP="00912A12">
      <w:pPr>
        <w:pStyle w:val="20"/>
        <w:tabs>
          <w:tab w:val="clear" w:pos="806"/>
        </w:tabs>
        <w:spacing w:line="240" w:lineRule="auto"/>
        <w:jc w:val="center"/>
        <w:rPr>
          <w:rStyle w:val="afb"/>
          <w:b/>
          <w:iCs w:val="0"/>
          <w:szCs w:val="24"/>
          <w:lang w:val="ru-RU"/>
        </w:rPr>
      </w:pPr>
      <w:bookmarkStart w:id="16" w:name="_Toc396500595"/>
      <w:bookmarkStart w:id="17" w:name="_Toc396674782"/>
      <w:r w:rsidRPr="0061447E">
        <w:rPr>
          <w:rStyle w:val="afb"/>
          <w:b/>
          <w:iCs w:val="0"/>
          <w:szCs w:val="24"/>
          <w:lang w:val="ru-RU"/>
        </w:rPr>
        <w:t>Основные принципы организации развивающей предметно-пространственной среды дошкольной образовательной организации (РППС ДОО)</w:t>
      </w:r>
      <w:bookmarkEnd w:id="16"/>
      <w:bookmarkEnd w:id="17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</w:t>
      </w:r>
      <w:r w:rsidRPr="0061447E">
        <w:rPr>
          <w:rStyle w:val="afc"/>
          <w:b/>
          <w:sz w:val="24"/>
        </w:rPr>
        <w:footnoteReference w:id="4"/>
      </w:r>
      <w:r w:rsidRPr="0061447E">
        <w:rPr>
          <w:sz w:val="24"/>
        </w:rPr>
        <w:t>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 xml:space="preserve"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 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lastRenderedPageBreak/>
        <w:t>содержательно-насыщенной</w:t>
      </w:r>
      <w:ins w:id="22" w:author="itsh" w:date="2014-08-22T18:01:00Z">
        <w:r w:rsidRPr="00604CAC">
          <w:rPr>
            <w:i/>
            <w:sz w:val="24"/>
            <w:szCs w:val="24"/>
          </w:rPr>
          <w:t xml:space="preserve"> </w:t>
        </w:r>
      </w:ins>
      <w:r w:rsidRPr="0061447E">
        <w:rPr>
          <w:sz w:val="24"/>
          <w:szCs w:val="24"/>
        </w:rPr>
        <w:t>–</w:t>
      </w:r>
      <w:ins w:id="23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61447E">
        <w:rPr>
          <w:sz w:val="24"/>
          <w:szCs w:val="24"/>
        </w:rPr>
        <w:t>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t>трансформируемой</w:t>
      </w:r>
      <w:r w:rsidRPr="0061447E">
        <w:rPr>
          <w:sz w:val="24"/>
          <w:szCs w:val="24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t>полифункциональной</w:t>
      </w:r>
      <w:r w:rsidRPr="0061447E">
        <w:rPr>
          <w:sz w:val="24"/>
          <w:szCs w:val="24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t>доступной</w:t>
      </w:r>
      <w:r w:rsidRPr="0061447E">
        <w:rPr>
          <w:sz w:val="24"/>
          <w:szCs w:val="24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912A12" w:rsidRPr="00604CAC" w:rsidRDefault="00912A12" w:rsidP="0061447E">
      <w:pPr>
        <w:pStyle w:val="a"/>
        <w:spacing w:line="264" w:lineRule="auto"/>
        <w:ind w:left="0" w:firstLine="482"/>
        <w:rPr>
          <w:rStyle w:val="afb"/>
          <w:bCs/>
          <w:iCs w:val="0"/>
          <w:szCs w:val="24"/>
        </w:rPr>
      </w:pPr>
      <w:r w:rsidRPr="0061447E">
        <w:rPr>
          <w:i/>
          <w:sz w:val="24"/>
          <w:szCs w:val="24"/>
        </w:rPr>
        <w:t>безопасной</w:t>
      </w:r>
      <w:r w:rsidRPr="0061447E">
        <w:rPr>
          <w:sz w:val="24"/>
          <w:szCs w:val="24"/>
        </w:rPr>
        <w:t xml:space="preserve"> – все элементы РППС должны соответствовать требованиям по обеспечению надёжности и безопасность их использования, такими как санитарно-эпидемиологические правила и нормативы и правила пожарной безопасности.</w:t>
      </w:r>
    </w:p>
    <w:p w:rsidR="00912A12" w:rsidRPr="00604CAC" w:rsidRDefault="00912A12" w:rsidP="0061447E">
      <w:pPr>
        <w:spacing w:line="264" w:lineRule="auto"/>
        <w:ind w:firstLine="482"/>
        <w:rPr>
          <w:rStyle w:val="afb"/>
          <w:color w:val="000000"/>
          <w:szCs w:val="28"/>
        </w:rPr>
      </w:pPr>
      <w:r w:rsidRPr="0061447E">
        <w:rPr>
          <w:sz w:val="24"/>
        </w:rPr>
        <w:t>Определяя наполняемость</w:t>
      </w:r>
      <w:ins w:id="24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 xml:space="preserve">РППС, следует помнить о концептуальной целостности образовательного процесса. Для реализации содержания каждого из направлений </w:t>
      </w:r>
      <w:r w:rsidRPr="0061447E">
        <w:rPr>
          <w:spacing w:val="-3"/>
          <w:sz w:val="24"/>
        </w:rPr>
        <w:t>развития и образования детей ФГОС ДО определяет пять образовательных областей</w:t>
      </w:r>
      <w:ins w:id="25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 xml:space="preserve">– </w:t>
      </w:r>
      <w:r w:rsidRPr="0061447E">
        <w:rPr>
          <w:i/>
          <w:sz w:val="24"/>
        </w:rPr>
        <w:t>социально-коммуникативное развитие</w:t>
      </w:r>
      <w:r w:rsidRPr="0061447E">
        <w:rPr>
          <w:sz w:val="24"/>
        </w:rPr>
        <w:t xml:space="preserve">, </w:t>
      </w:r>
      <w:r w:rsidRPr="0061447E">
        <w:rPr>
          <w:i/>
          <w:sz w:val="24"/>
        </w:rPr>
        <w:t>познавательное развитие,</w:t>
      </w:r>
      <w:r w:rsidRPr="0061447E">
        <w:rPr>
          <w:sz w:val="24"/>
        </w:rPr>
        <w:t xml:space="preserve"> </w:t>
      </w:r>
      <w:r w:rsidRPr="0061447E">
        <w:rPr>
          <w:i/>
          <w:sz w:val="24"/>
        </w:rPr>
        <w:t>речевое развитие</w:t>
      </w:r>
      <w:r w:rsidRPr="0061447E">
        <w:rPr>
          <w:sz w:val="24"/>
        </w:rPr>
        <w:t xml:space="preserve">, </w:t>
      </w:r>
      <w:r w:rsidRPr="0061447E">
        <w:rPr>
          <w:i/>
          <w:sz w:val="24"/>
        </w:rPr>
        <w:t>художественно-эстетическое развитие</w:t>
      </w:r>
      <w:r w:rsidRPr="0061447E">
        <w:rPr>
          <w:sz w:val="24"/>
        </w:rPr>
        <w:t xml:space="preserve"> и </w:t>
      </w:r>
      <w:r w:rsidRPr="0061447E">
        <w:rPr>
          <w:i/>
          <w:sz w:val="24"/>
        </w:rPr>
        <w:t>физическое развитие</w:t>
      </w:r>
      <w:r w:rsidRPr="0061447E">
        <w:rPr>
          <w:sz w:val="24"/>
        </w:rPr>
        <w:t>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</w:r>
      <w:r w:rsidRPr="00604CAC">
        <w:rPr>
          <w:rStyle w:val="afb"/>
          <w:bCs/>
        </w:rPr>
        <w:t xml:space="preserve"> литературы и фольклора, музыкальной и др.).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 xml:space="preserve">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В то же время, следует помнить о том, что пособия, игры и игрушки, предлагаемые детям, не должны быть архаичными, их назначение должно нести информацию о современном мире и стимулировать поисково-исследовательскую детскую деятельность.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lastRenderedPageBreak/>
        <w:t>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необходимо уделять внимание ее информативности, предусматривающей разнообразие тематики материалов и оборудования.</w:t>
      </w:r>
      <w:ins w:id="26" w:author="itsh" w:date="2014-08-22T18:01:00Z">
        <w:r w:rsidRPr="00604CAC">
          <w:rPr>
            <w:sz w:val="24"/>
          </w:rPr>
          <w:t xml:space="preserve"> </w:t>
        </w:r>
      </w:ins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При реализации образовательной программы дошкольного образования в различных организационных моделях и формах</w:t>
      </w:r>
      <w:ins w:id="27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>РППС</w:t>
      </w:r>
      <w:ins w:id="28" w:author="itsh" w:date="2014-08-22T18:01:00Z">
        <w:r w:rsidRPr="00604CAC">
          <w:rPr>
            <w:rStyle w:val="af6"/>
            <w:sz w:val="24"/>
            <w:szCs w:val="24"/>
          </w:rPr>
          <w:t xml:space="preserve"> </w:t>
        </w:r>
      </w:ins>
      <w:r w:rsidRPr="0061447E">
        <w:rPr>
          <w:sz w:val="24"/>
        </w:rPr>
        <w:t xml:space="preserve">должна обеспечивать: 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общеобразовательной программе ДОО;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материально-техническим и медико-социальным условиям пребывания детей в ДОО</w:t>
      </w:r>
      <w:r w:rsidRPr="0061447E">
        <w:rPr>
          <w:rStyle w:val="afc"/>
          <w:sz w:val="24"/>
          <w:szCs w:val="24"/>
        </w:rPr>
        <w:footnoteReference w:id="5"/>
      </w:r>
      <w:r w:rsidRPr="0061447E">
        <w:rPr>
          <w:sz w:val="24"/>
          <w:szCs w:val="24"/>
        </w:rPr>
        <w:t>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возрастным возможностям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трансформируемость в зависимости от образовательной ситуации, интересов и возможностей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возможность использования различных игрушек, оборудования и прочих материалов</w:t>
      </w:r>
      <w:ins w:id="30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61447E">
        <w:rPr>
          <w:sz w:val="24"/>
          <w:szCs w:val="24"/>
        </w:rPr>
        <w:t>в разных видах детской активности;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всех компонентов РППС требованиям безопасности и надежности при использовании согласно действующим СанПиН</w:t>
      </w:r>
      <w:r w:rsidRPr="0061447E">
        <w:rPr>
          <w:rStyle w:val="afc"/>
          <w:sz w:val="24"/>
          <w:szCs w:val="24"/>
        </w:rPr>
        <w:footnoteReference w:id="6"/>
      </w:r>
      <w:r w:rsidRPr="0061447E">
        <w:rPr>
          <w:sz w:val="24"/>
          <w:szCs w:val="24"/>
        </w:rPr>
        <w:t>.</w:t>
      </w:r>
    </w:p>
    <w:p w:rsidR="00912A12" w:rsidRPr="0061447E" w:rsidRDefault="00912A12" w:rsidP="0061447E">
      <w:pPr>
        <w:spacing w:line="264" w:lineRule="auto"/>
        <w:ind w:firstLine="482"/>
        <w:rPr>
          <w:rFonts w:eastAsia="Calibri"/>
          <w:sz w:val="24"/>
          <w:lang w:eastAsia="en-US"/>
        </w:rPr>
      </w:pPr>
      <w:r w:rsidRPr="0061447E">
        <w:rPr>
          <w:sz w:val="24"/>
        </w:rPr>
        <w:t>С учетом вышеуказанных требований РППС ДОО должна обеспечивать вариативность на содержательно-педагогическом уровне образовательного процесса. Данная задача решается системно, упорядочивая множество игровых средств ДОО в «систему игровых средств» – «игровую поддержку развития детей»</w:t>
      </w:r>
      <w:r w:rsidRPr="0061447E">
        <w:rPr>
          <w:rStyle w:val="afc"/>
          <w:sz w:val="24"/>
        </w:rPr>
        <w:footnoteReference w:id="7"/>
      </w:r>
      <w:r w:rsidRPr="0061447E">
        <w:rPr>
          <w:sz w:val="24"/>
        </w:rPr>
        <w:t xml:space="preserve">. </w:t>
      </w:r>
    </w:p>
    <w:p w:rsidR="00912A12" w:rsidRPr="00FF10B6" w:rsidRDefault="00912A12" w:rsidP="0061447E">
      <w:pPr>
        <w:pStyle w:val="20"/>
        <w:spacing w:line="240" w:lineRule="auto"/>
        <w:jc w:val="center"/>
        <w:rPr>
          <w:sz w:val="24"/>
          <w:szCs w:val="24"/>
          <w:lang w:val="ru-RU"/>
        </w:rPr>
      </w:pPr>
      <w:r w:rsidRPr="00604CAC">
        <w:rPr>
          <w:lang w:val="ru-RU"/>
        </w:rPr>
        <w:br w:type="page"/>
      </w:r>
      <w:bookmarkStart w:id="31" w:name="_Toc396674783"/>
      <w:r w:rsidRPr="00FF10B6">
        <w:rPr>
          <w:sz w:val="24"/>
          <w:szCs w:val="24"/>
          <w:lang w:val="ru-RU"/>
        </w:rPr>
        <w:lastRenderedPageBreak/>
        <w:t xml:space="preserve">Нормативные требования по организации развивающей </w:t>
      </w:r>
      <w:r w:rsidRPr="00604CAC">
        <w:rPr>
          <w:sz w:val="24"/>
          <w:szCs w:val="24"/>
          <w:lang w:val="ru-RU"/>
        </w:rPr>
        <w:br/>
      </w:r>
      <w:r w:rsidRPr="00FF10B6">
        <w:rPr>
          <w:sz w:val="24"/>
          <w:szCs w:val="24"/>
          <w:lang w:val="ru-RU"/>
        </w:rPr>
        <w:t>предметно-пространственной среды</w:t>
      </w:r>
      <w:bookmarkEnd w:id="31"/>
    </w:p>
    <w:p w:rsidR="00912A12" w:rsidRPr="00FF10B6" w:rsidRDefault="00912A12" w:rsidP="00FF10B6">
      <w:pPr>
        <w:spacing w:line="264" w:lineRule="auto"/>
        <w:ind w:firstLine="482"/>
        <w:rPr>
          <w:color w:val="000000"/>
          <w:sz w:val="24"/>
        </w:rPr>
      </w:pPr>
      <w:r w:rsidRPr="00FF10B6">
        <w:rPr>
          <w:color w:val="000000"/>
          <w:sz w:val="24"/>
        </w:rPr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Конституция </w:t>
      </w:r>
      <w:r w:rsidRPr="00421351">
        <w:rPr>
          <w:sz w:val="24"/>
          <w:szCs w:val="24"/>
        </w:rPr>
        <w:t>Россий</w:t>
      </w:r>
      <w:r w:rsidRPr="00E5490E">
        <w:rPr>
          <w:rFonts w:ascii="Cambria Math" w:hAnsi="Cambria Math" w:cs="Cambria Math"/>
          <w:sz w:val="24"/>
          <w:szCs w:val="24"/>
        </w:rPr>
        <w:t>с</w:t>
      </w:r>
      <w:r w:rsidRPr="00F8104B">
        <w:rPr>
          <w:sz w:val="24"/>
          <w:szCs w:val="24"/>
        </w:rPr>
        <w:t>кой</w:t>
      </w:r>
      <w:r w:rsidRPr="00FF10B6">
        <w:rPr>
          <w:rFonts w:ascii="Cambria Math" w:hAnsi="Cambria Math" w:cs="Cambria Math"/>
          <w:sz w:val="24"/>
          <w:szCs w:val="24"/>
        </w:rPr>
        <w:t>̆</w:t>
      </w:r>
      <w:r w:rsidRPr="00FF10B6">
        <w:rPr>
          <w:sz w:val="24"/>
          <w:szCs w:val="24"/>
        </w:rPr>
        <w:t xml:space="preserve"> Федерации;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Федеральный закон</w:t>
      </w:r>
      <w:ins w:id="32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>от 29.12.2012</w:t>
      </w:r>
      <w:ins w:id="33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>№ 273-ФЗ «Об образовании в Российской Федерации»;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Федеральный закон от 02.07.2013 № 185</w:t>
      </w:r>
      <w:ins w:id="34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 xml:space="preserve">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Письмо Минобрнауки России 28.02.2014 № 08-249 «Комментарии к ФГОС дошкольного образования»;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</w:t>
      </w:r>
      <w:r>
        <w:rPr>
          <w:sz w:val="24"/>
          <w:szCs w:val="24"/>
        </w:rPr>
        <w:t>зования РФ от 17 июня 2003 года;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2.4.1.3049-13 «Санитарно</w:t>
      </w:r>
      <w:r w:rsidRPr="00421351">
        <w:rPr>
          <w:sz w:val="24"/>
          <w:szCs w:val="24"/>
        </w:rPr>
        <w:t>-</w:t>
      </w:r>
      <w:r w:rsidRPr="00FF10B6">
        <w:rPr>
          <w:sz w:val="24"/>
          <w:szCs w:val="24"/>
        </w:rPr>
        <w:t>эпиде</w:t>
      </w:r>
      <w:r w:rsidRPr="00421351">
        <w:rPr>
          <w:sz w:val="24"/>
          <w:szCs w:val="24"/>
        </w:rPr>
        <w:softHyphen/>
      </w:r>
      <w:r w:rsidRPr="00FF10B6">
        <w:rPr>
          <w:sz w:val="24"/>
          <w:szCs w:val="24"/>
        </w:rPr>
        <w:t>миологические требования к устройству, содержанию и организации режима работы дошкольных образовательных организаций»;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rFonts w:hint="eastAsia"/>
          <w:bCs/>
          <w:sz w:val="24"/>
          <w:szCs w:val="24"/>
        </w:rPr>
        <w:t>Постановление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Главного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государственного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санитарного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врача</w:t>
      </w:r>
      <w:ins w:id="35" w:author="itsh" w:date="2014-08-22T18:01:00Z">
        <w:r w:rsidRPr="00421351">
          <w:rPr>
            <w:bCs/>
            <w:sz w:val="24"/>
            <w:szCs w:val="24"/>
          </w:rPr>
          <w:t xml:space="preserve"> </w:t>
        </w:r>
      </w:ins>
      <w:r w:rsidRPr="00FF10B6">
        <w:rPr>
          <w:rFonts w:ascii="PT Serif" w:hAnsi="PT Serif"/>
          <w:b/>
          <w:bCs/>
          <w:sz w:val="20"/>
          <w:szCs w:val="20"/>
        </w:rPr>
        <w:t>РФ от 19.12.2013. № 68 «Об утверждении СанПиН 2.4.1.3147-13 «Санитарно-эпиде</w:t>
      </w:r>
      <w:r w:rsidRPr="00421351">
        <w:rPr>
          <w:bCs/>
          <w:sz w:val="24"/>
          <w:szCs w:val="24"/>
        </w:rPr>
        <w:softHyphen/>
      </w:r>
      <w:r w:rsidRPr="00FF10B6">
        <w:rPr>
          <w:rFonts w:hint="eastAsia"/>
          <w:bCs/>
          <w:sz w:val="24"/>
          <w:szCs w:val="24"/>
        </w:rPr>
        <w:t>миологические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требования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к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дошкольным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группам</w:t>
      </w:r>
      <w:r w:rsidRPr="00FF10B6">
        <w:rPr>
          <w:bCs/>
          <w:sz w:val="24"/>
          <w:szCs w:val="24"/>
        </w:rPr>
        <w:t xml:space="preserve">, </w:t>
      </w:r>
      <w:r w:rsidRPr="00FF10B6">
        <w:rPr>
          <w:rFonts w:hint="eastAsia"/>
          <w:bCs/>
          <w:sz w:val="24"/>
          <w:szCs w:val="24"/>
        </w:rPr>
        <w:t>размещенным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в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жилых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помещениях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жилищного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фонда»</w:t>
      </w:r>
      <w:r>
        <w:rPr>
          <w:bCs/>
          <w:sz w:val="24"/>
          <w:szCs w:val="24"/>
        </w:rPr>
        <w:t>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Национальная образовательная инициатива «Наша новая школа», </w:t>
      </w:r>
      <w:r w:rsidRPr="00421351">
        <w:rPr>
          <w:sz w:val="24"/>
          <w:szCs w:val="24"/>
        </w:rPr>
        <w:t>у</w:t>
      </w:r>
      <w:r w:rsidRPr="00E5490E">
        <w:rPr>
          <w:sz w:val="24"/>
          <w:szCs w:val="24"/>
        </w:rPr>
        <w:t>тверж</w:t>
      </w:r>
      <w:r w:rsidRPr="00604CAC">
        <w:rPr>
          <w:sz w:val="24"/>
          <w:szCs w:val="24"/>
        </w:rPr>
        <w:t>д</w:t>
      </w:r>
      <w:r w:rsidRPr="00421351">
        <w:rPr>
          <w:sz w:val="24"/>
          <w:szCs w:val="24"/>
        </w:rPr>
        <w:t>ё</w:t>
      </w:r>
      <w:r w:rsidRPr="00E5490E">
        <w:rPr>
          <w:sz w:val="24"/>
          <w:szCs w:val="24"/>
        </w:rPr>
        <w:t>н</w:t>
      </w:r>
      <w:r w:rsidRPr="00F8104B">
        <w:rPr>
          <w:sz w:val="24"/>
          <w:szCs w:val="24"/>
        </w:rPr>
        <w:t>ная</w:t>
      </w:r>
      <w:r w:rsidRPr="00FF10B6">
        <w:rPr>
          <w:sz w:val="24"/>
          <w:szCs w:val="24"/>
        </w:rPr>
        <w:t xml:space="preserve"> Президентом РФ 04.02.2010 № Пр-271;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</w:t>
      </w:r>
      <w:r w:rsidRPr="00421351">
        <w:rPr>
          <w:sz w:val="24"/>
          <w:szCs w:val="24"/>
        </w:rPr>
        <w:t>педагогическо</w:t>
      </w:r>
      <w:r w:rsidRPr="00604CAC">
        <w:rPr>
          <w:sz w:val="24"/>
          <w:szCs w:val="24"/>
        </w:rPr>
        <w:t>й</w:t>
      </w:r>
      <w:r w:rsidRPr="00FF10B6">
        <w:rPr>
          <w:sz w:val="24"/>
          <w:szCs w:val="24"/>
        </w:rPr>
        <w:t xml:space="preserve"> экспертизы детских игр и игрушек», «Методическими указаниями к психолого-</w:t>
      </w:r>
      <w:r w:rsidRPr="00421351">
        <w:rPr>
          <w:sz w:val="24"/>
          <w:szCs w:val="24"/>
        </w:rPr>
        <w:t>педагогическо</w:t>
      </w:r>
      <w:r w:rsidRPr="00604CAC">
        <w:rPr>
          <w:sz w:val="24"/>
          <w:szCs w:val="24"/>
        </w:rPr>
        <w:t>й</w:t>
      </w:r>
      <w:r w:rsidRPr="00FF10B6">
        <w:rPr>
          <w:sz w:val="24"/>
          <w:szCs w:val="24"/>
        </w:rPr>
        <w:t xml:space="preserve"> экспертизе игр и игрушек», «Методическими указаниями для работников дошкольных образовательных учреждении</w:t>
      </w:r>
      <w:r w:rsidRPr="00FF10B6">
        <w:rPr>
          <w:rFonts w:ascii="Cambria Math" w:hAnsi="Cambria Math" w:cs="Cambria Math"/>
          <w:sz w:val="24"/>
          <w:szCs w:val="24"/>
        </w:rPr>
        <w:t>̆</w:t>
      </w:r>
      <w:r w:rsidRPr="00FF10B6">
        <w:rPr>
          <w:sz w:val="24"/>
          <w:szCs w:val="24"/>
        </w:rPr>
        <w:t xml:space="preserve"> "О психолого-</w:t>
      </w:r>
      <w:r w:rsidRPr="00421351">
        <w:rPr>
          <w:sz w:val="24"/>
          <w:szCs w:val="24"/>
        </w:rPr>
        <w:t>педагогическо</w:t>
      </w:r>
      <w:r w:rsidRPr="00604CAC">
        <w:rPr>
          <w:sz w:val="24"/>
          <w:szCs w:val="24"/>
        </w:rPr>
        <w:t>й</w:t>
      </w:r>
      <w:r w:rsidRPr="00FF10B6">
        <w:rPr>
          <w:sz w:val="24"/>
          <w:szCs w:val="24"/>
        </w:rPr>
        <w:t xml:space="preserve"> ценности игр и иг</w:t>
      </w:r>
      <w:r>
        <w:rPr>
          <w:sz w:val="24"/>
          <w:szCs w:val="24"/>
        </w:rPr>
        <w:t>рушек"»);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bCs/>
          <w:sz w:val="24"/>
          <w:szCs w:val="24"/>
        </w:rPr>
        <w:t>Приказ Министерства образования</w:t>
      </w:r>
      <w:r w:rsidRPr="00FF10B6">
        <w:rPr>
          <w:sz w:val="24"/>
          <w:szCs w:val="24"/>
        </w:rPr>
        <w:t xml:space="preserve"> РФ от 26.06.2000 №1917 «Об экспертизе настольных, компьютерных и иных игр, игрушек и игровых сооружений для детей»</w:t>
      </w:r>
      <w:r>
        <w:rPr>
          <w:sz w:val="24"/>
          <w:szCs w:val="24"/>
        </w:rPr>
        <w:t>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Письмо Минобразования РФ от 15.03.2004 № 03</w:t>
      </w:r>
      <w:r w:rsidRPr="00FF10B6">
        <w:rPr>
          <w:sz w:val="24"/>
          <w:szCs w:val="24"/>
        </w:rPr>
        <w:softHyphen/>
        <w:t>-51-</w:t>
      </w:r>
      <w:r w:rsidRPr="00FF10B6">
        <w:rPr>
          <w:sz w:val="24"/>
          <w:szCs w:val="24"/>
        </w:rPr>
        <w:softHyphen/>
        <w:t>46ин/14-</w:t>
      </w:r>
      <w:r w:rsidRPr="00FF10B6">
        <w:rPr>
          <w:sz w:val="24"/>
          <w:szCs w:val="24"/>
        </w:rPr>
        <w:softHyphen/>
        <w:t>03 «О направлении Примерных требований к содержанию развивающей среды детей дошкольного возраста, воспитывающихся в семье».</w:t>
      </w:r>
    </w:p>
    <w:p w:rsidR="00912A12" w:rsidRPr="00FF10B6" w:rsidRDefault="00912A12" w:rsidP="00FF10B6">
      <w:pPr>
        <w:pStyle w:val="20"/>
        <w:spacing w:line="240" w:lineRule="auto"/>
        <w:jc w:val="center"/>
        <w:rPr>
          <w:sz w:val="24"/>
          <w:szCs w:val="24"/>
          <w:lang w:val="ru-RU"/>
        </w:rPr>
      </w:pPr>
      <w:r w:rsidRPr="00604CAC">
        <w:rPr>
          <w:sz w:val="24"/>
          <w:szCs w:val="24"/>
          <w:lang w:val="ru-RU"/>
        </w:rPr>
        <w:br w:type="page"/>
      </w:r>
      <w:bookmarkStart w:id="36" w:name="_Toc396674784"/>
      <w:r w:rsidRPr="00FF10B6">
        <w:rPr>
          <w:sz w:val="24"/>
          <w:szCs w:val="24"/>
          <w:lang w:val="ru-RU"/>
        </w:rPr>
        <w:lastRenderedPageBreak/>
        <w:t>Развивающая предметно-пространственная среда</w:t>
      </w:r>
      <w:ins w:id="37" w:author="itsh" w:date="2014-08-22T18:01:00Z">
        <w:r w:rsidRPr="00604CAC">
          <w:rPr>
            <w:sz w:val="24"/>
            <w:szCs w:val="24"/>
            <w:lang w:val="ru-RU"/>
          </w:rPr>
          <w:t xml:space="preserve"> </w:t>
        </w:r>
      </w:ins>
      <w:r w:rsidRPr="00FF10B6">
        <w:rPr>
          <w:sz w:val="24"/>
          <w:szCs w:val="24"/>
          <w:lang w:val="ru-RU"/>
        </w:rPr>
        <w:t>дошкольной образовательной организации</w:t>
      </w:r>
      <w:bookmarkEnd w:id="36"/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>Определение содержания компонентов РППС для дошкольной организации базируется на деятельностном подходе. Преемственность этапов развития деятельности должна быть обеспечена в образовательной программе с учетом специфики воспитательно-образовательных задач для каждой возрастной группы дошкольной организации.</w:t>
      </w:r>
    </w:p>
    <w:p w:rsidR="00912A12" w:rsidRPr="00FF10B6" w:rsidRDefault="00912A12" w:rsidP="00FF10B6">
      <w:pPr>
        <w:spacing w:line="264" w:lineRule="auto"/>
        <w:ind w:firstLine="482"/>
        <w:rPr>
          <w:color w:val="000000"/>
          <w:sz w:val="24"/>
        </w:rPr>
      </w:pPr>
      <w:r w:rsidRPr="00FF10B6">
        <w:rPr>
          <w:color w:val="000000"/>
          <w:sz w:val="24"/>
        </w:rPr>
        <w:t xml:space="preserve">Требования к общеобразовательной программе, условиям ее реализации и результатам обозначены во ФГОС ДОО. Одним из условий реализации общеобразовательной программы в организации выступает формирование развивающей предметно-пространственной среды и выполнение ее следующих функций: </w:t>
      </w:r>
    </w:p>
    <w:p w:rsidR="00912A12" w:rsidRPr="00FF10B6" w:rsidRDefault="00912A12" w:rsidP="00FF10B6">
      <w:pPr>
        <w:pStyle w:val="a"/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реализация различных образовательных программ с учетом применения инклюзивного образования, а также национально-культурных, климатических и других условий;</w:t>
      </w:r>
    </w:p>
    <w:p w:rsidR="00912A12" w:rsidRPr="00FF10B6" w:rsidRDefault="00912A12" w:rsidP="00FF10B6">
      <w:pPr>
        <w:pStyle w:val="a"/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организация образовательного потенциала пространства ДОО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 </w:t>
      </w:r>
    </w:p>
    <w:p w:rsidR="00912A12" w:rsidRPr="00FF10B6" w:rsidRDefault="00912A12" w:rsidP="00FF10B6">
      <w:pPr>
        <w:pStyle w:val="a"/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реализация двигательной активности детей, возможности общения и совместной деятельности детей и взрослых, а также возможности для уединения</w:t>
      </w:r>
      <w:r w:rsidRPr="00FF10B6">
        <w:rPr>
          <w:rStyle w:val="afc"/>
          <w:rFonts w:eastAsia="Calibri"/>
          <w:sz w:val="24"/>
          <w:szCs w:val="24"/>
        </w:rPr>
        <w:footnoteReference w:id="8"/>
      </w:r>
      <w:r w:rsidRPr="00FF10B6">
        <w:rPr>
          <w:sz w:val="24"/>
          <w:szCs w:val="24"/>
        </w:rPr>
        <w:t>.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 xml:space="preserve">Опираясь на вышеуказанные функциональные аспекты, РППС должна отражать полный процесс образовательной деятельности ДО с учетом индивидуальных особенностей детей. </w:t>
      </w:r>
    </w:p>
    <w:p w:rsidR="00912A12" w:rsidRPr="00FF10B6" w:rsidRDefault="00912A12" w:rsidP="00FF10B6">
      <w:pPr>
        <w:spacing w:line="271" w:lineRule="auto"/>
        <w:ind w:firstLine="482"/>
        <w:rPr>
          <w:color w:val="000000"/>
          <w:sz w:val="24"/>
          <w:shd w:val="clear" w:color="auto" w:fill="FFFFFF"/>
        </w:rPr>
      </w:pPr>
      <w:r w:rsidRPr="00421351">
        <w:rPr>
          <w:sz w:val="24"/>
        </w:rPr>
        <w:t>Развивающая</w:t>
      </w:r>
      <w:r w:rsidRPr="00FF10B6">
        <w:rPr>
          <w:sz w:val="24"/>
        </w:rPr>
        <w:t xml:space="preserve"> предметно-пр</w:t>
      </w:r>
      <w:r w:rsidRPr="00604CAC">
        <w:rPr>
          <w:sz w:val="24"/>
        </w:rPr>
        <w:t>о</w:t>
      </w:r>
      <w:r w:rsidRPr="00FF10B6">
        <w:rPr>
          <w:sz w:val="24"/>
        </w:rPr>
        <w:t xml:space="preserve">странственная среда состоит из характеристик, необходимых для выполнения требований ФГОС ДО в целом, и организации РППС, в частности. </w:t>
      </w:r>
      <w:r w:rsidRPr="00FF10B6">
        <w:rPr>
          <w:color w:val="000000"/>
          <w:sz w:val="24"/>
          <w:shd w:val="clear" w:color="auto" w:fill="FFFFFF"/>
        </w:rPr>
        <w:t xml:space="preserve">Полноценное функционирование </w:t>
      </w:r>
      <w:r w:rsidRPr="00FF10B6">
        <w:rPr>
          <w:sz w:val="24"/>
        </w:rPr>
        <w:t>РППС</w:t>
      </w:r>
      <w:r w:rsidRPr="00FF10B6">
        <w:rPr>
          <w:color w:val="000000"/>
          <w:sz w:val="24"/>
          <w:shd w:val="clear" w:color="auto" w:fill="FFFFFF"/>
        </w:rPr>
        <w:t xml:space="preserve"> позволит создать целостную системообразующую развивающую среду ДОО с учетом принципа взаимосвязанной деятельности всех субъектов образовательного процесса – педагогов, родителей, детей. Данный принцип предполагает организацию совместных мероприятий со стороны ДОО, в лице педагога с семьей воспитанника, для обеспечения преемственности </w:t>
      </w:r>
      <w:r w:rsidRPr="00FF10B6">
        <w:rPr>
          <w:sz w:val="24"/>
        </w:rPr>
        <w:t>РППС в домашних условиях. Например, совместные игровые мероприятия, организованные в рамках общеобразовательной программы (обмен опытом семейного воспитания, проектная деятельность, участие в различных конкурсах, фестивалях, ярмарках и др.). Стоит отметить, что данный аспект немаловажен, поскольку РППС, организованные в ДОО и в условиях семьи должны иметь единые принципы для обеспечения комфортного пребывания и развития ребенка. Организация РППС должным образом позволит содействовать реализации индивидуального образовательного маршрута каждого воспитанника ДОО.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</w:p>
    <w:p w:rsidR="00912A12" w:rsidRPr="00FF10B6" w:rsidRDefault="00912A12" w:rsidP="00FF10B6">
      <w:pPr>
        <w:pStyle w:val="4"/>
        <w:rPr>
          <w:b w:val="0"/>
          <w:i w:val="0"/>
        </w:rPr>
      </w:pPr>
      <w:r w:rsidRPr="00FF10B6">
        <w:rPr>
          <w:lang w:val="ru-RU"/>
        </w:rPr>
        <w:t>Предметное содержание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>Наполняя пространство игрушками, оборудованием и другими игровыми материалами необходимо помнить о том,</w:t>
      </w:r>
      <w:ins w:id="38" w:author="itsh" w:date="2014-08-22T18:01:00Z">
        <w:r w:rsidRPr="00604CAC">
          <w:rPr>
            <w:sz w:val="24"/>
          </w:rPr>
          <w:t xml:space="preserve"> </w:t>
        </w:r>
      </w:ins>
      <w:r w:rsidRPr="00FF10B6">
        <w:rPr>
          <w:sz w:val="24"/>
        </w:rPr>
        <w:t>что все предметы должны быть известны детям,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деятельности. В РППС должны быть включены также предметы для совместной деятельности ребенка со взрослым (педагогом).</w:t>
      </w:r>
      <w:r w:rsidR="0061447E">
        <w:rPr>
          <w:sz w:val="24"/>
        </w:rPr>
        <w:t>...</w:t>
      </w:r>
    </w:p>
    <w:p w:rsidR="00912A12" w:rsidRPr="00FF10B6" w:rsidRDefault="00912A12" w:rsidP="00FF10B6">
      <w:pPr>
        <w:spacing w:line="264" w:lineRule="auto"/>
        <w:ind w:firstLine="482"/>
        <w:rPr>
          <w:b/>
          <w:sz w:val="24"/>
        </w:rPr>
      </w:pPr>
    </w:p>
    <w:p w:rsidR="00912A12" w:rsidRPr="00FF10B6" w:rsidRDefault="00912A12" w:rsidP="00FF10B6">
      <w:pPr>
        <w:pStyle w:val="4"/>
        <w:rPr>
          <w:b w:val="0"/>
          <w:i w:val="0"/>
        </w:rPr>
      </w:pPr>
      <w:r w:rsidRPr="00FF10B6">
        <w:rPr>
          <w:lang w:val="ru-RU"/>
        </w:rPr>
        <w:t>Организация пространства</w:t>
      </w:r>
    </w:p>
    <w:p w:rsidR="00912A12" w:rsidRPr="00FF10B6" w:rsidRDefault="00912A12" w:rsidP="00FF10B6">
      <w:pPr>
        <w:shd w:val="clear" w:color="auto" w:fill="FFFFFF"/>
        <w:spacing w:line="264" w:lineRule="auto"/>
        <w:ind w:firstLine="482"/>
        <w:rPr>
          <w:color w:val="000000"/>
          <w:spacing w:val="-1"/>
          <w:sz w:val="24"/>
        </w:rPr>
      </w:pPr>
      <w:r w:rsidRPr="00FF10B6">
        <w:rPr>
          <w:color w:val="000000"/>
          <w:spacing w:val="-1"/>
          <w:sz w:val="24"/>
        </w:rPr>
        <w:t>К функциональным аспектам оборудования пространства ДОО</w:t>
      </w:r>
      <w:r w:rsidRPr="00FF10B6">
        <w:rPr>
          <w:color w:val="000000"/>
          <w:spacing w:val="-2"/>
          <w:sz w:val="24"/>
        </w:rPr>
        <w:t xml:space="preserve"> относятся также акустическое оформление, освещение, </w:t>
      </w:r>
      <w:r w:rsidRPr="00FF10B6">
        <w:rPr>
          <w:color w:val="000000"/>
          <w:spacing w:val="-1"/>
          <w:sz w:val="24"/>
        </w:rPr>
        <w:t>цветовая отделка помещения. Например, по-разному могут восприниматься предметы в зависимости от факторов, влияющих на восприятие: светлое или темное время суток, дождливый или солнечный день и пр. В</w:t>
      </w:r>
      <w:r w:rsidRPr="00604CAC">
        <w:rPr>
          <w:color w:val="000000"/>
          <w:spacing w:val="-1"/>
          <w:sz w:val="24"/>
        </w:rPr>
        <w:t> </w:t>
      </w:r>
      <w:r w:rsidRPr="00FF10B6">
        <w:rPr>
          <w:color w:val="000000"/>
          <w:spacing w:val="-1"/>
          <w:sz w:val="24"/>
        </w:rPr>
        <w:t>связи с этим, система освещения должна быть распределена равномерно и вдоль светонесущей стены</w:t>
      </w:r>
      <w:r w:rsidRPr="00FF10B6">
        <w:rPr>
          <w:rStyle w:val="afc"/>
          <w:color w:val="000000"/>
          <w:spacing w:val="-1"/>
          <w:sz w:val="24"/>
        </w:rPr>
        <w:footnoteReference w:id="9"/>
      </w:r>
      <w:r w:rsidRPr="00FF10B6">
        <w:rPr>
          <w:color w:val="000000"/>
          <w:spacing w:val="-1"/>
          <w:sz w:val="24"/>
        </w:rPr>
        <w:t>.</w:t>
      </w:r>
      <w:r w:rsidR="0061447E">
        <w:rPr>
          <w:color w:val="000000"/>
          <w:spacing w:val="-1"/>
          <w:sz w:val="24"/>
        </w:rPr>
        <w:t>...</w:t>
      </w:r>
    </w:p>
    <w:p w:rsidR="00912A12" w:rsidRPr="00FF10B6" w:rsidRDefault="00912A12" w:rsidP="00FF10B6">
      <w:pPr>
        <w:pStyle w:val="4"/>
        <w:rPr>
          <w:b w:val="0"/>
          <w:i w:val="0"/>
        </w:rPr>
      </w:pPr>
      <w:r w:rsidRPr="00604CAC">
        <w:rPr>
          <w:lang w:val="ru-RU"/>
        </w:rPr>
        <w:br w:type="page"/>
      </w:r>
      <w:r w:rsidRPr="00FF10B6">
        <w:rPr>
          <w:lang w:val="ru-RU"/>
        </w:rPr>
        <w:lastRenderedPageBreak/>
        <w:t xml:space="preserve">Изменение 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>Для мобильности пространства РППС предполагается разделение на зоны при помощи различных элементов. Могут быть использованы некрупные передвижные ширмы или стенки, различное игровое оборудование, символы и знаки для зонирования и пр. При этом необходимо педагогу необходимо обеспечить возможность полноценной двигательной активности детей</w:t>
      </w:r>
      <w:r w:rsidR="0061447E">
        <w:rPr>
          <w:sz w:val="24"/>
        </w:rPr>
        <w:t>…</w:t>
      </w:r>
      <w:r w:rsidRPr="00FF10B6">
        <w:rPr>
          <w:sz w:val="24"/>
        </w:rPr>
        <w:t xml:space="preserve"> </w:t>
      </w:r>
    </w:p>
    <w:p w:rsidR="00912A12" w:rsidRPr="00FF10B6" w:rsidRDefault="00912A12" w:rsidP="00FF10B6">
      <w:pPr>
        <w:shd w:val="clear" w:color="auto" w:fill="FFFFFF"/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4"/>
        <w:rPr>
          <w:b w:val="0"/>
          <w:i w:val="0"/>
        </w:rPr>
      </w:pPr>
      <w:r w:rsidRPr="00F343BD">
        <w:rPr>
          <w:lang w:val="ru-RU"/>
        </w:rPr>
        <w:t>Обеспечение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color w:val="000000"/>
          <w:spacing w:val="-1"/>
          <w:sz w:val="24"/>
        </w:rPr>
      </w:pPr>
      <w:r w:rsidRPr="00F343BD">
        <w:rPr>
          <w:color w:val="000000"/>
          <w:spacing w:val="-1"/>
          <w:sz w:val="24"/>
        </w:rPr>
        <w:t xml:space="preserve">Данный компонент предназначен для обеспечения полноценного функционирования </w:t>
      </w:r>
      <w:r w:rsidRPr="00F343BD">
        <w:rPr>
          <w:sz w:val="24"/>
        </w:rPr>
        <w:t>РППС, отвечающей современным требованиям дошкольного образования. Целью методической, технической и информационной поддержки является создание оптимальных условий для эффективного решения воспитательно-образовательных задач ДОО</w:t>
      </w:r>
      <w:r w:rsidR="0061447E">
        <w:rPr>
          <w:sz w:val="24"/>
        </w:rPr>
        <w:t>.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pacing w:val="-3"/>
          <w:sz w:val="24"/>
        </w:rPr>
      </w:pPr>
      <w:r w:rsidRPr="00F343BD">
        <w:rPr>
          <w:color w:val="000000"/>
          <w:spacing w:val="-1"/>
          <w:sz w:val="24"/>
        </w:rPr>
        <w:t xml:space="preserve">Методическая поддержка </w:t>
      </w:r>
      <w:r w:rsidRPr="00F343BD">
        <w:rPr>
          <w:sz w:val="24"/>
        </w:rPr>
        <w:t xml:space="preserve">заключается в наличии и использовании конкретных учебно-методических материалов для организации и обеспечения РППС, использования в образовательном процессе и повышения квалификации. При организации </w:t>
      </w:r>
      <w:r w:rsidRPr="00F343BD">
        <w:rPr>
          <w:spacing w:val="-3"/>
          <w:sz w:val="24"/>
        </w:rPr>
        <w:t>РППС это позволит избежать рисков для физического и психического развития ребенка, несоответствия предметного содержания возрасту и интересам ребенка и пр.</w:t>
      </w:r>
      <w:ins w:id="39" w:author="itsh" w:date="2014-08-22T18:01:00Z">
        <w:r w:rsidRPr="00604CAC">
          <w:rPr>
            <w:spacing w:val="-3"/>
            <w:sz w:val="24"/>
          </w:rPr>
          <w:t xml:space="preserve"> </w:t>
        </w:r>
      </w:ins>
      <w:r w:rsidRPr="00F343BD">
        <w:rPr>
          <w:rStyle w:val="afc"/>
          <w:spacing w:val="-3"/>
          <w:sz w:val="24"/>
        </w:rPr>
        <w:footnoteReference w:id="10"/>
      </w:r>
    </w:p>
    <w:p w:rsidR="00912A12" w:rsidRPr="00F343BD" w:rsidRDefault="00912A12" w:rsidP="00F343BD">
      <w:pPr>
        <w:spacing w:line="264" w:lineRule="auto"/>
        <w:ind w:firstLine="482"/>
        <w:rPr>
          <w:bCs/>
          <w:sz w:val="24"/>
        </w:rPr>
      </w:pPr>
      <w:r w:rsidRPr="00F343BD">
        <w:rPr>
          <w:bCs/>
          <w:sz w:val="24"/>
        </w:rPr>
        <w:t>В качестве фактора негативного воздействия выступает игровая продукция – игры, игрушки, игровые информационные ресурсы, взаимодействие ребенка с которыми грозит ему ущербом, травмой для физического, психического и духовно-нравственного развития.</w:t>
      </w:r>
    </w:p>
    <w:p w:rsidR="00912A12" w:rsidRPr="00F343BD" w:rsidRDefault="00912A12" w:rsidP="00F343BD">
      <w:pPr>
        <w:pStyle w:val="aff0"/>
        <w:spacing w:after="0" w:line="264" w:lineRule="auto"/>
        <w:ind w:left="0" w:firstLine="482"/>
        <w:jc w:val="both"/>
        <w:rPr>
          <w:b/>
          <w:lang w:val="ru-RU"/>
        </w:rPr>
      </w:pPr>
      <w:r w:rsidRPr="00F343BD">
        <w:rPr>
          <w:i/>
          <w:lang w:val="ru-RU"/>
        </w:rPr>
        <w:t>Объективные показатели</w:t>
      </w:r>
      <w:r w:rsidRPr="00F343BD">
        <w:rPr>
          <w:b/>
          <w:lang w:val="ru-RU"/>
        </w:rPr>
        <w:t xml:space="preserve"> негативного влияния: 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сенсорная агрессия (цвет, свет, мерцание, звук, тактильные ощущения и др.);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провокация к совершению аморальных и безнравственных поступков и формированию негативных установок личности;</w:t>
      </w:r>
    </w:p>
    <w:p w:rsidR="00912A12" w:rsidRPr="00F343BD" w:rsidRDefault="003922D1" w:rsidP="00F343BD">
      <w:pPr>
        <w:spacing w:line="264" w:lineRule="auto"/>
        <w:ind w:firstLine="482"/>
        <w:rPr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878965" cy="1878965"/>
            <wp:effectExtent l="19050" t="0" r="6985" b="0"/>
            <wp:docPr id="2" name="Рисунок 16" descr="Описание: Bad Taste Bears - MF-322 // Red Hot Pussy - Tyson &amp; Lu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d Taste Bears - MF-322 // Red Hot Pussy - Tyson &amp; Lucky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lastRenderedPageBreak/>
        <w:t>чрезмерное развитие определенных сторон личности и чувств за счет общего развития (чувство превосходства над другими, зависть, жадность и пр.);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формирование преждевременных потребностей ребенка, в том числе сексуальных;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снижение активности ребенка, культивирование его несамостоятельности (гиперзаданность игрушки,</w:t>
      </w:r>
      <w:ins w:id="40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 xml:space="preserve">программа на потребление и пр.); 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тщеславие от «имения» игрушки вместо «умения»: придумать различные способы игры с ней,</w:t>
      </w:r>
      <w:ins w:id="41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сделать игрушку своими руками и пр.;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культивирование индивидуализма вместо развития социальности, соборности, включенности в социум.</w:t>
      </w:r>
    </w:p>
    <w:p w:rsidR="00912A12" w:rsidRPr="00F343BD" w:rsidRDefault="00912A12" w:rsidP="00F343BD">
      <w:pPr>
        <w:spacing w:line="264" w:lineRule="auto"/>
        <w:ind w:firstLine="482"/>
        <w:rPr>
          <w:i/>
          <w:sz w:val="24"/>
        </w:rPr>
      </w:pPr>
      <w:r w:rsidRPr="00F343BD">
        <w:rPr>
          <w:i/>
          <w:sz w:val="24"/>
        </w:rPr>
        <w:t>Общие принципы отбора игровой продукции для детей-дошкольников.</w:t>
      </w:r>
    </w:p>
    <w:p w:rsidR="00912A12" w:rsidRPr="00F343BD" w:rsidRDefault="00912A12" w:rsidP="00F343BD">
      <w:pPr>
        <w:numPr>
          <w:ilvl w:val="0"/>
          <w:numId w:val="3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Принцип безопасности (отсутствия рисков) игровой продукции для ребенка: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физические риски,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психологические риски,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нравственные риски.</w:t>
      </w:r>
    </w:p>
    <w:p w:rsidR="00912A12" w:rsidRPr="00F343BD" w:rsidRDefault="00912A12" w:rsidP="00F343BD">
      <w:pPr>
        <w:numPr>
          <w:ilvl w:val="0"/>
          <w:numId w:val="36"/>
        </w:numPr>
        <w:tabs>
          <w:tab w:val="clear" w:pos="720"/>
        </w:tabs>
        <w:spacing w:line="264" w:lineRule="auto"/>
        <w:ind w:left="0" w:firstLine="482"/>
        <w:rPr>
          <w:sz w:val="24"/>
        </w:rPr>
      </w:pPr>
      <w:r w:rsidRPr="00604CAC">
        <w:rPr>
          <w:sz w:val="24"/>
        </w:rPr>
        <w:t xml:space="preserve">  </w:t>
      </w:r>
      <w:r w:rsidRPr="00F343BD">
        <w:rPr>
          <w:sz w:val="24"/>
        </w:rPr>
        <w:t xml:space="preserve">Принцип развития, с учетом зоны ближайшего развития (ЗБР) ребенка. </w:t>
      </w:r>
    </w:p>
    <w:p w:rsidR="00912A12" w:rsidRPr="00F343BD" w:rsidRDefault="00912A12" w:rsidP="00F343BD">
      <w:pPr>
        <w:numPr>
          <w:ilvl w:val="0"/>
          <w:numId w:val="3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Принцип соответствия 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возрастным (половозрастным) особенностям ребенка,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 xml:space="preserve"> индивидуальным особенностям,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специальным особенностям ребенка</w:t>
      </w:r>
      <w:r w:rsidR="0061447E">
        <w:rPr>
          <w:sz w:val="24"/>
        </w:rPr>
        <w:t>…</w:t>
      </w:r>
    </w:p>
    <w:p w:rsidR="00912A12" w:rsidRDefault="00912A12" w:rsidP="00912A12">
      <w:pPr>
        <w:spacing w:line="264" w:lineRule="auto"/>
        <w:ind w:firstLine="482"/>
        <w:rPr>
          <w:b/>
          <w:iCs/>
          <w:sz w:val="24"/>
        </w:rPr>
      </w:pPr>
    </w:p>
    <w:p w:rsidR="00912A12" w:rsidRPr="00F343BD" w:rsidRDefault="00912A12" w:rsidP="00F343BD">
      <w:pPr>
        <w:pStyle w:val="20"/>
        <w:tabs>
          <w:tab w:val="clear" w:pos="806"/>
        </w:tabs>
        <w:spacing w:line="240" w:lineRule="auto"/>
        <w:jc w:val="center"/>
        <w:rPr>
          <w:sz w:val="24"/>
          <w:szCs w:val="24"/>
          <w:lang w:val="ru-RU"/>
        </w:rPr>
      </w:pPr>
      <w:bookmarkStart w:id="42" w:name="_Toc396674785"/>
      <w:r w:rsidRPr="00F343BD">
        <w:rPr>
          <w:sz w:val="24"/>
          <w:szCs w:val="24"/>
          <w:lang w:val="ru-RU"/>
        </w:rPr>
        <w:t>Формирование предметного содержания РППС ДОО</w:t>
      </w:r>
      <w:bookmarkEnd w:id="42"/>
    </w:p>
    <w:p w:rsidR="00912A12" w:rsidRPr="00F343BD" w:rsidRDefault="00912A12" w:rsidP="00F343BD">
      <w:pPr>
        <w:spacing w:line="264" w:lineRule="auto"/>
        <w:ind w:firstLine="482"/>
        <w:rPr>
          <w:color w:val="000000"/>
          <w:sz w:val="24"/>
        </w:rPr>
      </w:pPr>
      <w:r w:rsidRPr="00F343BD">
        <w:rPr>
          <w:color w:val="000000"/>
          <w:sz w:val="24"/>
        </w:rPr>
        <w:t>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ДО целесообразно классифицировать предметное содержание на функциональные группы, нацеленные на решение различных воспитательно-образовательных задач</w:t>
      </w:r>
      <w:r w:rsidR="0061447E">
        <w:rPr>
          <w:color w:val="000000"/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jc w:val="left"/>
        <w:rPr>
          <w:i/>
          <w:sz w:val="24"/>
        </w:rPr>
      </w:pPr>
      <w:r w:rsidRPr="00F343BD">
        <w:rPr>
          <w:sz w:val="24"/>
        </w:rPr>
        <w:t>С</w:t>
      </w:r>
      <w:r w:rsidRPr="00F343BD">
        <w:rPr>
          <w:i/>
          <w:sz w:val="24"/>
        </w:rPr>
        <w:t xml:space="preserve">оциально-коммуникативное развитие </w:t>
      </w:r>
      <w:r w:rsidRPr="00F343BD">
        <w:rPr>
          <w:sz w:val="24"/>
        </w:rPr>
        <w:t>включает в себя</w:t>
      </w:r>
      <w:r w:rsidRPr="00F343BD">
        <w:rPr>
          <w:i/>
          <w:sz w:val="24"/>
        </w:rPr>
        <w:t>:</w:t>
      </w:r>
    </w:p>
    <w:p w:rsidR="00912A12" w:rsidRPr="00F343BD" w:rsidRDefault="00912A12" w:rsidP="00F343BD">
      <w:pPr>
        <w:numPr>
          <w:ilvl w:val="0"/>
          <w:numId w:val="85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развитие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деятельностью, а также приобщением к элементарным общепринятым нормам и правилам взаимоотношения со сверстниками и взрослыми; </w:t>
      </w:r>
      <w:r w:rsidR="0061447E">
        <w:rPr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i/>
          <w:sz w:val="24"/>
        </w:rPr>
      </w:pPr>
      <w:r w:rsidRPr="00F343BD">
        <w:rPr>
          <w:i/>
          <w:sz w:val="24"/>
        </w:rPr>
        <w:t xml:space="preserve">Речевое развитие </w:t>
      </w:r>
      <w:r w:rsidRPr="00F343BD">
        <w:rPr>
          <w:sz w:val="24"/>
        </w:rPr>
        <w:t>включает несколько направлений:</w:t>
      </w:r>
    </w:p>
    <w:p w:rsidR="00912A12" w:rsidRPr="00F343BD" w:rsidRDefault="00912A12" w:rsidP="00F343BD">
      <w:pPr>
        <w:numPr>
          <w:ilvl w:val="0"/>
          <w:numId w:val="86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развитие словаря. Данное направление работы связано с освоением значений слов и их уместное употребление в соответс</w:t>
      </w:r>
      <w:r w:rsidRPr="00604CAC">
        <w:rPr>
          <w:sz w:val="24"/>
        </w:rPr>
        <w:t>т</w:t>
      </w:r>
      <w:r w:rsidRPr="00F343BD">
        <w:rPr>
          <w:sz w:val="24"/>
        </w:rPr>
        <w:t>вии с контекстом высказывания, с ситуацией, непосредственно в которой происходит общение;</w:t>
      </w:r>
      <w:r w:rsidR="0061447E">
        <w:rPr>
          <w:sz w:val="24"/>
        </w:rPr>
        <w:t>…</w:t>
      </w:r>
    </w:p>
    <w:p w:rsidR="00912A12" w:rsidRPr="00604CAC" w:rsidRDefault="00912A12" w:rsidP="00912A12">
      <w:pPr>
        <w:spacing w:line="264" w:lineRule="auto"/>
        <w:ind w:firstLine="482"/>
        <w:rPr>
          <w:i/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sz w:val="24"/>
        </w:rPr>
        <w:t xml:space="preserve">Познавательное развитие </w:t>
      </w:r>
      <w:r w:rsidRPr="00F343BD">
        <w:rPr>
          <w:sz w:val="24"/>
        </w:rPr>
        <w:t>предполагает:</w:t>
      </w:r>
    </w:p>
    <w:p w:rsidR="00912A12" w:rsidRPr="00F343BD" w:rsidRDefault="00912A12" w:rsidP="00F343BD">
      <w:pPr>
        <w:numPr>
          <w:ilvl w:val="0"/>
          <w:numId w:val="87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знакомство с миром природы и формирование экологического сознания. Направление обеспечивает формирование представления о том, что человек – часть природы и что он должен беречь, охранять и защищать ее, а также навыков культуры поведения в природе;</w:t>
      </w:r>
      <w:r w:rsidR="0061447E">
        <w:rPr>
          <w:sz w:val="24"/>
        </w:rPr>
        <w:t>..</w:t>
      </w:r>
    </w:p>
    <w:p w:rsidR="00912A12" w:rsidRPr="00F343BD" w:rsidRDefault="00912A12" w:rsidP="00F343BD">
      <w:pPr>
        <w:spacing w:line="264" w:lineRule="auto"/>
        <w:ind w:firstLine="482"/>
        <w:rPr>
          <w:i/>
          <w:sz w:val="24"/>
        </w:rPr>
      </w:pPr>
      <w:r w:rsidRPr="00F343BD">
        <w:rPr>
          <w:i/>
          <w:sz w:val="24"/>
        </w:rPr>
        <w:t>Художественно-эстетическое развитие:</w:t>
      </w:r>
    </w:p>
    <w:p w:rsidR="00912A12" w:rsidRPr="00F343BD" w:rsidRDefault="00912A12" w:rsidP="00F343BD">
      <w:pPr>
        <w:numPr>
          <w:ilvl w:val="0"/>
          <w:numId w:val="88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lastRenderedPageBreak/>
        <w:t>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</w:t>
      </w:r>
      <w:r w:rsidR="0061447E">
        <w:rPr>
          <w:sz w:val="24"/>
        </w:rPr>
        <w:t>…</w:t>
      </w:r>
    </w:p>
    <w:p w:rsidR="00912A12" w:rsidRPr="00F343BD" w:rsidRDefault="00912A12" w:rsidP="00F343BD">
      <w:pPr>
        <w:spacing w:line="360" w:lineRule="auto"/>
        <w:rPr>
          <w:i/>
          <w:sz w:val="24"/>
        </w:rPr>
      </w:pPr>
      <w:r w:rsidRPr="00F343BD">
        <w:rPr>
          <w:i/>
          <w:sz w:val="24"/>
        </w:rPr>
        <w:t>Физическое развитие</w:t>
      </w:r>
      <w:r w:rsidRPr="00F343BD">
        <w:rPr>
          <w:sz w:val="24"/>
        </w:rPr>
        <w:t xml:space="preserve"> включат в себя следующие направления</w:t>
      </w:r>
      <w:r w:rsidRPr="00F343BD">
        <w:rPr>
          <w:i/>
          <w:sz w:val="24"/>
        </w:rPr>
        <w:t>:</w:t>
      </w:r>
    </w:p>
    <w:p w:rsidR="00912A12" w:rsidRPr="00F343BD" w:rsidRDefault="00912A12" w:rsidP="00F343BD">
      <w:pPr>
        <w:numPr>
          <w:ilvl w:val="0"/>
          <w:numId w:val="89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приобретение дошкольниками опыта двигательной деятельности. Направление подразумевает развитие у дошкольников таких физических качеств как гибкость, выносливость, быстрота, равновесие и пр., способствующих правильному формированию опорно-двигательной системы организма, координации движения, развитию крупной и мелкой моторики;</w:t>
      </w:r>
      <w:r w:rsidR="0061447E">
        <w:rPr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i/>
          <w:sz w:val="24"/>
          <w:shd w:val="clear" w:color="auto" w:fill="FFFFFF"/>
        </w:rPr>
        <w:t xml:space="preserve">Организация современной </w:t>
      </w:r>
      <w:r w:rsidRPr="00F343BD">
        <w:rPr>
          <w:b/>
          <w:i/>
          <w:sz w:val="24"/>
        </w:rPr>
        <w:t>РППС в рамках многомерного пространства</w:t>
      </w:r>
      <w:r w:rsidRPr="00F343BD">
        <w:rPr>
          <w:sz w:val="24"/>
        </w:rPr>
        <w:t xml:space="preserve"> зависит от конкретных задач, поставленных в ходе реализации образовательной программы ДОО. В свете современных тенденций развития вариативных форм дошкольного образования необходимо учитывать специфику пространственного решения для обеспечения реализации образовательной деятельности.</w:t>
      </w:r>
    </w:p>
    <w:p w:rsidR="00912A12" w:rsidRPr="00F343BD" w:rsidRDefault="00912A12" w:rsidP="00F343BD">
      <w:pPr>
        <w:spacing w:line="264" w:lineRule="auto"/>
        <w:ind w:firstLine="482"/>
        <w:rPr>
          <w:color w:val="000000"/>
          <w:sz w:val="24"/>
        </w:rPr>
      </w:pPr>
      <w:r w:rsidRPr="00F343BD">
        <w:rPr>
          <w:sz w:val="24"/>
        </w:rPr>
        <w:t xml:space="preserve">Для организации </w:t>
      </w:r>
      <w:r w:rsidRPr="00F343BD">
        <w:rPr>
          <w:color w:val="000000"/>
          <w:sz w:val="24"/>
        </w:rPr>
        <w:t xml:space="preserve">РППС в семейных условиях </w:t>
      </w:r>
      <w:r w:rsidRPr="00F343BD">
        <w:rPr>
          <w:i/>
          <w:color w:val="000000"/>
          <w:sz w:val="24"/>
        </w:rPr>
        <w:t xml:space="preserve">родителям </w:t>
      </w:r>
      <w:r w:rsidRPr="00F343BD">
        <w:rPr>
          <w:color w:val="000000"/>
          <w:sz w:val="24"/>
        </w:rPr>
        <w:t>также рекомендуется ознакомит</w:t>
      </w:r>
      <w:r w:rsidRPr="00604CAC">
        <w:rPr>
          <w:color w:val="000000"/>
          <w:sz w:val="24"/>
        </w:rPr>
        <w:t>ь</w:t>
      </w:r>
      <w:r w:rsidRPr="00F343BD">
        <w:rPr>
          <w:color w:val="000000"/>
          <w:sz w:val="24"/>
        </w:rPr>
        <w:t>ся с образовательной программой ДОО, которое посещает ребенок, для соблюдения единства семейного и общественного воспитания. Это поможет соблюдению в семье индивидуальной образовательной траектории ребенка</w:t>
      </w:r>
      <w:r w:rsidR="0061447E">
        <w:rPr>
          <w:color w:val="000000"/>
          <w:sz w:val="24"/>
        </w:rPr>
        <w:t>…</w:t>
      </w:r>
    </w:p>
    <w:p w:rsidR="00912A12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  <w:lang w:val="ru-RU"/>
        </w:rPr>
      </w:pPr>
      <w:r w:rsidRPr="00F343BD">
        <w:rPr>
          <w:sz w:val="24"/>
          <w:szCs w:val="24"/>
          <w:lang w:val="ru-RU"/>
        </w:rPr>
        <w:t>Функциональный модуль «Игровая»</w:t>
      </w:r>
    </w:p>
    <w:p w:rsidR="0061447E" w:rsidRPr="00FF10B6" w:rsidRDefault="0061447E" w:rsidP="0061447E"/>
    <w:p w:rsidR="00912A12" w:rsidRPr="00604CAC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Паспорт функционального модуля</w:t>
      </w:r>
    </w:p>
    <w:tbl>
      <w:tblPr>
        <w:tblW w:w="0" w:type="auto"/>
        <w:tblInd w:w="108" w:type="dxa"/>
        <w:tblLook w:val="04A0"/>
      </w:tblPr>
      <w:tblGrid>
        <w:gridCol w:w="926"/>
        <w:gridCol w:w="620"/>
        <w:gridCol w:w="425"/>
        <w:gridCol w:w="926"/>
        <w:gridCol w:w="213"/>
        <w:gridCol w:w="826"/>
        <w:gridCol w:w="827"/>
        <w:gridCol w:w="207"/>
        <w:gridCol w:w="1035"/>
        <w:gridCol w:w="346"/>
        <w:gridCol w:w="642"/>
        <w:gridCol w:w="1067"/>
        <w:gridCol w:w="729"/>
      </w:tblGrid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Назначение функционального модуля</w:t>
            </w:r>
          </w:p>
        </w:tc>
      </w:tr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rPr>
                <w:sz w:val="24"/>
              </w:rPr>
            </w:pPr>
            <w:r w:rsidRPr="00F343BD">
              <w:rPr>
                <w:sz w:val="24"/>
              </w:rPr>
              <w:t>Для педагогов: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организация пространства для различных, в основном свободных, видов деятельности детей;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включение в систему общественных отношений, усвоение детьми норм человеческого общежития;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формирование и коррекция индивидуального развития детей;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создание условий для гармоничного развития детей.</w:t>
            </w:r>
          </w:p>
          <w:p w:rsidR="00912A12" w:rsidRPr="00F343BD" w:rsidRDefault="00912A12" w:rsidP="00F343BD">
            <w:pPr>
              <w:tabs>
                <w:tab w:val="left" w:pos="420"/>
              </w:tabs>
              <w:spacing w:line="264" w:lineRule="auto"/>
              <w:rPr>
                <w:sz w:val="24"/>
              </w:rPr>
            </w:pPr>
            <w:r w:rsidRPr="00F343BD">
              <w:rPr>
                <w:sz w:val="24"/>
              </w:rPr>
              <w:t>Для родителей: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организация персонального пространства для различных, в основном свободных, видов деятельности ребенка;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создание условий для гармоничного развития детей в условиях семьи</w:t>
            </w:r>
          </w:p>
        </w:tc>
      </w:tr>
      <w:tr w:rsidR="00912A12" w:rsidRPr="00604CAC" w:rsidTr="00C56D06">
        <w:trPr>
          <w:trHeight w:val="419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/>
                <w:sz w:val="24"/>
              </w:rPr>
              <w:t>Источник требований по организации модуля</w:t>
            </w:r>
          </w:p>
        </w:tc>
      </w:tr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rPr>
                <w:sz w:val="24"/>
              </w:rPr>
            </w:pPr>
            <w:r w:rsidRPr="00F343BD">
              <w:rPr>
                <w:sz w:val="24"/>
              </w:rPr>
              <w:t>См. «Нормативные требования по организации развивающей предметно-пространственной среды»</w:t>
            </w:r>
          </w:p>
        </w:tc>
      </w:tr>
      <w:tr w:rsidR="00912A12" w:rsidRPr="00604CAC" w:rsidTr="00C56D06">
        <w:trPr>
          <w:trHeight w:val="314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Реализуемые виды деятельности</w:t>
            </w:r>
          </w:p>
        </w:tc>
      </w:tr>
      <w:tr w:rsidR="00912A12" w:rsidRPr="00604CAC" w:rsidTr="00C56D06">
        <w:trPr>
          <w:cantSplit/>
          <w:trHeight w:val="367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Игровая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Коммуникативная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Изобразительная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Музыкальная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Двигательная активность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Конструирование из различных материалов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Трудовая</w:t>
            </w:r>
          </w:p>
        </w:tc>
      </w:tr>
      <w:tr w:rsidR="00912A12" w:rsidRPr="00604CAC" w:rsidTr="00C56D06">
        <w:trPr>
          <w:trHeight w:val="5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</w:tr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Целевой возраст детей</w:t>
            </w:r>
          </w:p>
        </w:tc>
      </w:tr>
      <w:tr w:rsidR="00912A12" w:rsidRPr="00604CAC" w:rsidTr="00C56D06">
        <w:trPr>
          <w:trHeight w:val="634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F343BD">
              <w:rPr>
                <w:rFonts w:eastAsia="Calibri"/>
                <w:color w:val="000000"/>
                <w:sz w:val="24"/>
                <w:lang w:eastAsia="en-US"/>
              </w:rPr>
              <w:t>Возрастная группа</w:t>
            </w:r>
          </w:p>
        </w:tc>
      </w:tr>
      <w:tr w:rsidR="00912A12" w:rsidRPr="00604CAC" w:rsidTr="00C56D06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I</w:t>
            </w:r>
            <w:r w:rsidRPr="00F343BD">
              <w:rPr>
                <w:bCs/>
                <w:color w:val="000000"/>
                <w:sz w:val="24"/>
              </w:rPr>
              <w:br/>
              <w:t>младшая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II</w:t>
            </w:r>
            <w:r w:rsidRPr="00F343BD">
              <w:rPr>
                <w:bCs/>
                <w:color w:val="000000"/>
                <w:sz w:val="24"/>
              </w:rPr>
              <w:br/>
              <w:t>младшая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Средняя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Старшая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Cs/>
                <w:color w:val="000000"/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Подготовительная</w:t>
            </w:r>
          </w:p>
        </w:tc>
      </w:tr>
      <w:tr w:rsidR="00912A12" w:rsidRPr="00604CAC" w:rsidTr="00C56D06">
        <w:trPr>
          <w:trHeight w:val="701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F343BD">
              <w:rPr>
                <w:rFonts w:eastAsia="Calibri"/>
                <w:color w:val="000000"/>
                <w:sz w:val="24"/>
                <w:lang w:eastAsia="en-US"/>
              </w:rPr>
              <w:t>Возраст</w:t>
            </w:r>
          </w:p>
        </w:tc>
      </w:tr>
      <w:tr w:rsidR="00912A12" w:rsidRPr="00604CAC" w:rsidTr="00C56D06">
        <w:trPr>
          <w:trHeight w:val="48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2-3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3-4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4-5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5-6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6-7</w:t>
            </w:r>
          </w:p>
        </w:tc>
      </w:tr>
      <w:tr w:rsidR="00912A12" w:rsidRPr="00604CAC" w:rsidTr="00C56D06">
        <w:trPr>
          <w:trHeight w:val="56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</w:tr>
    </w:tbl>
    <w:p w:rsidR="00912A12" w:rsidRPr="00604CAC" w:rsidRDefault="00912A12" w:rsidP="00912A12">
      <w:pPr>
        <w:pStyle w:val="4"/>
        <w:spacing w:after="0" w:line="264" w:lineRule="auto"/>
        <w:rPr>
          <w:szCs w:val="24"/>
          <w:lang w:val="ru-RU"/>
        </w:rPr>
      </w:pPr>
    </w:p>
    <w:p w:rsidR="00912A12" w:rsidRPr="00604CAC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br w:type="page"/>
      </w:r>
      <w:r w:rsidRPr="00604CAC">
        <w:rPr>
          <w:szCs w:val="24"/>
          <w:lang w:val="ru-RU"/>
        </w:rPr>
        <w:lastRenderedPageBreak/>
        <w:t>Перечень компонентов функционального модуля</w:t>
      </w:r>
    </w:p>
    <w:p w:rsidR="00912A12" w:rsidRPr="00F343BD" w:rsidRDefault="00912A12" w:rsidP="00F343BD">
      <w:pPr>
        <w:spacing w:line="264" w:lineRule="auto"/>
        <w:ind w:firstLine="482"/>
        <w:rPr>
          <w:color w:val="FF0000"/>
          <w:sz w:val="12"/>
          <w:szCs w:val="1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3889"/>
        <w:gridCol w:w="735"/>
        <w:gridCol w:w="735"/>
        <w:gridCol w:w="731"/>
        <w:gridCol w:w="670"/>
        <w:gridCol w:w="654"/>
        <w:gridCol w:w="751"/>
      </w:tblGrid>
      <w:tr w:rsidR="00912A12" w:rsidRPr="00604CAC" w:rsidTr="00D24336">
        <w:trPr>
          <w:trHeight w:val="2427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  <w:r w:rsidRPr="00604CAC">
              <w:rPr>
                <w:b/>
                <w:bCs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889" w:type="dxa"/>
            <w:vMerge w:val="restart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  <w:r w:rsidRPr="00604CAC">
              <w:rPr>
                <w:b/>
                <w:bCs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  <w:r w:rsidRPr="00604CAC">
              <w:rPr>
                <w:b/>
                <w:bCs/>
                <w:sz w:val="23"/>
                <w:szCs w:val="23"/>
              </w:rPr>
              <w:t xml:space="preserve">Количество на модуль </w:t>
            </w:r>
            <w:r w:rsidRPr="00604CAC">
              <w:rPr>
                <w:b/>
                <w:bCs/>
                <w:sz w:val="23"/>
                <w:szCs w:val="23"/>
              </w:rPr>
              <w:br/>
              <w:t>по во</w:t>
            </w:r>
            <w:r w:rsidRPr="00F343BD">
              <w:rPr>
                <w:b/>
                <w:bCs/>
                <w:sz w:val="23"/>
                <w:szCs w:val="23"/>
              </w:rPr>
              <w:t>з</w:t>
            </w:r>
            <w:r w:rsidRPr="00604CAC">
              <w:rPr>
                <w:b/>
                <w:bCs/>
                <w:sz w:val="23"/>
                <w:szCs w:val="23"/>
              </w:rPr>
              <w:t>растным группам</w:t>
            </w: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b/>
                <w:bCs/>
                <w:spacing w:val="-4"/>
                <w:sz w:val="23"/>
                <w:szCs w:val="23"/>
              </w:rPr>
            </w:pPr>
            <w:r w:rsidRPr="00F343BD">
              <w:rPr>
                <w:b/>
                <w:bCs/>
                <w:spacing w:val="-4"/>
                <w:sz w:val="23"/>
                <w:szCs w:val="23"/>
                <w:lang w:eastAsia="en-US"/>
              </w:rPr>
              <w:t xml:space="preserve">Минимальный базовый комплект для организации </w:t>
            </w:r>
            <w:r w:rsidRPr="00F343BD">
              <w:rPr>
                <w:b/>
                <w:spacing w:val="-4"/>
                <w:sz w:val="23"/>
                <w:szCs w:val="23"/>
              </w:rPr>
              <w:t>РППС в семье</w:t>
            </w:r>
          </w:p>
        </w:tc>
      </w:tr>
      <w:tr w:rsidR="00912A12" w:rsidRPr="00604CAC" w:rsidTr="00D24336">
        <w:trPr>
          <w:trHeight w:val="320"/>
          <w:jc w:val="center"/>
        </w:trPr>
        <w:tc>
          <w:tcPr>
            <w:tcW w:w="624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bCs/>
                <w:color w:val="000000"/>
                <w:sz w:val="23"/>
                <w:szCs w:val="23"/>
                <w:lang w:eastAsia="en-US"/>
              </w:rPr>
              <w:t>Возрастная группа</w:t>
            </w:r>
          </w:p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  <w:rPrChange w:id="43" w:author="itsh" w:date="2014-08-22T17:38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</w:p>
        </w:tc>
      </w:tr>
      <w:tr w:rsidR="00912A12" w:rsidRPr="00604CAC" w:rsidTr="00D24336">
        <w:trPr>
          <w:trHeight w:val="539"/>
          <w:jc w:val="center"/>
        </w:trPr>
        <w:tc>
          <w:tcPr>
            <w:tcW w:w="624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2-3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3-4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4-5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5-6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6-7</w:t>
            </w:r>
          </w:p>
        </w:tc>
        <w:tc>
          <w:tcPr>
            <w:tcW w:w="751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  <w:rPrChange w:id="44" w:author="itsh" w:date="2014-08-22T17:38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Автомобили (крупного размера)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Автомобили (разной тематики, мелкого размера)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Автомобили (среднего размера)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4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Акваскоп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Альбомы по живописи и графике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Балансиры разного типа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7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Бинокль/подзорная труба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8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Бирюльки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9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Большой детский атлас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11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Браслет на руку с 4-мя бубенчиками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12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Бубен маленький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13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Бубен средний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14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Весы детские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15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Ветряная мельница (модель)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16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pacing w:val="-3"/>
                <w:sz w:val="24"/>
              </w:rPr>
            </w:pPr>
            <w:r w:rsidRPr="00604CAC">
              <w:rPr>
                <w:spacing w:val="-3"/>
                <w:sz w:val="24"/>
              </w:rPr>
              <w:t>Витрина/лестница для работ по лепке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17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Головоломки-лабиринты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18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Головоломки-лабиринты (прозрачные, с шариком) – комплект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19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Горки (наклонные плоскости) для шариков (комплект)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78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20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Графические головоломки (лабиринты, схемы маршрутов персонажей и т. п.) в виде отдельных бланков, буклетов, настольно-печатных игр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21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22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Деревянная игрушка с желобами для прокатывания шарика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lastRenderedPageBreak/>
              <w:t>23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spacing w:line="233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24</w:t>
            </w:r>
          </w:p>
        </w:tc>
        <w:tc>
          <w:tcPr>
            <w:tcW w:w="3889" w:type="dxa"/>
            <w:shd w:val="clear" w:color="auto" w:fill="auto"/>
          </w:tcPr>
          <w:p w:rsidR="00912A12" w:rsidRPr="00604CAC" w:rsidRDefault="00D24336" w:rsidP="00C56D06">
            <w:pPr>
              <w:spacing w:line="233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……………</w:t>
            </w:r>
          </w:p>
        </w:tc>
        <w:tc>
          <w:tcPr>
            <w:tcW w:w="735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316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Ящик для манипулирования со звуко-световыми эффектами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</w:tbl>
    <w:p w:rsidR="00912A12" w:rsidRPr="00604CAC" w:rsidRDefault="00912A12" w:rsidP="00D24336">
      <w:pPr>
        <w:spacing w:line="264" w:lineRule="auto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1"/>
        <w:gridCol w:w="4308"/>
        <w:gridCol w:w="654"/>
        <w:gridCol w:w="654"/>
        <w:gridCol w:w="654"/>
        <w:gridCol w:w="653"/>
        <w:gridCol w:w="654"/>
        <w:gridCol w:w="751"/>
      </w:tblGrid>
      <w:tr w:rsidR="00912A12" w:rsidRPr="008A7571" w:rsidTr="00C56D06">
        <w:trPr>
          <w:trHeight w:val="320"/>
          <w:jc w:val="center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12" w:rsidRPr="00F343BD" w:rsidRDefault="00912A12" w:rsidP="00F343BD">
            <w:pPr>
              <w:ind w:firstLine="399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Методическое обеспечение</w:t>
            </w:r>
          </w:p>
        </w:tc>
      </w:tr>
      <w:tr w:rsidR="00912A12" w:rsidRPr="00604CAC" w:rsidTr="00C56D06">
        <w:trPr>
          <w:trHeight w:val="1611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 xml:space="preserve">Количество на модуль </w:t>
            </w:r>
            <w:r w:rsidRPr="00604CAC">
              <w:rPr>
                <w:b/>
                <w:bCs/>
                <w:sz w:val="24"/>
              </w:rPr>
              <w:br/>
              <w:t>по возрастным группам</w:t>
            </w: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F343BD">
              <w:rPr>
                <w:b/>
                <w:bCs/>
                <w:sz w:val="24"/>
                <w:lang w:eastAsia="en-US"/>
              </w:rPr>
              <w:t xml:space="preserve">Минимальный базовый комплект </w:t>
            </w:r>
            <w:r w:rsidRPr="00604CAC">
              <w:rPr>
                <w:b/>
                <w:bCs/>
                <w:sz w:val="24"/>
                <w:lang w:eastAsia="en-US"/>
              </w:rPr>
              <w:br/>
            </w:r>
            <w:r w:rsidRPr="00F343BD">
              <w:rPr>
                <w:b/>
                <w:bCs/>
                <w:sz w:val="24"/>
                <w:lang w:eastAsia="en-US"/>
              </w:rPr>
              <w:t xml:space="preserve">для организации </w:t>
            </w:r>
            <w:r w:rsidRPr="00F343BD">
              <w:rPr>
                <w:b/>
                <w:sz w:val="24"/>
              </w:rPr>
              <w:t>РППС в семье</w:t>
            </w:r>
          </w:p>
        </w:tc>
      </w:tr>
      <w:tr w:rsidR="00912A12" w:rsidRPr="00604CAC" w:rsidTr="00C56D06">
        <w:trPr>
          <w:trHeight w:val="2090"/>
          <w:jc w:val="center"/>
        </w:trPr>
        <w:tc>
          <w:tcPr>
            <w:tcW w:w="498" w:type="dxa"/>
            <w:vMerge/>
            <w:shd w:val="clear" w:color="auto" w:fill="auto"/>
            <w:noWrap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5" w:author="itsh" w:date="2014-08-22T17:38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6" w:author="itsh" w:date="2014-08-22T17:38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Возрастная группа, лет</w:t>
            </w:r>
            <w:r w:rsidRPr="00604CAC" w:rsidDel="00027851"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</w:p>
          <w:p w:rsidR="00912A12" w:rsidRPr="00604CAC" w:rsidRDefault="00912A12" w:rsidP="00912A12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816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47" w:author="itsh" w:date="2014-08-22T17:38:00Z">
                  <w:rPr>
                    <w:b/>
                    <w:bCs/>
                    <w:sz w:val="20"/>
                    <w:szCs w:val="22"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566"/>
          <w:jc w:val="center"/>
        </w:trPr>
        <w:tc>
          <w:tcPr>
            <w:tcW w:w="498" w:type="dxa"/>
            <w:vMerge/>
            <w:shd w:val="clear" w:color="auto" w:fill="auto"/>
            <w:noWrap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2-3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3-4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4-5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5-6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6-7</w:t>
            </w:r>
          </w:p>
        </w:tc>
        <w:tc>
          <w:tcPr>
            <w:tcW w:w="816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0" w:author="itsh" w:date="2014-08-22T17:38:00Z">
                  <w:rPr>
                    <w:b/>
                    <w:bCs/>
                    <w:sz w:val="20"/>
                    <w:szCs w:val="22"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26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младшей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26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средней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26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старшей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52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4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старшей и подг</w:t>
            </w:r>
            <w:r w:rsidRPr="00E5490E">
              <w:rPr>
                <w:sz w:val="24"/>
              </w:rPr>
              <w:t>о</w:t>
            </w:r>
            <w:r w:rsidRPr="00604CAC">
              <w:rPr>
                <w:sz w:val="24"/>
              </w:rPr>
              <w:t>товительной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</w:tbl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  <w:lang w:val="ru-RU"/>
        </w:rPr>
      </w:pPr>
      <w:r w:rsidRPr="00F343BD">
        <w:rPr>
          <w:sz w:val="24"/>
          <w:szCs w:val="24"/>
          <w:lang w:val="ru-RU"/>
        </w:rPr>
        <w:t>Функциональный модуль «Физкультура»</w:t>
      </w:r>
    </w:p>
    <w:p w:rsidR="00912A12" w:rsidRPr="00D24336" w:rsidRDefault="00912A12" w:rsidP="00D24336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Перечень компонентов функционального модуля</w:t>
      </w:r>
    </w:p>
    <w:p w:rsidR="00D24336" w:rsidRPr="00FF10B6" w:rsidRDefault="00D24336" w:rsidP="00D24336">
      <w:r>
        <w:t>……</w:t>
      </w: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  <w:lang w:val="ru-RU"/>
        </w:rPr>
      </w:pPr>
      <w:r w:rsidRPr="00F343BD">
        <w:rPr>
          <w:sz w:val="24"/>
          <w:szCs w:val="24"/>
          <w:lang w:val="ru-RU"/>
        </w:rPr>
        <w:t>Функциональный модуль «Музыка»</w:t>
      </w:r>
    </w:p>
    <w:p w:rsidR="00912A12" w:rsidRPr="00604CAC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Перечень компонентов функционального модуля</w:t>
      </w:r>
    </w:p>
    <w:p w:rsidR="00D24336" w:rsidRPr="00D24336" w:rsidRDefault="00D24336" w:rsidP="00D24336">
      <w:r>
        <w:t>……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  <w:lang w:val="ru-RU"/>
        </w:rPr>
      </w:pPr>
      <w:r w:rsidRPr="00F343BD">
        <w:rPr>
          <w:sz w:val="24"/>
          <w:szCs w:val="24"/>
          <w:lang w:val="ru-RU"/>
        </w:rPr>
        <w:t>Функциональный модуль «Творчество»</w:t>
      </w:r>
    </w:p>
    <w:p w:rsidR="00912A12" w:rsidRPr="00604CAC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Перечень компонентов функционального модуля</w:t>
      </w:r>
    </w:p>
    <w:p w:rsidR="00D24336" w:rsidRPr="00D24336" w:rsidRDefault="00D24336" w:rsidP="00D24336">
      <w:r>
        <w:t>…….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  <w:lang w:val="ru-RU"/>
        </w:rPr>
      </w:pPr>
      <w:r w:rsidRPr="00F343BD">
        <w:rPr>
          <w:sz w:val="24"/>
          <w:szCs w:val="24"/>
          <w:lang w:val="ru-RU"/>
        </w:rPr>
        <w:t>Функциональный модуль «Логопед»</w:t>
      </w:r>
    </w:p>
    <w:p w:rsidR="00D24336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Паспорт функционального модуля</w:t>
      </w:r>
    </w:p>
    <w:p w:rsidR="00912A12" w:rsidRPr="00604CAC" w:rsidRDefault="00912A12" w:rsidP="00D24336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lastRenderedPageBreak/>
        <w:t>Перечень компонентов функционального модуля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D24336" w:rsidP="00F343BD">
      <w:pPr>
        <w:spacing w:line="264" w:lineRule="auto"/>
        <w:ind w:firstLine="482"/>
        <w:rPr>
          <w:sz w:val="24"/>
        </w:rPr>
      </w:pPr>
      <w:r>
        <w:rPr>
          <w:sz w:val="24"/>
        </w:rPr>
        <w:t>…..</w:t>
      </w: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  <w:lang w:val="ru-RU"/>
        </w:rPr>
      </w:pPr>
      <w:r w:rsidRPr="00F343BD">
        <w:rPr>
          <w:sz w:val="24"/>
          <w:szCs w:val="24"/>
          <w:lang w:val="ru-RU"/>
        </w:rPr>
        <w:t>Функциональный модуль «Психолог»</w:t>
      </w:r>
    </w:p>
    <w:p w:rsidR="00912A12" w:rsidRPr="00D24336" w:rsidRDefault="00912A12" w:rsidP="00D24336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 xml:space="preserve">Перечень компонентов функционального модуля </w:t>
      </w:r>
    </w:p>
    <w:p w:rsidR="00D24336" w:rsidRPr="00D24336" w:rsidRDefault="00D24336" w:rsidP="00D24336">
      <w:r>
        <w:t>……</w:t>
      </w:r>
    </w:p>
    <w:p w:rsidR="00912A12" w:rsidRPr="00F343BD" w:rsidRDefault="00912A12" w:rsidP="00F343BD">
      <w:pPr>
        <w:spacing w:line="264" w:lineRule="auto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  <w:lang w:val="ru-RU"/>
        </w:rPr>
      </w:pPr>
      <w:r w:rsidRPr="00F343BD">
        <w:rPr>
          <w:sz w:val="24"/>
          <w:szCs w:val="24"/>
          <w:lang w:val="ru-RU"/>
        </w:rPr>
        <w:t>Функциональный модуль «Бассейн»</w:t>
      </w:r>
    </w:p>
    <w:p w:rsidR="00902052" w:rsidRDefault="00912A12" w:rsidP="00902052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Перечень компонентов функционального модуля</w:t>
      </w:r>
    </w:p>
    <w:p w:rsidR="00902052" w:rsidRPr="00902052" w:rsidRDefault="00902052" w:rsidP="00902052">
      <w:r>
        <w:t>……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  <w:lang w:val="ru-RU"/>
        </w:rPr>
      </w:pPr>
      <w:r w:rsidRPr="00F343BD">
        <w:rPr>
          <w:sz w:val="24"/>
          <w:szCs w:val="24"/>
          <w:lang w:val="ru-RU"/>
        </w:rPr>
        <w:t>Функциональный модуль «Уличное пространство»</w:t>
      </w:r>
    </w:p>
    <w:p w:rsidR="00912A12" w:rsidRPr="00902052" w:rsidRDefault="00912A12" w:rsidP="00902052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Перечень компонентов функционального модуля</w:t>
      </w:r>
    </w:p>
    <w:p w:rsidR="00902052" w:rsidRPr="00902052" w:rsidRDefault="00902052" w:rsidP="00902052">
      <w:r>
        <w:t>……</w:t>
      </w:r>
    </w:p>
    <w:p w:rsidR="00912A12" w:rsidRDefault="00912A12" w:rsidP="00912A12">
      <w:pPr>
        <w:rPr>
          <w:sz w:val="12"/>
          <w:szCs w:val="12"/>
        </w:rPr>
      </w:pPr>
    </w:p>
    <w:p w:rsidR="00902052" w:rsidRPr="00604CAC" w:rsidRDefault="00902052" w:rsidP="00912A12">
      <w:pPr>
        <w:rPr>
          <w:sz w:val="12"/>
          <w:szCs w:val="12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  <w:lang w:val="ru-RU"/>
        </w:rPr>
      </w:pPr>
      <w:r w:rsidRPr="00F343BD">
        <w:rPr>
          <w:sz w:val="24"/>
          <w:szCs w:val="24"/>
          <w:lang w:val="ru-RU"/>
        </w:rPr>
        <w:t>Общие компоненты функциональных модулей</w:t>
      </w:r>
    </w:p>
    <w:p w:rsidR="00912A12" w:rsidRPr="00604CAC" w:rsidRDefault="00912A12" w:rsidP="00F343BD">
      <w:pPr>
        <w:pStyle w:val="4"/>
        <w:spacing w:after="0" w:line="264" w:lineRule="auto"/>
        <w:rPr>
          <w:szCs w:val="24"/>
          <w:lang w:val="ru-RU"/>
        </w:rPr>
      </w:pPr>
      <w:r w:rsidRPr="00604CAC">
        <w:rPr>
          <w:szCs w:val="24"/>
          <w:lang w:val="ru-RU"/>
        </w:rPr>
        <w:t>Перечень общих компонентов функциональных модулей</w:t>
      </w:r>
    </w:p>
    <w:p w:rsidR="00912A12" w:rsidRPr="00604CAC" w:rsidRDefault="00912A12" w:rsidP="00912A12">
      <w:pPr>
        <w:rPr>
          <w:sz w:val="12"/>
          <w:szCs w:val="1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4"/>
        <w:gridCol w:w="2406"/>
        <w:gridCol w:w="654"/>
        <w:gridCol w:w="525"/>
        <w:gridCol w:w="525"/>
        <w:gridCol w:w="525"/>
        <w:gridCol w:w="612"/>
        <w:gridCol w:w="567"/>
        <w:gridCol w:w="426"/>
        <w:gridCol w:w="425"/>
        <w:gridCol w:w="425"/>
        <w:gridCol w:w="425"/>
        <w:gridCol w:w="850"/>
      </w:tblGrid>
      <w:tr w:rsidR="00912A12" w:rsidRPr="00604CAC" w:rsidTr="00C56D06">
        <w:trPr>
          <w:trHeight w:val="320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12" w:rsidRDefault="00912A12" w:rsidP="00F343BD">
            <w:pPr>
              <w:shd w:val="clear" w:color="auto" w:fill="FFFFFF"/>
              <w:tabs>
                <w:tab w:val="left" w:pos="0"/>
              </w:tabs>
              <w:jc w:val="left"/>
              <w:outlineLvl w:val="2"/>
              <w:rPr>
                <w:sz w:val="24"/>
              </w:rPr>
            </w:pPr>
            <w:r w:rsidRPr="00F343BD">
              <w:rPr>
                <w:b/>
                <w:bCs/>
                <w:sz w:val="24"/>
              </w:rPr>
              <w:t xml:space="preserve">Общее оборудование: </w:t>
            </w:r>
            <w:r w:rsidRPr="00F343BD">
              <w:rPr>
                <w:sz w:val="24"/>
              </w:rPr>
              <w:t>Образовательные и развивающие информационные технологии</w:t>
            </w:r>
          </w:p>
          <w:p w:rsidR="00902052" w:rsidRDefault="00902052" w:rsidP="00902052">
            <w:pPr>
              <w:shd w:val="clear" w:color="auto" w:fill="FFFFFF"/>
              <w:tabs>
                <w:tab w:val="left" w:pos="0"/>
              </w:tabs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….</w:t>
            </w:r>
          </w:p>
          <w:p w:rsidR="00902052" w:rsidRPr="00F343BD" w:rsidRDefault="00902052" w:rsidP="00902052">
            <w:pPr>
              <w:shd w:val="clear" w:color="auto" w:fill="FFFFFF"/>
              <w:tabs>
                <w:tab w:val="left" w:pos="0"/>
              </w:tabs>
              <w:jc w:val="left"/>
              <w:outlineLvl w:val="2"/>
              <w:rPr>
                <w:b/>
                <w:bCs/>
                <w:sz w:val="24"/>
              </w:rPr>
            </w:pPr>
          </w:p>
        </w:tc>
      </w:tr>
      <w:tr w:rsidR="00912A12" w:rsidRPr="00604CAC" w:rsidTr="00C56D06">
        <w:trPr>
          <w:trHeight w:val="41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510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Количество на модуль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F343BD">
            <w:pPr>
              <w:jc w:val="center"/>
              <w:rPr>
                <w:b/>
                <w:bCs/>
                <w:sz w:val="24"/>
              </w:rPr>
            </w:pPr>
            <w:r w:rsidRPr="00F343BD">
              <w:rPr>
                <w:b/>
                <w:bCs/>
                <w:sz w:val="24"/>
                <w:lang w:eastAsia="en-US"/>
              </w:rPr>
              <w:t xml:space="preserve">Минимальный базовый </w:t>
            </w:r>
            <w:r w:rsidRPr="00604CAC">
              <w:rPr>
                <w:b/>
                <w:bCs/>
                <w:sz w:val="24"/>
                <w:lang w:eastAsia="en-US"/>
              </w:rPr>
              <w:br/>
            </w:r>
            <w:r w:rsidRPr="00F343BD">
              <w:rPr>
                <w:b/>
                <w:bCs/>
                <w:sz w:val="24"/>
                <w:lang w:eastAsia="en-US"/>
              </w:rPr>
              <w:t xml:space="preserve">комплект для организации </w:t>
            </w:r>
            <w:r w:rsidRPr="00F343BD">
              <w:rPr>
                <w:b/>
                <w:sz w:val="24"/>
              </w:rPr>
              <w:t>РППС в семье</w:t>
            </w:r>
          </w:p>
        </w:tc>
      </w:tr>
      <w:tr w:rsidR="00912A12" w:rsidRPr="00912A12" w:rsidTr="00C56D06">
        <w:trPr>
          <w:trHeight w:val="418"/>
          <w:jc w:val="center"/>
        </w:trPr>
        <w:tc>
          <w:tcPr>
            <w:tcW w:w="424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«Игровая»</w:t>
            </w:r>
          </w:p>
        </w:tc>
        <w:tc>
          <w:tcPr>
            <w:tcW w:w="61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«Логопед»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«Псих</w:t>
            </w:r>
            <w:r w:rsidRPr="00F343BD">
              <w:rPr>
                <w:b/>
                <w:bCs/>
                <w:color w:val="000000"/>
                <w:sz w:val="24"/>
                <w:lang w:eastAsia="en-US"/>
              </w:rPr>
              <w:t>о</w:t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лог»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«Физкультура»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«Музыка»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«Творчество»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«Бассейн»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423"/>
          <w:jc w:val="center"/>
        </w:trPr>
        <w:tc>
          <w:tcPr>
            <w:tcW w:w="424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rFonts w:eastAsia="Calibri"/>
                <w:b/>
                <w:color w:val="000000"/>
                <w:sz w:val="24"/>
                <w:lang w:eastAsia="en-US"/>
              </w:rPr>
              <w:t>Возрастная группа</w:t>
            </w:r>
          </w:p>
        </w:tc>
        <w:tc>
          <w:tcPr>
            <w:tcW w:w="61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1613"/>
          <w:jc w:val="center"/>
        </w:trPr>
        <w:tc>
          <w:tcPr>
            <w:tcW w:w="424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654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I и II мла</w:t>
            </w:r>
            <w:r w:rsidRPr="00E5490E">
              <w:rPr>
                <w:b/>
                <w:bCs/>
                <w:color w:val="000000"/>
                <w:sz w:val="24"/>
                <w:lang w:eastAsia="en-US"/>
              </w:rPr>
              <w:t>д</w:t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шие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Средняя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Старшая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Подготови-тельная</w:t>
            </w:r>
          </w:p>
        </w:tc>
        <w:tc>
          <w:tcPr>
            <w:tcW w:w="61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409"/>
          <w:jc w:val="center"/>
        </w:trPr>
        <w:tc>
          <w:tcPr>
            <w:tcW w:w="424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b/>
                <w:sz w:val="24"/>
                <w:lang w:eastAsia="en-US"/>
              </w:rPr>
            </w:pPr>
            <w:r w:rsidRPr="00604CAC">
              <w:rPr>
                <w:rFonts w:eastAsia="Calibri"/>
                <w:b/>
                <w:color w:val="000000"/>
                <w:sz w:val="24"/>
                <w:lang w:eastAsia="en-US"/>
              </w:rPr>
              <w:t>Возраст</w:t>
            </w:r>
          </w:p>
        </w:tc>
        <w:tc>
          <w:tcPr>
            <w:tcW w:w="612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416"/>
          <w:jc w:val="center"/>
        </w:trPr>
        <w:tc>
          <w:tcPr>
            <w:tcW w:w="424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2-4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4-5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5-6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6-7</w:t>
            </w:r>
          </w:p>
        </w:tc>
        <w:tc>
          <w:tcPr>
            <w:tcW w:w="612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Акустическая система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Видеокамера цифровая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Документ-камера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0205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</w:tcPr>
          <w:p w:rsidR="00902052" w:rsidRPr="00604CAC" w:rsidRDefault="00902052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902052" w:rsidRPr="00604CAC" w:rsidRDefault="00902052" w:rsidP="00C56D06">
            <w:pPr>
              <w:jc w:val="left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13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Фотоаппарат цифровой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</w:tbl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0"/>
        <w:gridCol w:w="2548"/>
        <w:gridCol w:w="49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20"/>
      </w:tblGrid>
      <w:tr w:rsidR="00912A12" w:rsidRPr="00604CAC" w:rsidTr="00C56D06">
        <w:trPr>
          <w:trHeight w:val="320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12" w:rsidRPr="00F343BD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F343BD">
              <w:rPr>
                <w:b/>
                <w:bCs/>
                <w:sz w:val="24"/>
              </w:rPr>
              <w:lastRenderedPageBreak/>
              <w:t xml:space="preserve">Общее оборудование: </w:t>
            </w:r>
            <w:r w:rsidRPr="00F343BD">
              <w:rPr>
                <w:sz w:val="24"/>
              </w:rPr>
              <w:t>Мебель и разное сопутствующее оборудование</w:t>
            </w:r>
          </w:p>
        </w:tc>
      </w:tr>
      <w:tr w:rsidR="00912A12" w:rsidRPr="00604CAC" w:rsidTr="00C56D06">
        <w:trPr>
          <w:trHeight w:val="369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51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Количество на модуль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F343BD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F343BD">
              <w:rPr>
                <w:b/>
                <w:bCs/>
                <w:sz w:val="24"/>
                <w:lang w:eastAsia="en-US"/>
              </w:rPr>
              <w:t xml:space="preserve">Минимальный базовый комплект для организации </w:t>
            </w:r>
            <w:r w:rsidRPr="00F343BD">
              <w:rPr>
                <w:b/>
                <w:sz w:val="24"/>
              </w:rPr>
              <w:t>РППС в семье</w:t>
            </w:r>
          </w:p>
        </w:tc>
      </w:tr>
      <w:tr w:rsidR="00912A12" w:rsidRPr="00604CAC" w:rsidTr="00C56D06">
        <w:trPr>
          <w:trHeight w:val="374"/>
          <w:jc w:val="center"/>
        </w:trPr>
        <w:tc>
          <w:tcPr>
            <w:tcW w:w="43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«Игровая»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«Логопед»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«Психолог»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«Физкультура»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«Музыка»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«Творчество»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«Бассейн»</w:t>
            </w:r>
          </w:p>
        </w:tc>
        <w:tc>
          <w:tcPr>
            <w:tcW w:w="62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51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606"/>
          <w:jc w:val="center"/>
        </w:trPr>
        <w:tc>
          <w:tcPr>
            <w:tcW w:w="43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 xml:space="preserve">Возрастная </w:t>
            </w:r>
            <w:r>
              <w:rPr>
                <w:b/>
                <w:bCs/>
                <w:color w:val="000000"/>
                <w:sz w:val="24"/>
                <w:lang w:eastAsia="en-US"/>
              </w:rPr>
              <w:br/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группа</w:t>
            </w: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2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3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4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5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6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7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5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1693"/>
          <w:jc w:val="center"/>
        </w:trPr>
        <w:tc>
          <w:tcPr>
            <w:tcW w:w="43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I и II мла</w:t>
            </w:r>
            <w:r w:rsidRPr="00E5490E">
              <w:rPr>
                <w:b/>
                <w:bCs/>
                <w:color w:val="000000"/>
                <w:sz w:val="24"/>
                <w:lang w:eastAsia="en-US"/>
              </w:rPr>
              <w:t>д</w:t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шие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Средняя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Старшая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Подготови-тельная</w:t>
            </w: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1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2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3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4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65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388"/>
          <w:jc w:val="center"/>
        </w:trPr>
        <w:tc>
          <w:tcPr>
            <w:tcW w:w="43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Возраст</w:t>
            </w: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6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7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1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72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445"/>
          <w:jc w:val="center"/>
        </w:trPr>
        <w:tc>
          <w:tcPr>
            <w:tcW w:w="43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2-4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4-5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5-6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6-7</w:t>
            </w: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3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4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5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6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7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7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Аптечка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54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Банкетка для групповой раздевалки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604CAC" w:rsidTr="00C56D06">
        <w:trPr>
          <w:trHeight w:val="54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Вешалки с инд</w:t>
            </w:r>
            <w:r w:rsidRPr="00E5490E">
              <w:rPr>
                <w:sz w:val="24"/>
              </w:rPr>
              <w:t>и</w:t>
            </w:r>
            <w:r w:rsidRPr="00604CAC">
              <w:rPr>
                <w:sz w:val="24"/>
              </w:rPr>
              <w:t>вид</w:t>
            </w:r>
            <w:r w:rsidRPr="00E5490E">
              <w:rPr>
                <w:sz w:val="24"/>
              </w:rPr>
              <w:t>у</w:t>
            </w:r>
            <w:r w:rsidRPr="00604CAC">
              <w:rPr>
                <w:sz w:val="24"/>
              </w:rPr>
              <w:t>альными ячейк</w:t>
            </w:r>
            <w:r w:rsidRPr="00E5490E">
              <w:rPr>
                <w:sz w:val="24"/>
              </w:rPr>
              <w:t>а</w:t>
            </w:r>
            <w:r w:rsidRPr="00604CAC">
              <w:rPr>
                <w:sz w:val="24"/>
              </w:rPr>
              <w:t>ми (5 ячеек)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4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Горшечница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0205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</w:tcPr>
          <w:p w:rsidR="00902052" w:rsidRPr="00604CAC" w:rsidRDefault="00902052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8" w:type="dxa"/>
            <w:shd w:val="clear" w:color="auto" w:fill="auto"/>
          </w:tcPr>
          <w:p w:rsidR="00902052" w:rsidRPr="00604CAC" w:rsidRDefault="00902052">
            <w:pPr>
              <w:spacing w:line="247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902052" w:rsidRPr="00604CAC" w:rsidRDefault="00902052" w:rsidP="00C56D06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</w:tr>
      <w:tr w:rsidR="00912A1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34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Шкаф-сушка для буфетной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</w:tbl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pStyle w:val="20"/>
        <w:spacing w:line="240" w:lineRule="auto"/>
        <w:jc w:val="center"/>
        <w:rPr>
          <w:rStyle w:val="afb"/>
          <w:b/>
          <w:iCs w:val="0"/>
          <w:caps/>
          <w:szCs w:val="24"/>
          <w:lang w:val="ru-RU"/>
        </w:rPr>
      </w:pPr>
      <w:bookmarkStart w:id="80" w:name="_Toc396500596"/>
      <w:r w:rsidRPr="00604CAC">
        <w:rPr>
          <w:rStyle w:val="afb"/>
          <w:b/>
          <w:lang w:val="ru-RU"/>
        </w:rPr>
        <w:br w:type="page"/>
      </w:r>
      <w:bookmarkStart w:id="81" w:name="_Toc396674786"/>
      <w:r w:rsidRPr="00604CAC">
        <w:rPr>
          <w:rStyle w:val="afb"/>
          <w:b/>
          <w:lang w:val="ru-RU"/>
        </w:rPr>
        <w:lastRenderedPageBreak/>
        <w:t>Проектная деятельность при организации ра</w:t>
      </w:r>
      <w:r w:rsidRPr="00F343BD">
        <w:rPr>
          <w:rStyle w:val="afb"/>
          <w:b/>
        </w:rPr>
        <w:t>з</w:t>
      </w:r>
      <w:r w:rsidRPr="00604CAC">
        <w:rPr>
          <w:rStyle w:val="afb"/>
          <w:b/>
          <w:lang w:val="ru-RU"/>
        </w:rPr>
        <w:t xml:space="preserve">вивающей </w:t>
      </w:r>
      <w:r w:rsidRPr="00604CAC">
        <w:rPr>
          <w:rStyle w:val="afb"/>
          <w:b/>
          <w:lang w:val="ru-RU"/>
        </w:rPr>
        <w:br/>
        <w:t>предметно-пространственной среды (РППС ДОО)</w:t>
      </w:r>
      <w:bookmarkEnd w:id="80"/>
      <w:bookmarkEnd w:id="81"/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Ключевыми этапами алгоритма являются постановка задачи проектирования и внедрения РППС ДОО, оценка реализуемости и затрат, инициация проекта, педагогическое проектирование, техническое проектирование, внедрение РППС ДОО, завершение проекта.</w:t>
      </w:r>
    </w:p>
    <w:p w:rsidR="00912A12" w:rsidRPr="00604CAC" w:rsidRDefault="003459C1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rect id="Прямоугольник 26" o:spid="_x0000_s1034" style="position:absolute;left:0;text-align:left;margin-left:6.45pt;margin-top:14.75pt;width:423pt;height:30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Аудит текущей (существующей) </w:t>
                  </w:r>
                  <w:r w:rsidRPr="00EA1FC0">
                    <w:rPr>
                      <w:sz w:val="24"/>
                    </w:rPr>
                    <w:t>РППС ДОО</w:t>
                  </w:r>
                </w:p>
              </w:txbxContent>
            </v:textbox>
          </v:rect>
        </w:pic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3459C1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5" o:spid="_x0000_s1033" type="#_x0000_t67" style="position:absolute;left:0;text-align:left;margin-left:178.95pt;margin-top:-.05pt;width:75.75pt;height:2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">
            <v:textbox style="layout-flow:vertical-ideographic"/>
          </v:shape>
        </w:pict>
      </w:r>
    </w:p>
    <w:p w:rsidR="00912A12" w:rsidRPr="00604CAC" w:rsidRDefault="003459C1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rect id="Прямоугольник 24" o:spid="_x0000_s1032" style="position:absolute;left:0;text-align:left;margin-left:6.45pt;margin-top:13.25pt;width:429.75pt;height:3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Анализ потребностей; разработка и согласование перечня элементов </w:t>
                  </w:r>
                  <w:r>
                    <w:rPr>
                      <w:sz w:val="24"/>
                    </w:rPr>
                    <w:br/>
                  </w:r>
                  <w:r w:rsidRPr="00EA1FC0">
                    <w:rPr>
                      <w:sz w:val="24"/>
                    </w:rPr>
                    <w:t>РППС ДОО</w:t>
                  </w:r>
                  <w:r w:rsidRPr="00C77AE0" w:rsidDel="00AD0539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3459C1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shape id="Стрелка вниз 23" o:spid="_x0000_s1031" type="#_x0000_t67" style="position:absolute;left:0;text-align:left;margin-left:178.95pt;margin-top:6.75pt;width:74.25pt;height:3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">
            <v:textbox style="layout-flow:vertical-ideographic"/>
          </v:shape>
        </w:pic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3459C1" w:rsidP="00F343BD">
      <w:pPr>
        <w:spacing w:line="264" w:lineRule="auto"/>
        <w:ind w:firstLine="482"/>
        <w:rPr>
          <w:sz w:val="24"/>
        </w:rPr>
      </w:pPr>
      <w:r>
        <w:rPr>
          <w:noProof/>
        </w:rPr>
        <w:pict>
          <v:rect id="Прямоугольник 22" o:spid="_x0000_s1030" style="position:absolute;left:0;text-align:left;margin-left:6.45pt;margin-top:7.15pt;width:429.75pt;height:3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Поставка, пусконаладка компонентов </w:t>
                  </w:r>
                  <w:r w:rsidRPr="00EA1FC0">
                    <w:rPr>
                      <w:sz w:val="24"/>
                    </w:rPr>
                    <w:t>РППС ДОО</w:t>
                  </w:r>
                </w:p>
              </w:txbxContent>
            </v:textbox>
          </v:rect>
        </w:pict>
      </w:r>
    </w:p>
    <w:p w:rsidR="00912A12" w:rsidRPr="00604CAC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3459C1" w:rsidP="00F343BD">
      <w:pPr>
        <w:spacing w:line="264" w:lineRule="auto"/>
        <w:ind w:firstLine="482"/>
        <w:jc w:val="center"/>
        <w:rPr>
          <w:sz w:val="24"/>
        </w:rPr>
      </w:pPr>
      <w:r>
        <w:rPr>
          <w:noProof/>
        </w:rPr>
        <w:pict>
          <v:shape id="Стрелка вниз 21" o:spid="_x0000_s1029" type="#_x0000_t67" style="position:absolute;left:0;text-align:left;margin-left:169.2pt;margin-top:12pt;width:88.5pt;height:3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">
            <v:textbox style="layout-flow:vertical-ideographic"/>
          </v:shape>
        </w:pict>
      </w:r>
    </w:p>
    <w:p w:rsidR="00912A12" w:rsidRPr="00604CAC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3459C1" w:rsidP="00F343BD">
      <w:pPr>
        <w:spacing w:line="264" w:lineRule="auto"/>
        <w:ind w:firstLine="482"/>
        <w:jc w:val="center"/>
        <w:rPr>
          <w:sz w:val="24"/>
        </w:rPr>
      </w:pPr>
      <w:r>
        <w:rPr>
          <w:noProof/>
        </w:rPr>
        <w:pict>
          <v:rect id="Прямоугольник 20" o:spid="_x0000_s1028" style="position:absolute;left:0;text-align:left;margin-left:6.45pt;margin-top:1.75pt;width:429.75pt;height:4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Специализированное обучение педагогов дошкольной образовательной </w:t>
                  </w:r>
                  <w:r>
                    <w:rPr>
                      <w:sz w:val="24"/>
                    </w:rPr>
                    <w:br/>
                  </w:r>
                  <w:r w:rsidRPr="00C77AE0">
                    <w:rPr>
                      <w:sz w:val="24"/>
                    </w:rPr>
                    <w:t xml:space="preserve">организации эффективному системному использованию компонентов </w:t>
                  </w:r>
                  <w:r>
                    <w:rPr>
                      <w:sz w:val="24"/>
                    </w:rPr>
                    <w:br/>
                  </w:r>
                  <w:r w:rsidRPr="00EA1FC0">
                    <w:rPr>
                      <w:sz w:val="24"/>
                    </w:rPr>
                    <w:t>РППС ДОО</w:t>
                  </w:r>
                </w:p>
              </w:txbxContent>
            </v:textbox>
          </v:rect>
        </w:pic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3459C1" w:rsidP="00F343BD">
      <w:pPr>
        <w:spacing w:line="264" w:lineRule="auto"/>
        <w:ind w:firstLine="482"/>
        <w:jc w:val="center"/>
        <w:rPr>
          <w:sz w:val="24"/>
        </w:rPr>
      </w:pPr>
      <w:r>
        <w:rPr>
          <w:noProof/>
        </w:rPr>
        <w:pict>
          <v:shape id="Стрелка вниз 19" o:spid="_x0000_s1027" type="#_x0000_t67" style="position:absolute;left:0;text-align:left;margin-left:166.2pt;margin-top:5.7pt;width:91.5pt;height:39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">
            <v:textbox style="layout-flow:vertical-ideographic"/>
          </v:shape>
        </w:pict>
      </w:r>
    </w:p>
    <w:p w:rsidR="00912A12" w:rsidRPr="00604CAC" w:rsidRDefault="00912A12" w:rsidP="00F343BD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3459C1" w:rsidP="00912A12">
      <w:pPr>
        <w:spacing w:line="264" w:lineRule="auto"/>
        <w:ind w:firstLine="482"/>
        <w:rPr>
          <w:color w:val="000000"/>
          <w:sz w:val="24"/>
        </w:rPr>
      </w:pPr>
      <w:r>
        <w:rPr>
          <w:noProof/>
        </w:rPr>
        <w:pict>
          <v:rect id="Прямоугольник 18" o:spid="_x0000_s1026" style="position:absolute;left:0;text-align:left;margin-left:6.45pt;margin-top:-.1pt;width:429.75pt;height:53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">
            <v:textbox>
              <w:txbxContent>
                <w:p w:rsidR="00912A12" w:rsidRPr="00C77AE0" w:rsidRDefault="00912A12" w:rsidP="00912A12">
                  <w:pPr>
                    <w:jc w:val="center"/>
                    <w:rPr>
                      <w:sz w:val="24"/>
                    </w:rPr>
                  </w:pPr>
                  <w:r w:rsidRPr="00C77AE0">
                    <w:rPr>
                      <w:sz w:val="24"/>
                    </w:rPr>
                    <w:t xml:space="preserve">Методическая и техническая поддержка педагогов дошкольной </w:t>
                  </w:r>
                  <w:r>
                    <w:rPr>
                      <w:sz w:val="24"/>
                    </w:rPr>
                    <w:br/>
                  </w:r>
                  <w:r w:rsidRPr="00C77AE0">
                    <w:rPr>
                      <w:sz w:val="24"/>
                    </w:rPr>
                    <w:t xml:space="preserve">образовательной организации и консультирование родителей по использованию компонентов </w:t>
                  </w:r>
                  <w:r w:rsidRPr="00EA1FC0">
                    <w:rPr>
                      <w:sz w:val="24"/>
                    </w:rPr>
                    <w:t>РППС ДОО</w:t>
                  </w:r>
                </w:p>
              </w:txbxContent>
            </v:textbox>
          </v:rect>
        </w:pict>
      </w: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color w:val="000000"/>
          <w:sz w:val="24"/>
        </w:rPr>
        <w:t>Используемый системно-функциональный подход к формированию РППС конкретного ДОО способствует рациональному</w:t>
      </w:r>
      <w:ins w:id="82" w:author="itsh" w:date="2014-08-22T18:01:00Z">
        <w:r w:rsidRPr="00604CAC">
          <w:rPr>
            <w:color w:val="000000"/>
            <w:sz w:val="24"/>
          </w:rPr>
          <w:t xml:space="preserve"> </w:t>
        </w:r>
      </w:ins>
      <w:r w:rsidRPr="00F343BD">
        <w:rPr>
          <w:color w:val="000000"/>
          <w:sz w:val="24"/>
        </w:rPr>
        <w:t>использованию ресурсов и последующему эффективному их использованию.</w:t>
      </w:r>
      <w:r w:rsidRPr="00F343BD">
        <w:rPr>
          <w:sz w:val="24"/>
        </w:rPr>
        <w:t xml:space="preserve"> Процесс проектирования, формирования, дополнения РППС имеет две составляющих: психолого-педагогическую и организационно-управленческую. Следовательно, эффективность этого процесса в равной мере зависит от качества взаимодействия администрации и </w:t>
      </w:r>
      <w:r w:rsidRPr="00E5490E">
        <w:rPr>
          <w:sz w:val="24"/>
        </w:rPr>
        <w:t>педагогических</w:t>
      </w:r>
      <w:r w:rsidRPr="00F343BD">
        <w:rPr>
          <w:sz w:val="24"/>
        </w:rPr>
        <w:t xml:space="preserve"> работников ДОО</w:t>
      </w:r>
      <w:r w:rsidR="00902052">
        <w:rPr>
          <w:sz w:val="24"/>
        </w:rPr>
        <w:t>….</w:t>
      </w:r>
    </w:p>
    <w:p w:rsidR="00902052" w:rsidRDefault="00902052" w:rsidP="00912A12">
      <w:pPr>
        <w:pStyle w:val="1"/>
        <w:rPr>
          <w:lang w:val="ru-RU"/>
        </w:rPr>
      </w:pPr>
      <w:bookmarkStart w:id="83" w:name="_Toc396500597"/>
      <w:bookmarkStart w:id="84" w:name="_Toc396674787"/>
    </w:p>
    <w:p w:rsidR="00912A12" w:rsidRPr="00604CAC" w:rsidRDefault="00546EA8" w:rsidP="00912A12">
      <w:pPr>
        <w:pStyle w:val="1"/>
        <w:rPr>
          <w:lang w:val="ru-RU"/>
        </w:rPr>
      </w:pPr>
      <w:r>
        <w:rPr>
          <w:lang w:val="ru-RU"/>
        </w:rPr>
        <w:br w:type="page"/>
      </w:r>
      <w:r w:rsidR="00912A12" w:rsidRPr="00604CAC">
        <w:rPr>
          <w:lang w:val="ru-RU"/>
        </w:rPr>
        <w:lastRenderedPageBreak/>
        <w:t xml:space="preserve">Использование в дошкольной образовательной </w:t>
      </w:r>
      <w:r w:rsidR="00912A12">
        <w:rPr>
          <w:lang w:val="ru-RU"/>
        </w:rPr>
        <w:br/>
      </w:r>
      <w:r w:rsidR="00912A12" w:rsidRPr="00604CAC">
        <w:rPr>
          <w:lang w:val="ru-RU"/>
        </w:rPr>
        <w:t>организации и семье</w:t>
      </w:r>
      <w:r w:rsidR="00912A12" w:rsidRPr="00F343BD">
        <w:rPr>
          <w:rFonts w:eastAsia="Calibri"/>
          <w:lang w:val="ru-RU"/>
        </w:rPr>
        <w:t xml:space="preserve"> </w:t>
      </w:r>
      <w:r w:rsidR="00912A12" w:rsidRPr="00604CAC">
        <w:rPr>
          <w:lang w:val="ru-RU"/>
        </w:rPr>
        <w:t xml:space="preserve">предназначенных для детей </w:t>
      </w:r>
      <w:r w:rsidR="00912A12">
        <w:rPr>
          <w:lang w:val="ru-RU"/>
        </w:rPr>
        <w:br/>
      </w:r>
      <w:r w:rsidR="00912A12" w:rsidRPr="00604CAC">
        <w:rPr>
          <w:lang w:val="ru-RU"/>
        </w:rPr>
        <w:t xml:space="preserve">дошкольного возраста информационно-образовательных ресурсов развивающего, развлекающего и коррекционного характера при организации развивающего предметно-пространственной среды детской образовательной </w:t>
      </w:r>
      <w:r w:rsidR="00912A12">
        <w:rPr>
          <w:lang w:val="ru-RU"/>
        </w:rPr>
        <w:br/>
      </w:r>
      <w:r w:rsidR="00912A12" w:rsidRPr="00604CAC">
        <w:rPr>
          <w:lang w:val="ru-RU"/>
        </w:rPr>
        <w:t>организации (РППС ДОО)</w:t>
      </w:r>
      <w:bookmarkEnd w:id="83"/>
      <w:bookmarkEnd w:id="84"/>
      <w:r w:rsidR="00912A12" w:rsidRPr="00604CAC">
        <w:rPr>
          <w:lang w:val="ru-RU"/>
        </w:rPr>
        <w:t xml:space="preserve">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Компьютеризация проникла практически во все сферы жизни и деятельности современного человека. Причина тому – повышение</w:t>
      </w:r>
      <w:ins w:id="85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роли информации, превращение ее</w:t>
      </w:r>
      <w:ins w:id="86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 xml:space="preserve">в одну из важнейших движущих сил всей производственной и общественной жизни. Стремительный скачок в развитии собственно </w:t>
      </w:r>
      <w:r w:rsidRPr="00F343BD">
        <w:rPr>
          <w:color w:val="000000"/>
          <w:sz w:val="24"/>
        </w:rPr>
        <w:t xml:space="preserve">компьютерных технологий и прочих технических устройств сделал эти средства актуальными. Поэтому внедрение информационно-образовательных технологий (ИОТ) в образование – логичный и необходимый шаг в развитии современного информационного мира в целом.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В соответствии ФГОС ДО выделяют следующие дидактические принципы применения информационно-образовательных технологий: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pacing w:val="2"/>
          <w:sz w:val="24"/>
        </w:rPr>
      </w:pPr>
      <w:r w:rsidRPr="00F343BD">
        <w:rPr>
          <w:bCs/>
          <w:spacing w:val="-4"/>
          <w:sz w:val="24"/>
        </w:rPr>
        <w:t xml:space="preserve">– принцип научности, </w:t>
      </w:r>
      <w:r w:rsidRPr="00F343BD">
        <w:rPr>
          <w:spacing w:val="-4"/>
          <w:sz w:val="24"/>
        </w:rPr>
        <w:t xml:space="preserve">определяющий содержание и требующий включения в него </w:t>
      </w:r>
      <w:r w:rsidRPr="00F343BD">
        <w:rPr>
          <w:spacing w:val="-3"/>
          <w:sz w:val="24"/>
        </w:rPr>
        <w:t>не только традиционных знаний, но и фундаментальных положе</w:t>
      </w:r>
      <w:r w:rsidRPr="00F343BD">
        <w:rPr>
          <w:spacing w:val="2"/>
          <w:sz w:val="24"/>
        </w:rPr>
        <w:t xml:space="preserve">ний науки; 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-2"/>
          <w:sz w:val="24"/>
        </w:rPr>
        <w:t xml:space="preserve">– принцип систематичности и последовательности, </w:t>
      </w:r>
      <w:r w:rsidRPr="00F343BD">
        <w:rPr>
          <w:spacing w:val="-2"/>
          <w:sz w:val="24"/>
        </w:rPr>
        <w:t>связанный как с орга</w:t>
      </w:r>
      <w:r w:rsidRPr="00F343BD">
        <w:rPr>
          <w:sz w:val="24"/>
        </w:rPr>
        <w:t xml:space="preserve">низацией образовательного материала, так и с системой действий ребенка по </w:t>
      </w:r>
      <w:r w:rsidRPr="00F343BD">
        <w:rPr>
          <w:spacing w:val="-1"/>
          <w:sz w:val="24"/>
        </w:rPr>
        <w:t>его усвоению: восприятием информации с экрана, разъяснениями воспитателя, самостоятельной работой;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-1"/>
          <w:sz w:val="24"/>
        </w:rPr>
        <w:t xml:space="preserve">– принцип поэтапного преодоления трудностей, </w:t>
      </w:r>
      <w:r w:rsidRPr="00F343BD">
        <w:rPr>
          <w:spacing w:val="-1"/>
          <w:sz w:val="24"/>
        </w:rPr>
        <w:t>предусматривающий пе</w:t>
      </w:r>
      <w:r w:rsidRPr="00F343BD">
        <w:rPr>
          <w:spacing w:val="2"/>
          <w:sz w:val="24"/>
        </w:rPr>
        <w:t xml:space="preserve">реход от всеобщей доступности задания для определенной возрастной </w:t>
      </w:r>
      <w:r w:rsidRPr="00F343BD">
        <w:rPr>
          <w:sz w:val="24"/>
        </w:rPr>
        <w:t>группы в принцип индивидуальной доступности. К заданиям предъявляют</w:t>
      </w:r>
      <w:r w:rsidRPr="00F343BD">
        <w:rPr>
          <w:spacing w:val="1"/>
          <w:sz w:val="24"/>
        </w:rPr>
        <w:t>ся особые требования: они должны быть интересными и разнообразны</w:t>
      </w:r>
      <w:r w:rsidRPr="00F343BD">
        <w:rPr>
          <w:spacing w:val="2"/>
          <w:sz w:val="24"/>
        </w:rPr>
        <w:t xml:space="preserve">ми, по силам каждому ребенку, но с постепенно нарастающей степенью </w:t>
      </w:r>
      <w:r w:rsidRPr="00F343BD">
        <w:rPr>
          <w:sz w:val="24"/>
        </w:rPr>
        <w:t>сложности;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3"/>
          <w:sz w:val="24"/>
        </w:rPr>
        <w:t>–</w:t>
      </w:r>
      <w:r w:rsidRPr="00604CAC">
        <w:rPr>
          <w:bCs/>
          <w:spacing w:val="3"/>
          <w:sz w:val="24"/>
        </w:rPr>
        <w:t> </w:t>
      </w:r>
      <w:r w:rsidRPr="00F343BD">
        <w:rPr>
          <w:bCs/>
          <w:spacing w:val="3"/>
          <w:sz w:val="24"/>
        </w:rPr>
        <w:t xml:space="preserve">принцип прочности, который </w:t>
      </w:r>
      <w:r w:rsidRPr="00F343BD">
        <w:rPr>
          <w:spacing w:val="3"/>
          <w:sz w:val="24"/>
        </w:rPr>
        <w:t xml:space="preserve">закрепляет усвоение знаний </w:t>
      </w:r>
      <w:r w:rsidRPr="00F343BD">
        <w:rPr>
          <w:spacing w:val="4"/>
          <w:sz w:val="24"/>
        </w:rPr>
        <w:t>и развитие познавательных способностей дошкольников;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z w:val="24"/>
        </w:rPr>
        <w:t xml:space="preserve">– принцип преемственности </w:t>
      </w:r>
      <w:r w:rsidRPr="00F343BD">
        <w:rPr>
          <w:sz w:val="24"/>
        </w:rPr>
        <w:t>для сохранения связи стадий формирования знаний и навыков, различных по содержанию и способам осуществления;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2"/>
          <w:sz w:val="24"/>
        </w:rPr>
        <w:t>–</w:t>
      </w:r>
      <w:r w:rsidRPr="00604CAC">
        <w:rPr>
          <w:bCs/>
          <w:spacing w:val="2"/>
          <w:sz w:val="24"/>
        </w:rPr>
        <w:t> </w:t>
      </w:r>
      <w:r w:rsidRPr="00F343BD">
        <w:rPr>
          <w:bCs/>
          <w:spacing w:val="2"/>
          <w:sz w:val="24"/>
        </w:rPr>
        <w:t>принцип наглядности (</w:t>
      </w:r>
      <w:r w:rsidRPr="00F343BD">
        <w:rPr>
          <w:spacing w:val="2"/>
          <w:sz w:val="24"/>
        </w:rPr>
        <w:t xml:space="preserve">интерактивной </w:t>
      </w:r>
      <w:r w:rsidRPr="00F343BD">
        <w:rPr>
          <w:spacing w:val="-2"/>
          <w:sz w:val="24"/>
        </w:rPr>
        <w:t>наглядности). С представленными в электронной форме объектами мож</w:t>
      </w:r>
      <w:r w:rsidRPr="00F343BD">
        <w:rPr>
          <w:spacing w:val="-1"/>
          <w:sz w:val="24"/>
        </w:rPr>
        <w:t xml:space="preserve">но осуществить разные действия, изучить не только их статичное изображение, но и динамику развития в различных условиях, выделить главные </w:t>
      </w:r>
      <w:r w:rsidRPr="00F343BD">
        <w:rPr>
          <w:spacing w:val="5"/>
          <w:sz w:val="24"/>
        </w:rPr>
        <w:t xml:space="preserve">закономерности исследуемого предмета, явления или рассмотреть его </w:t>
      </w:r>
      <w:r w:rsidRPr="00F343BD">
        <w:rPr>
          <w:sz w:val="24"/>
        </w:rPr>
        <w:t>в деталях. Процессы, моделируемые компьютерной программой, могут быть разнооб</w:t>
      </w:r>
      <w:r w:rsidRPr="00F343BD">
        <w:rPr>
          <w:spacing w:val="-2"/>
          <w:sz w:val="24"/>
        </w:rPr>
        <w:t xml:space="preserve">разными по форме и содержанию, демонстрировать физические, социальные, </w:t>
      </w:r>
      <w:r w:rsidRPr="00F343BD">
        <w:rPr>
          <w:spacing w:val="1"/>
          <w:sz w:val="24"/>
        </w:rPr>
        <w:t>исторические, экологические и другие явления действительности;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3"/>
          <w:sz w:val="24"/>
        </w:rPr>
        <w:t>–</w:t>
      </w:r>
      <w:r w:rsidRPr="00604CAC">
        <w:rPr>
          <w:bCs/>
          <w:spacing w:val="3"/>
          <w:sz w:val="24"/>
        </w:rPr>
        <w:t> </w:t>
      </w:r>
      <w:r w:rsidRPr="00F343BD">
        <w:rPr>
          <w:bCs/>
          <w:spacing w:val="3"/>
          <w:sz w:val="24"/>
        </w:rPr>
        <w:t xml:space="preserve">принцип </w:t>
      </w:r>
      <w:r w:rsidRPr="00F343BD">
        <w:rPr>
          <w:spacing w:val="3"/>
          <w:sz w:val="24"/>
        </w:rPr>
        <w:t>мультимедийности предполагает способность транслиро</w:t>
      </w:r>
      <w:r w:rsidRPr="00F343BD">
        <w:rPr>
          <w:spacing w:val="-4"/>
          <w:sz w:val="24"/>
        </w:rPr>
        <w:t>вать аудиовизуальную информацию в любой форме (текст, графика, анима</w:t>
      </w:r>
      <w:r w:rsidRPr="00F343BD">
        <w:rPr>
          <w:sz w:val="24"/>
        </w:rPr>
        <w:t>ция и др.);</w:t>
      </w:r>
      <w:r w:rsidRPr="00F343BD">
        <w:rPr>
          <w:spacing w:val="1"/>
          <w:sz w:val="24"/>
        </w:rPr>
        <w:t xml:space="preserve"> 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7"/>
          <w:sz w:val="24"/>
        </w:rPr>
        <w:lastRenderedPageBreak/>
        <w:t>–</w:t>
      </w:r>
      <w:r w:rsidRPr="00604CAC">
        <w:rPr>
          <w:bCs/>
          <w:spacing w:val="7"/>
          <w:sz w:val="24"/>
        </w:rPr>
        <w:t> </w:t>
      </w:r>
      <w:r w:rsidRPr="00F343BD">
        <w:rPr>
          <w:bCs/>
          <w:spacing w:val="7"/>
          <w:sz w:val="24"/>
        </w:rPr>
        <w:t>принцип когнитивности коммуникации, который</w:t>
      </w:r>
      <w:r w:rsidRPr="00F343BD">
        <w:rPr>
          <w:spacing w:val="1"/>
          <w:sz w:val="24"/>
        </w:rPr>
        <w:t xml:space="preserve"> заключается в организа</w:t>
      </w:r>
      <w:r w:rsidRPr="00F343BD">
        <w:rPr>
          <w:spacing w:val="-3"/>
          <w:sz w:val="24"/>
        </w:rPr>
        <w:t>ции диалога между компьюте</w:t>
      </w:r>
      <w:r w:rsidRPr="00F343BD">
        <w:rPr>
          <w:spacing w:val="-1"/>
          <w:sz w:val="24"/>
        </w:rPr>
        <w:t>ром и ребенком. Неслучайно компьютерные системы (в</w:t>
      </w:r>
      <w:r w:rsidRPr="00604CAC">
        <w:rPr>
          <w:spacing w:val="-1"/>
          <w:sz w:val="24"/>
        </w:rPr>
        <w:t> </w:t>
      </w:r>
      <w:r w:rsidRPr="00F343BD">
        <w:rPr>
          <w:spacing w:val="-1"/>
          <w:sz w:val="24"/>
        </w:rPr>
        <w:t>образовательной сфере) называ</w:t>
      </w:r>
      <w:r w:rsidRPr="00F343BD">
        <w:rPr>
          <w:sz w:val="24"/>
        </w:rPr>
        <w:t>ют интерактивными (диалоговыми);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-5"/>
          <w:sz w:val="24"/>
        </w:rPr>
        <w:t>–</w:t>
      </w:r>
      <w:ins w:id="87" w:author="itsh" w:date="2014-08-22T18:01:00Z">
        <w:r w:rsidRPr="00604CAC">
          <w:rPr>
            <w:bCs/>
            <w:spacing w:val="-5"/>
            <w:sz w:val="24"/>
          </w:rPr>
          <w:t xml:space="preserve"> </w:t>
        </w:r>
      </w:ins>
      <w:r w:rsidRPr="00F343BD">
        <w:rPr>
          <w:bCs/>
          <w:spacing w:val="-5"/>
          <w:sz w:val="24"/>
        </w:rPr>
        <w:t xml:space="preserve">принцип активизации познавательной деятельности </w:t>
      </w:r>
      <w:r w:rsidRPr="00F343BD">
        <w:rPr>
          <w:spacing w:val="-5"/>
          <w:sz w:val="24"/>
        </w:rPr>
        <w:t xml:space="preserve">детей позволяет </w:t>
      </w:r>
      <w:r w:rsidRPr="00F343BD">
        <w:rPr>
          <w:spacing w:val="-1"/>
          <w:sz w:val="24"/>
        </w:rPr>
        <w:t>включить в организационную схему занятия ИОТ для расширения кругозора, интеллектуального обогащения;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pacing w:val="-1"/>
          <w:sz w:val="24"/>
        </w:rPr>
      </w:pPr>
      <w:r w:rsidRPr="00F343BD">
        <w:rPr>
          <w:bCs/>
          <w:sz w:val="24"/>
        </w:rPr>
        <w:t xml:space="preserve">– принцип межпредметных связей </w:t>
      </w:r>
      <w:r w:rsidRPr="00F343BD">
        <w:rPr>
          <w:sz w:val="24"/>
        </w:rPr>
        <w:t>способствует целостному воспри</w:t>
      </w:r>
      <w:r w:rsidRPr="00F343BD">
        <w:rPr>
          <w:spacing w:val="-3"/>
          <w:sz w:val="24"/>
        </w:rPr>
        <w:t>ятию системы знаний, формированию логического мышления</w:t>
      </w:r>
      <w:r w:rsidR="00902052">
        <w:rPr>
          <w:spacing w:val="-1"/>
          <w:sz w:val="24"/>
        </w:rPr>
        <w:t>….</w:t>
      </w:r>
    </w:p>
    <w:p w:rsidR="00912A12" w:rsidRPr="00604CAC" w:rsidRDefault="00912A12" w:rsidP="00912A12">
      <w:pPr>
        <w:jc w:val="center"/>
        <w:rPr>
          <w:i/>
          <w:color w:val="9BBB59"/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88" w:name="_Toc396674788"/>
      <w:r w:rsidRPr="00F343BD">
        <w:rPr>
          <w:sz w:val="24"/>
          <w:szCs w:val="24"/>
          <w:lang w:val="ru-RU"/>
        </w:rPr>
        <w:t>Специализированные программные продукты</w:t>
      </w:r>
      <w:bookmarkEnd w:id="88"/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Ведущая игровая деятельность в дошкольной организации и в домашних условиях может иметь следующие основные требования для реализации специализированных образовательных программ для детей дошкольного возраста: 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>обогащение познавательной сферы дошкольника, то есть развитие общих представлений о сфере действительности и действиях человека в ней; 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 xml:space="preserve">изменение и обогащение </w:t>
      </w:r>
      <w:r w:rsidRPr="00F343BD">
        <w:rPr>
          <w:color w:val="000000"/>
          <w:sz w:val="24"/>
        </w:rPr>
        <w:t>РППС</w:t>
      </w:r>
      <w:r w:rsidRPr="00F343BD">
        <w:rPr>
          <w:sz w:val="24"/>
        </w:rPr>
        <w:t>, то есть подбор тематических интерактивных игрушек, иллюстраций побуждающих к ролевой и режиссерской играм с определенным сюжетом; 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>игровой опыт на аппаратном оборудовании и в реальных играх, причем с организацией дидактических игр, где ребенок осваивает игровые способы передачи реальных событий (в форме сюжетно-ролевых и игр-драматизаций, в том числе совместных со взрослым), включая целенаправленное обучение детей игре;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>активизирующее общение взрослого с ребенком в процессе образовательной и режиссерской, а также ролевой игры, подобное общение должно носить проблемный характер, поддерживать ребенка, стимулировать его творческую активность.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Следует учитывать, что для работы с программным обеспечением необходимо согласовывать все основные вопросы работы педагога в должностной инструкции и иметь определенные</w:t>
      </w:r>
      <w:r w:rsidR="00902052">
        <w:rPr>
          <w:sz w:val="24"/>
        </w:rPr>
        <w:t xml:space="preserve"> требования к его квалификации…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b/>
          <w:bCs/>
          <w:color w:val="000000"/>
          <w:sz w:val="24"/>
        </w:rPr>
      </w:pPr>
      <w:r w:rsidRPr="00F343BD">
        <w:rPr>
          <w:b/>
          <w:bCs/>
          <w:i/>
          <w:color w:val="000000"/>
          <w:sz w:val="24"/>
        </w:rPr>
        <w:t>Общие требования для всех групп программного обеспечения</w:t>
      </w:r>
      <w:r w:rsidRPr="00F343BD">
        <w:rPr>
          <w:b/>
          <w:bCs/>
          <w:color w:val="000000"/>
          <w:sz w:val="24"/>
        </w:rPr>
        <w:t>: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 легальность устанавливаемого ПО;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</w:t>
      </w:r>
      <w:r w:rsidRPr="00604CAC">
        <w:rPr>
          <w:color w:val="000000"/>
        </w:rPr>
        <w:t> </w:t>
      </w:r>
      <w:r w:rsidRPr="00F343BD">
        <w:rPr>
          <w:color w:val="000000"/>
        </w:rPr>
        <w:t>обеспечение квалифицированной технической поддержки, консультаций и других форм сопровождения;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</w:t>
      </w:r>
      <w:r w:rsidRPr="00604CAC">
        <w:rPr>
          <w:color w:val="000000"/>
        </w:rPr>
        <w:t> </w:t>
      </w:r>
      <w:r w:rsidRPr="00F343BD">
        <w:rPr>
          <w:color w:val="000000"/>
        </w:rPr>
        <w:t>соответствие характеристикам, комплектации, классу и типу, а также архитектуре применяемого аппаратного оборудования;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</w:t>
      </w:r>
      <w:r w:rsidRPr="00604CAC">
        <w:rPr>
          <w:color w:val="000000"/>
        </w:rPr>
        <w:t> </w:t>
      </w:r>
      <w:r w:rsidRPr="00F343BD">
        <w:rPr>
          <w:color w:val="000000"/>
        </w:rPr>
        <w:t>надежность и работоспособность в любом из предусмотренных режимов работы;</w:t>
      </w:r>
      <w:r w:rsidR="00902052">
        <w:rPr>
          <w:color w:val="000000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В настоящее время в России существует несколько ведущих коммерческих организаций, выпускающих компьютерные игры и образовательные программы для детей дошкольного возраста.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jc w:val="center"/>
        <w:rPr>
          <w:b/>
          <w:bCs/>
          <w:sz w:val="24"/>
        </w:rPr>
      </w:pPr>
      <w:r w:rsidRPr="00604CAC">
        <w:rPr>
          <w:b/>
          <w:bCs/>
          <w:sz w:val="24"/>
        </w:rPr>
        <w:br w:type="page"/>
      </w:r>
      <w:r w:rsidRPr="00F343BD">
        <w:rPr>
          <w:b/>
          <w:bCs/>
          <w:sz w:val="24"/>
        </w:rPr>
        <w:lastRenderedPageBreak/>
        <w:t>Фирмы-производители компьютерных игр, Россия</w:t>
      </w:r>
    </w:p>
    <w:p w:rsidR="00912A12" w:rsidRPr="00F343BD" w:rsidRDefault="00912A12" w:rsidP="00912A12">
      <w:pPr>
        <w:spacing w:line="264" w:lineRule="auto"/>
        <w:ind w:firstLine="482"/>
        <w:jc w:val="center"/>
        <w:rPr>
          <w:b/>
          <w:bCs/>
          <w:sz w:val="16"/>
          <w:szCs w:val="16"/>
        </w:rPr>
      </w:pP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1923"/>
        <w:gridCol w:w="2693"/>
        <w:gridCol w:w="3606"/>
      </w:tblGrid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tabs>
                <w:tab w:val="left" w:pos="287"/>
              </w:tabs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№</w:t>
            </w: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Название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Электронный адрес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Характеристика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pStyle w:val="currentcategory"/>
              <w:spacing w:line="233" w:lineRule="auto"/>
              <w:rPr>
                <w:rFonts w:ascii="Times New Roman" w:hAnsi="Times New Roman"/>
                <w:b w:val="0"/>
              </w:rPr>
            </w:pPr>
            <w:r w:rsidRPr="00F343BD">
              <w:rPr>
                <w:rFonts w:ascii="Times New Roman" w:hAnsi="Times New Roman"/>
                <w:b w:val="0"/>
              </w:rPr>
              <w:t>«1С»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hyperlink r:id="rId11" w:history="1">
              <w:r w:rsidRPr="00F343BD">
                <w:rPr>
                  <w:rStyle w:val="a4"/>
                  <w:sz w:val="24"/>
                  <w:u w:val="none"/>
                </w:rPr>
                <w:t>http://www.1C.ru/</w:t>
              </w:r>
            </w:hyperlink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Разработка игровых и обучающих программ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«</w:t>
            </w:r>
            <w:hyperlink r:id="rId12" w:tgtFrame="_blank" w:history="1">
              <w:r w:rsidRPr="00F343BD">
                <w:rPr>
                  <w:bCs/>
                  <w:sz w:val="24"/>
                </w:rPr>
                <w:t>Акелла</w:t>
              </w:r>
            </w:hyperlink>
            <w:r w:rsidRPr="00F343BD"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hyperlink r:id="rId13" w:tgtFrame="_blank" w:history="1">
              <w:r w:rsidRPr="00F343BD">
                <w:rPr>
                  <w:bCs/>
                  <w:sz w:val="24"/>
                </w:rPr>
                <w:t>http://www.akella.com/</w:t>
              </w:r>
            </w:hyperlink>
            <w:r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Разработка и издание мультимедиа энциклопедий и компьютерных игр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hyperlink r:id="rId14" w:tgtFrame="_blank" w:history="1">
              <w:r w:rsidRPr="00F343BD">
                <w:rPr>
                  <w:bCs/>
                  <w:sz w:val="24"/>
                </w:rPr>
                <w:t>Бука</w:t>
              </w:r>
            </w:hyperlink>
            <w:r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hyperlink r:id="rId15" w:tgtFrame="_blank" w:history="1">
              <w:r w:rsidRPr="00F343BD">
                <w:rPr>
                  <w:bCs/>
                  <w:sz w:val="24"/>
                </w:rPr>
                <w:t>http://www.buka.ru/</w:t>
              </w:r>
            </w:hyperlink>
            <w:r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Издател</w:t>
            </w:r>
            <w:r>
              <w:rPr>
                <w:sz w:val="24"/>
              </w:rPr>
              <w:t>ь</w:t>
            </w:r>
            <w:r w:rsidRPr="00F343BD">
              <w:rPr>
                <w:sz w:val="24"/>
              </w:rPr>
              <w:t xml:space="preserve"> компьютерных игр. Среди проектов «Буки»: «Дальнобойщики», «Аллоды», «Вангеры»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r w:rsidRPr="00F343BD">
              <w:rPr>
                <w:bCs/>
                <w:sz w:val="24"/>
              </w:rPr>
              <w:t>«Кирилл и Мефодий»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r w:rsidRPr="00F343BD">
              <w:rPr>
                <w:sz w:val="24"/>
              </w:rPr>
              <w:t>http://</w:t>
            </w:r>
            <w:hyperlink r:id="rId16" w:history="1">
              <w:r w:rsidRPr="00F343BD">
                <w:rPr>
                  <w:rStyle w:val="a4"/>
                  <w:sz w:val="24"/>
                  <w:u w:val="none"/>
                </w:rPr>
                <w:t>www.nachalka.info</w:t>
              </w:r>
            </w:hyperlink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Производство обучающих и развивающих электронных изданий на компакт-дисках для детей и взрослых. Детский обучающий образовательный портал</w:t>
            </w:r>
          </w:p>
        </w:tc>
      </w:tr>
      <w:tr w:rsidR="00902052" w:rsidRPr="00604CAC" w:rsidTr="00C56D06">
        <w:tc>
          <w:tcPr>
            <w:tcW w:w="567" w:type="dxa"/>
          </w:tcPr>
          <w:p w:rsidR="00902052" w:rsidRPr="00FF10B6" w:rsidRDefault="00902052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923" w:type="dxa"/>
          </w:tcPr>
          <w:p w:rsidR="00902052" w:rsidRPr="00FF10B6" w:rsidRDefault="00902052">
            <w:pPr>
              <w:spacing w:line="233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……..</w:t>
            </w:r>
          </w:p>
        </w:tc>
        <w:tc>
          <w:tcPr>
            <w:tcW w:w="2693" w:type="dxa"/>
          </w:tcPr>
          <w:p w:rsidR="00902052" w:rsidRPr="00FF10B6" w:rsidRDefault="00902052">
            <w:pPr>
              <w:spacing w:line="233" w:lineRule="auto"/>
              <w:jc w:val="left"/>
              <w:rPr>
                <w:sz w:val="24"/>
              </w:rPr>
            </w:pPr>
          </w:p>
        </w:tc>
        <w:tc>
          <w:tcPr>
            <w:tcW w:w="3606" w:type="dxa"/>
          </w:tcPr>
          <w:p w:rsidR="00902052" w:rsidRPr="00F343BD" w:rsidRDefault="00902052">
            <w:pPr>
              <w:spacing w:line="233" w:lineRule="auto"/>
              <w:jc w:val="left"/>
              <w:rPr>
                <w:sz w:val="24"/>
              </w:rPr>
            </w:pP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02052" w:rsidP="00F343BD">
            <w:pPr>
              <w:tabs>
                <w:tab w:val="left" w:pos="398"/>
              </w:tabs>
              <w:spacing w:line="233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r w:rsidRPr="00F343BD">
              <w:rPr>
                <w:sz w:val="24"/>
              </w:rPr>
              <w:t>«</w:t>
            </w:r>
            <w:hyperlink r:id="rId17" w:tgtFrame="_blank" w:history="1">
              <w:r w:rsidRPr="00F343BD">
                <w:rPr>
                  <w:bCs/>
                  <w:sz w:val="24"/>
                </w:rPr>
                <w:t>YAV</w:t>
              </w:r>
              <w:r w:rsidRPr="00604CAC">
                <w:rPr>
                  <w:bCs/>
                  <w:sz w:val="24"/>
                </w:rPr>
                <w:t xml:space="preserve"> – </w:t>
              </w:r>
              <w:r w:rsidRPr="00F343BD">
                <w:rPr>
                  <w:bCs/>
                  <w:sz w:val="24"/>
                </w:rPr>
                <w:t>computer games land</w:t>
              </w:r>
            </w:hyperlink>
            <w:r w:rsidRPr="00F343BD">
              <w:rPr>
                <w:bCs/>
                <w:sz w:val="24"/>
              </w:rPr>
              <w:t>»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hyperlink r:id="rId18" w:tgtFrame="_blank" w:history="1">
              <w:r w:rsidRPr="00F343BD">
                <w:rPr>
                  <w:bCs/>
                  <w:sz w:val="24"/>
                </w:rPr>
                <w:t>http://www.yav.ru/</w:t>
              </w:r>
            </w:hyperlink>
            <w:r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Разработка компьютерных игр и мультимедиа-проектов</w:t>
            </w:r>
          </w:p>
        </w:tc>
      </w:tr>
    </w:tbl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В зависимости от коммерческой мощности эти фирмы иногда ведут образовательную работу среди родителей и педагогов детских садов. </w:t>
      </w:r>
    </w:p>
    <w:p w:rsidR="00912A12" w:rsidRPr="00604CAC" w:rsidRDefault="00912A12" w:rsidP="00912A12">
      <w:pPr>
        <w:spacing w:line="264" w:lineRule="auto"/>
        <w:ind w:firstLine="482"/>
        <w:jc w:val="center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912A12" w:rsidP="00F343BD">
      <w:pPr>
        <w:pStyle w:val="20"/>
        <w:spacing w:line="240" w:lineRule="auto"/>
        <w:jc w:val="center"/>
        <w:rPr>
          <w:sz w:val="24"/>
          <w:szCs w:val="24"/>
          <w:lang w:val="ru-RU"/>
        </w:rPr>
      </w:pPr>
      <w:bookmarkStart w:id="89" w:name="_Toc396674790"/>
      <w:bookmarkStart w:id="90" w:name="_Toc396500599"/>
      <w:r w:rsidRPr="00F343BD">
        <w:rPr>
          <w:sz w:val="24"/>
          <w:szCs w:val="24"/>
          <w:lang w:val="ru-RU"/>
        </w:rPr>
        <w:t>Создание образовательного контента для организации игровых сеансов</w:t>
      </w:r>
      <w:bookmarkEnd w:id="89"/>
    </w:p>
    <w:p w:rsidR="00912A12" w:rsidRPr="00F343BD" w:rsidRDefault="00912A12" w:rsidP="00912A12">
      <w:pPr>
        <w:pStyle w:val="20"/>
        <w:widowControl/>
        <w:spacing w:after="0" w:line="264" w:lineRule="auto"/>
        <w:ind w:firstLine="482"/>
        <w:jc w:val="both"/>
        <w:rPr>
          <w:b w:val="0"/>
          <w:sz w:val="24"/>
          <w:szCs w:val="24"/>
          <w:lang w:val="ru-RU"/>
        </w:rPr>
      </w:pPr>
      <w:bookmarkStart w:id="91" w:name="_Toc396674791"/>
      <w:r w:rsidRPr="00F343BD">
        <w:rPr>
          <w:b w:val="0"/>
          <w:sz w:val="24"/>
          <w:szCs w:val="24"/>
          <w:lang w:val="ru-RU"/>
        </w:rPr>
        <w:t>Образовательный контент – это структурированное предметное содержание, используемое в образовательном процессе</w:t>
      </w:r>
      <w:r w:rsidRPr="00F343BD">
        <w:rPr>
          <w:rStyle w:val="afc"/>
          <w:b w:val="0"/>
          <w:sz w:val="24"/>
          <w:szCs w:val="24"/>
          <w:lang w:val="ru-RU"/>
        </w:rPr>
        <w:footnoteReference w:id="11"/>
      </w:r>
      <w:r w:rsidRPr="00F343BD">
        <w:rPr>
          <w:b w:val="0"/>
          <w:sz w:val="24"/>
          <w:szCs w:val="24"/>
          <w:lang w:val="ru-RU"/>
        </w:rPr>
        <w:t>.</w:t>
      </w:r>
      <w:bookmarkEnd w:id="90"/>
      <w:bookmarkEnd w:id="91"/>
      <w:r w:rsidRPr="00F343BD">
        <w:rPr>
          <w:b w:val="0"/>
          <w:sz w:val="24"/>
          <w:szCs w:val="24"/>
          <w:lang w:val="ru-RU"/>
        </w:rPr>
        <w:t xml:space="preserve">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При подготовке контента (презентации, викторины, диафильмы и т.</w:t>
      </w:r>
      <w:r w:rsidRPr="00604CAC">
        <w:rPr>
          <w:sz w:val="24"/>
        </w:rPr>
        <w:t> </w:t>
      </w:r>
      <w:r w:rsidRPr="00F343BD">
        <w:rPr>
          <w:sz w:val="24"/>
        </w:rPr>
        <w:t>п.) необходимо учитывать:</w:t>
      </w:r>
    </w:p>
    <w:p w:rsidR="00912A12" w:rsidRPr="00F343BD" w:rsidRDefault="00912A12" w:rsidP="00F343BD">
      <w:pPr>
        <w:numPr>
          <w:ilvl w:val="0"/>
          <w:numId w:val="70"/>
        </w:numPr>
        <w:spacing w:line="264" w:lineRule="auto"/>
        <w:ind w:left="0" w:firstLine="482"/>
        <w:jc w:val="left"/>
        <w:rPr>
          <w:sz w:val="24"/>
        </w:rPr>
      </w:pPr>
      <w:r w:rsidRPr="00F343BD">
        <w:rPr>
          <w:sz w:val="24"/>
        </w:rPr>
        <w:t>общедидактические принципы подготовки материалов;</w:t>
      </w:r>
    </w:p>
    <w:p w:rsidR="00912A12" w:rsidRPr="00F343BD" w:rsidRDefault="00912A12" w:rsidP="00F343BD">
      <w:pPr>
        <w:numPr>
          <w:ilvl w:val="0"/>
          <w:numId w:val="70"/>
        </w:numPr>
        <w:spacing w:line="264" w:lineRule="auto"/>
        <w:ind w:left="0" w:firstLine="482"/>
        <w:jc w:val="left"/>
        <w:rPr>
          <w:sz w:val="24"/>
        </w:rPr>
      </w:pPr>
      <w:r w:rsidRPr="00F343BD">
        <w:rPr>
          <w:sz w:val="24"/>
        </w:rPr>
        <w:t>психологические особенности восприятия информации с экрана и на печатной основе;</w:t>
      </w:r>
    </w:p>
    <w:p w:rsidR="00912A12" w:rsidRPr="00F343BD" w:rsidRDefault="00912A12" w:rsidP="00F343BD">
      <w:pPr>
        <w:numPr>
          <w:ilvl w:val="0"/>
          <w:numId w:val="70"/>
        </w:numPr>
        <w:spacing w:line="264" w:lineRule="auto"/>
        <w:ind w:left="0" w:firstLine="482"/>
        <w:jc w:val="left"/>
        <w:rPr>
          <w:sz w:val="24"/>
        </w:rPr>
      </w:pPr>
      <w:r w:rsidRPr="00F343BD">
        <w:rPr>
          <w:sz w:val="24"/>
        </w:rPr>
        <w:t>эргономические требования представления информации на экране и бумажном носителе</w:t>
      </w:r>
      <w:r w:rsidR="00902052">
        <w:rPr>
          <w:sz w:val="24"/>
        </w:rPr>
        <w:t>….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sz w:val="24"/>
        </w:rPr>
        <w:t xml:space="preserve">Стимулирование познавательной активности (формирование мотивации) </w:t>
      </w:r>
      <w:r w:rsidRPr="00F343BD">
        <w:rPr>
          <w:sz w:val="24"/>
        </w:rPr>
        <w:t xml:space="preserve">– необходимая составляющая воспитательно-образовательного процесса, которая должна поддерживаться на протяжении всего занятия. Мотивация быстро снижается, если уровень поставленных задач не соответствует уровню подготовки, а также качество представления контента не оправдывает его ожиданий.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sz w:val="24"/>
        </w:rPr>
        <w:t>Создание предпосылок к восприятию материала</w:t>
      </w:r>
      <w:r w:rsidRPr="00F343BD">
        <w:rPr>
          <w:sz w:val="24"/>
        </w:rPr>
        <w:t xml:space="preserve">. Для создания предпосылок к восприятию материала будут полезны такие виды деятельности как создание </w:t>
      </w:r>
      <w:r w:rsidRPr="00F343BD">
        <w:rPr>
          <w:sz w:val="24"/>
        </w:rPr>
        <w:lastRenderedPageBreak/>
        <w:t>положительной психологической атмосферы, предварительные беседы, чтение художественной литературы в группе, организация тематических игр и т.</w:t>
      </w:r>
      <w:r w:rsidRPr="00604CAC">
        <w:rPr>
          <w:sz w:val="24"/>
        </w:rPr>
        <w:t> </w:t>
      </w:r>
      <w:r w:rsidRPr="00F343BD">
        <w:rPr>
          <w:sz w:val="24"/>
        </w:rPr>
        <w:t>д.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sz w:val="24"/>
        </w:rPr>
        <w:t>Подача материала на занятии</w:t>
      </w:r>
      <w:r w:rsidRPr="00F343BD">
        <w:rPr>
          <w:sz w:val="24"/>
        </w:rPr>
        <w:t>. Форма и метод подачи материала определяются в зависимости от решаемых задач. Важной задачей является корректное оформление порций образовательного/воспитательного материала (слайд, кадр, музыкальное сопровождение и т.</w:t>
      </w:r>
      <w:r w:rsidRPr="00604CAC">
        <w:rPr>
          <w:sz w:val="24"/>
        </w:rPr>
        <w:t> </w:t>
      </w:r>
      <w:r w:rsidRPr="00F343BD">
        <w:rPr>
          <w:sz w:val="24"/>
        </w:rPr>
        <w:t>д.)</w:t>
      </w:r>
      <w:r w:rsidR="00902052">
        <w:rPr>
          <w:sz w:val="24"/>
        </w:rPr>
        <w:t>….</w:t>
      </w:r>
    </w:p>
    <w:p w:rsidR="00912A12" w:rsidRPr="00F343BD" w:rsidRDefault="00912A12" w:rsidP="00912A12">
      <w:pPr>
        <w:shd w:val="clear" w:color="auto" w:fill="FFFFFF"/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92" w:name="_Toc396674792"/>
      <w:r w:rsidRPr="00F343BD">
        <w:rPr>
          <w:sz w:val="24"/>
          <w:szCs w:val="24"/>
          <w:lang w:val="ru-RU"/>
        </w:rPr>
        <w:t>Требования к подготовке кадровых ресурсов</w:t>
      </w:r>
      <w:bookmarkEnd w:id="92"/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Каждый специалист системы дошкольного воспитания должен уметь построить свой «маршрут» трансляции знаний и выработки с детьми навыков поведения с использованием инновационных технологий. Однако не все педагоги готовы к определению этого «пути». </w:t>
      </w:r>
    </w:p>
    <w:p w:rsidR="00912A12" w:rsidRDefault="00912A12" w:rsidP="00F343BD">
      <w:pPr>
        <w:pStyle w:val="a6"/>
        <w:shd w:val="clear" w:color="auto" w:fill="FFFFFF"/>
        <w:spacing w:before="0" w:beforeAutospacing="0" w:after="0" w:afterAutospacing="0" w:line="264" w:lineRule="auto"/>
        <w:ind w:firstLine="482"/>
        <w:rPr>
          <w:bCs/>
          <w:kern w:val="24"/>
          <w:sz w:val="24"/>
        </w:rPr>
      </w:pPr>
      <w:r w:rsidRPr="00F343BD">
        <w:rPr>
          <w:bCs/>
          <w:kern w:val="24"/>
          <w:sz w:val="24"/>
        </w:rPr>
        <w:t>Образовательная программа ДОО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учреждения, а также приоритетные направления деятельности. Образовательная программа должна быть сугубо индивидуальной для каждого конкретного дошкольного образовательного учреждения. Образовательная программа разрабатывается на основании ФГОС ДО и основной общеобразовательной программы</w:t>
      </w:r>
      <w:r w:rsidR="00902052">
        <w:rPr>
          <w:bCs/>
          <w:kern w:val="24"/>
          <w:sz w:val="24"/>
        </w:rPr>
        <w:t>…</w:t>
      </w:r>
    </w:p>
    <w:p w:rsidR="00902052" w:rsidRPr="00F343BD" w:rsidRDefault="00902052" w:rsidP="00902052">
      <w:pPr>
        <w:pStyle w:val="a6"/>
        <w:shd w:val="clear" w:color="auto" w:fill="FFFFFF"/>
        <w:spacing w:before="0" w:beforeAutospacing="0" w:after="0" w:afterAutospacing="0"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93" w:name="_Toc396674793"/>
      <w:r w:rsidRPr="00F343BD">
        <w:rPr>
          <w:sz w:val="24"/>
          <w:szCs w:val="24"/>
          <w:lang w:val="ru-RU"/>
        </w:rPr>
        <w:t>Функциональные и дидактические возможности аппаратного обеспечения ИОТ</w:t>
      </w:r>
      <w:bookmarkEnd w:id="93"/>
    </w:p>
    <w:p w:rsidR="00912A12" w:rsidRPr="00F343BD" w:rsidRDefault="00912A12" w:rsidP="00F343BD">
      <w:pPr>
        <w:spacing w:line="264" w:lineRule="auto"/>
        <w:ind w:firstLine="482"/>
        <w:rPr>
          <w:spacing w:val="-3"/>
          <w:sz w:val="24"/>
        </w:rPr>
      </w:pPr>
      <w:r w:rsidRPr="00F343BD">
        <w:rPr>
          <w:i/>
          <w:sz w:val="24"/>
        </w:rPr>
        <w:t>Интерактивная доска.</w:t>
      </w:r>
      <w:r w:rsidRPr="00F343BD">
        <w:rPr>
          <w:sz w:val="24"/>
        </w:rPr>
        <w:t xml:space="preserve"> Занятия с интерактивной доской проводит воспитатель или педагог в определенное образовательной </w:t>
      </w:r>
      <w:r w:rsidRPr="00E5490E">
        <w:rPr>
          <w:sz w:val="24"/>
        </w:rPr>
        <w:t>программой</w:t>
      </w:r>
      <w:r w:rsidRPr="00F343BD">
        <w:rPr>
          <w:sz w:val="24"/>
        </w:rPr>
        <w:t xml:space="preserve"> время. Занятия детей с ин</w:t>
      </w:r>
      <w:r w:rsidRPr="00F343BD">
        <w:rPr>
          <w:spacing w:val="-3"/>
          <w:sz w:val="24"/>
        </w:rPr>
        <w:t>терактивной доской может включать в себя несколько взаимосвязанных компонентов: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активное познание детьми окружающего мира с использованием соответствующих электронных образовательных ресурсов;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поэтапное усвоение все усложняющихся игровых способов и средств решения игровых задач;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моделирование различных ситуаций и среды, изменение предметно-знаковой среды, благодаря применению мультимедиа технологий;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активизирующее общение ребенка с взрослыми и другими детьми с опорой на представленные изображения (герои, ситуации и т.</w:t>
      </w:r>
      <w:r w:rsidRPr="00604CAC">
        <w:rPr>
          <w:sz w:val="24"/>
        </w:rPr>
        <w:t> </w:t>
      </w:r>
      <w:r w:rsidRPr="00F343BD">
        <w:rPr>
          <w:sz w:val="24"/>
        </w:rPr>
        <w:t>п.);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общение дете</w:t>
      </w:r>
      <w:r w:rsidRPr="00604CAC">
        <w:rPr>
          <w:sz w:val="24"/>
        </w:rPr>
        <w:t>й</w:t>
      </w:r>
      <w:r w:rsidRPr="00F343BD">
        <w:rPr>
          <w:sz w:val="24"/>
        </w:rPr>
        <w:t xml:space="preserve"> друг с другом. Дети общаются, советуются, помогают друг другу, пытаются наладить деловое сотрудничество, согласовать свои действия для достижения цели, что и составляет главное содержание потребности в общении, способствуют обогащению речи, готовят к обучению в школе</w:t>
      </w:r>
      <w:r w:rsidR="00902052">
        <w:rPr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b/>
          <w:sz w:val="24"/>
        </w:rPr>
      </w:pPr>
      <w:r w:rsidRPr="00F343BD">
        <w:rPr>
          <w:b/>
          <w:sz w:val="24"/>
        </w:rPr>
        <w:t>Дополнительное оборудование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sz w:val="24"/>
        </w:rPr>
        <w:t xml:space="preserve">Видеоконференцсвязь (ВКС). </w:t>
      </w:r>
      <w:r w:rsidRPr="00F343BD">
        <w:rPr>
          <w:sz w:val="24"/>
        </w:rPr>
        <w:t xml:space="preserve">Комплекс сетевого взаимодействия на базе электронного портала. Данное средство позволяет поддерживать обратную связь с методическими службами, различными органами власти, родителями и другими дошкольными образовательными учреждениями с целью организации совместной работы и распространения опыта. Комплекс дает возможность использования </w:t>
      </w:r>
      <w:r w:rsidRPr="00F343BD">
        <w:rPr>
          <w:sz w:val="24"/>
        </w:rPr>
        <w:lastRenderedPageBreak/>
        <w:t>интерактивных вариантов взаимодействия (видеоконференция, профессиональное общение, открытые игровые занятия, передача файлов и голосование и т.</w:t>
      </w:r>
      <w:r w:rsidRPr="00604CAC">
        <w:rPr>
          <w:sz w:val="24"/>
        </w:rPr>
        <w:t> </w:t>
      </w:r>
      <w:r w:rsidRPr="00F343BD">
        <w:rPr>
          <w:sz w:val="24"/>
        </w:rPr>
        <w:t>д.).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3922D1" w:rsidP="00F343BD">
      <w:pPr>
        <w:spacing w:line="264" w:lineRule="auto"/>
        <w:ind w:firstLine="482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78965" cy="1590675"/>
            <wp:effectExtent l="19050" t="0" r="6985" b="0"/>
            <wp:docPr id="3" name="Рисунок 10" descr="Описание: C:\Users\Samsun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Samsun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941830" cy="1540510"/>
            <wp:effectExtent l="19050" t="0" r="1270" b="0"/>
            <wp:docPr id="4" name="Рисунок 9" descr="Описание: C:\Users\Samsung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Samsung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12" w:rsidRPr="00F343BD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color w:val="000000"/>
          <w:sz w:val="24"/>
        </w:rPr>
        <w:t>Интерактивный пол.</w:t>
      </w:r>
      <w:r w:rsidRPr="00F343BD">
        <w:rPr>
          <w:b/>
          <w:color w:val="000000"/>
          <w:sz w:val="24"/>
        </w:rPr>
        <w:t xml:space="preserve"> </w:t>
      </w:r>
      <w:r w:rsidRPr="00F343BD">
        <w:rPr>
          <w:sz w:val="24"/>
        </w:rPr>
        <w:t>Современная проекционная установка, позволяющая оживить пол любого помещения, превращая его в интерактивную поверхность. Ребенок, который находится в зоне проекции, своим движением начинает самостоятельно влиять на проецируемое оборудование. Таким образом, педагог может организовать интерактивные образовательные игровые сеансы с имитацией</w:t>
      </w:r>
      <w:ins w:id="94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любого пространства, соответствующего поставленным задачам: поверхности земли в разные времена года, географические особенности поверхности земли, танцевальные поверхности, поверхности спортивных игр и многие другие материальные поверхности.</w:t>
      </w:r>
    </w:p>
    <w:p w:rsidR="00912A12" w:rsidRPr="00F343BD" w:rsidRDefault="00912A12" w:rsidP="00912A12">
      <w:pPr>
        <w:spacing w:line="264" w:lineRule="auto"/>
        <w:ind w:firstLine="482"/>
        <w:rPr>
          <w:sz w:val="12"/>
          <w:szCs w:val="12"/>
        </w:rPr>
      </w:pPr>
    </w:p>
    <w:p w:rsidR="00912A12" w:rsidRPr="00F343BD" w:rsidRDefault="003922D1" w:rsidP="00F343BD">
      <w:pPr>
        <w:spacing w:line="264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46220" cy="2141855"/>
            <wp:effectExtent l="19050" t="0" r="0" b="0"/>
            <wp:docPr id="5" name="Рисунок 8" descr="Описание: C:\Users\Samsung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Samsung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color w:val="000000"/>
          <w:sz w:val="24"/>
        </w:rPr>
        <w:t>Интерактивный стол.</w:t>
      </w:r>
      <w:r w:rsidRPr="00F343BD">
        <w:rPr>
          <w:sz w:val="24"/>
        </w:rPr>
        <w:t xml:space="preserve"> Данное средство является симбиозом интерактивной поверхности, экрана и классического стола и позволяет группе детей одновременно проводить игровые сеансы на одной поверхности. Дети совместно могут выполнять различные интерактивные задания, конструировать, рисовать, создавать собственные презентации. Специальное программное обеспечение позволяет загружать и наполнять собственным образовательным содержанием приложения интерактивного стола и, а также графику и видео. Интерактивный стол также подходит для детей с особыми потребностями для коррекционной работы</w:t>
      </w:r>
      <w:r w:rsidR="00902052">
        <w:rPr>
          <w:sz w:val="24"/>
        </w:rPr>
        <w:t>…</w:t>
      </w:r>
    </w:p>
    <w:p w:rsidR="00912A12" w:rsidRPr="00F343BD" w:rsidRDefault="00912A12" w:rsidP="00912A12">
      <w:pPr>
        <w:spacing w:line="264" w:lineRule="auto"/>
        <w:ind w:firstLine="482"/>
        <w:rPr>
          <w:sz w:val="12"/>
          <w:szCs w:val="12"/>
        </w:rPr>
      </w:pPr>
    </w:p>
    <w:p w:rsidR="00912A12" w:rsidRPr="00F343BD" w:rsidRDefault="00912A12" w:rsidP="00F343BD">
      <w:pPr>
        <w:spacing w:line="264" w:lineRule="auto"/>
        <w:jc w:val="center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b w:val="0"/>
          <w:sz w:val="24"/>
          <w:szCs w:val="24"/>
        </w:rPr>
      </w:pPr>
      <w:bookmarkStart w:id="95" w:name="_Toc396674794"/>
      <w:r w:rsidRPr="00F343BD">
        <w:rPr>
          <w:rFonts w:eastAsia="Calibri"/>
          <w:sz w:val="24"/>
          <w:szCs w:val="24"/>
          <w:lang w:val="ru-RU"/>
        </w:rPr>
        <w:t xml:space="preserve">Рекомендуемая литература для внедрения </w:t>
      </w:r>
      <w:r w:rsidRPr="00F343BD">
        <w:rPr>
          <w:sz w:val="24"/>
          <w:szCs w:val="24"/>
          <w:lang w:val="ru-RU"/>
        </w:rPr>
        <w:t>ИОТ</w:t>
      </w:r>
      <w:r>
        <w:rPr>
          <w:sz w:val="24"/>
          <w:szCs w:val="24"/>
          <w:lang w:val="ru-RU"/>
        </w:rPr>
        <w:t xml:space="preserve"> </w:t>
      </w:r>
      <w:r w:rsidRPr="00F343BD">
        <w:rPr>
          <w:sz w:val="24"/>
          <w:szCs w:val="24"/>
          <w:lang w:val="ru-RU"/>
        </w:rPr>
        <w:t>в практику работы ДОО</w:t>
      </w:r>
      <w:bookmarkEnd w:id="95"/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z w:val="24"/>
        </w:rPr>
      </w:pPr>
      <w:r w:rsidRPr="00F343BD">
        <w:rPr>
          <w:sz w:val="24"/>
        </w:rPr>
        <w:lastRenderedPageBreak/>
        <w:t>Алиева Э.Ф., Радионова О.Р., Загвоздкин В.К. Проектирование пространства и архитектуры современных дошкольных образовательных учреждений Германии</w:t>
      </w:r>
      <w:r w:rsidRPr="00604CAC">
        <w:rPr>
          <w:sz w:val="24"/>
        </w:rPr>
        <w:t xml:space="preserve"> </w:t>
      </w:r>
      <w:r w:rsidRPr="00F343BD">
        <w:rPr>
          <w:sz w:val="24"/>
        </w:rPr>
        <w:t>// Ежемесячный научно-аналитический журнал</w:t>
      </w:r>
      <w:ins w:id="96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«Образовательная политика» Министерство образования и науки, Федеральный институт развития образования, Российская академия образования. – № 2 (58), 2012. – С. 124–128.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pacing w:val="-3"/>
          <w:sz w:val="24"/>
        </w:rPr>
      </w:pPr>
      <w:r w:rsidRPr="00F343BD">
        <w:rPr>
          <w:sz w:val="24"/>
        </w:rPr>
        <w:t>Алиева Э.Ф., Радионова О.Р., Загвоздкин В.К. Организация пространства в детских садах Гамбурга и Веймара</w:t>
      </w:r>
      <w:r w:rsidRPr="00604CAC">
        <w:rPr>
          <w:sz w:val="24"/>
        </w:rPr>
        <w:t xml:space="preserve"> </w:t>
      </w:r>
      <w:r w:rsidRPr="00F343BD">
        <w:rPr>
          <w:sz w:val="24"/>
        </w:rPr>
        <w:t>// Научно-публицистическая газета Федерального института развития образования Министерства образования и науки Российской Фе</w:t>
      </w:r>
      <w:r w:rsidRPr="00F343BD">
        <w:rPr>
          <w:spacing w:val="-3"/>
          <w:sz w:val="24"/>
        </w:rPr>
        <w:t>дерации «Горизонты современного образования». – 2013. – Март. – № 3 (66). – С. 1, 4.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z w:val="24"/>
        </w:rPr>
      </w:pPr>
      <w:r w:rsidRPr="00F343BD">
        <w:rPr>
          <w:sz w:val="24"/>
        </w:rPr>
        <w:t>Алиева Э.Ф., Радионова О.Р., Мамедова Ж.С. Анализ общественного мнения о состоянии дошкольного образования в России</w:t>
      </w:r>
      <w:r w:rsidRPr="00604CAC">
        <w:rPr>
          <w:sz w:val="24"/>
        </w:rPr>
        <w:t xml:space="preserve"> </w:t>
      </w:r>
      <w:r w:rsidRPr="00F343BD">
        <w:rPr>
          <w:sz w:val="24"/>
        </w:rPr>
        <w:t>// Научно-публицистическая газета Федерального института развития образования Министерства образования и науки Российской Федерации «Горизонты современного образования». – 2013. –</w:t>
      </w:r>
      <w:ins w:id="97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Ноябрь. –</w:t>
      </w:r>
      <w:ins w:id="98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№ 11 (74). – С. 2.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pacing w:val="-3"/>
          <w:sz w:val="24"/>
        </w:rPr>
      </w:pPr>
      <w:r w:rsidRPr="00F343BD">
        <w:rPr>
          <w:sz w:val="24"/>
        </w:rPr>
        <w:t>Алиева Э.Ф., Радионова О.Р., Мамедова Ж.С. Стандарт дошкольного образования: детство ради детства</w:t>
      </w:r>
      <w:r w:rsidRPr="00604CAC">
        <w:rPr>
          <w:sz w:val="24"/>
        </w:rPr>
        <w:t xml:space="preserve"> </w:t>
      </w:r>
      <w:r w:rsidRPr="00F343BD">
        <w:rPr>
          <w:sz w:val="24"/>
        </w:rPr>
        <w:t>// Научно-публицистическая газета Федерального института развития образования Министерства образования и науки Российской Федера</w:t>
      </w:r>
      <w:r w:rsidRPr="00F343BD">
        <w:rPr>
          <w:spacing w:val="-3"/>
          <w:sz w:val="24"/>
        </w:rPr>
        <w:t>ции «Горизонты современного образования». – 2013. – Декабрь. – № 12 (75). – С. 2–4.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z w:val="24"/>
        </w:rPr>
      </w:pPr>
      <w:r w:rsidRPr="00F343BD">
        <w:rPr>
          <w:sz w:val="24"/>
        </w:rPr>
        <w:t>Кудрявцев В.Т., Карабанова О.А., Марцинковская Т.Д., Алиева Э.Ф., Волосовец Т.В., О.Р. Радионова, Славин С.С., Мамедова Ж.С. Концепция развития дошкольного образован я в России (2013</w:t>
      </w:r>
      <w:r w:rsidRPr="00604CAC">
        <w:rPr>
          <w:sz w:val="24"/>
        </w:rPr>
        <w:t>–</w:t>
      </w:r>
      <w:r w:rsidRPr="00F343BD">
        <w:rPr>
          <w:sz w:val="24"/>
        </w:rPr>
        <w:t>2020): методология, теория, технология. – М.: Федеральный институт развития образования, 2013. – 144 с. (Федеральный государственный образовательный стандарт «Дошкольное образование»).</w:t>
      </w:r>
    </w:p>
    <w:p w:rsidR="00912A12" w:rsidRPr="00F343BD" w:rsidRDefault="00912A12" w:rsidP="00912A12">
      <w:pPr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rFonts w:eastAsia="Calibri"/>
          <w:sz w:val="24"/>
        </w:rPr>
      </w:pPr>
      <w:r w:rsidRPr="00F343BD">
        <w:rPr>
          <w:sz w:val="24"/>
        </w:rPr>
        <w:t>Рабинович П.Д. Техносфера образовательного учреждения как платформа для реализации стратегических задач модернизации системы образования[ Электронный ресурс]: семинар по результатам выполнения работ в рамках реализации субсидий (из средств ФЦПРО на 2011</w:t>
      </w:r>
      <w:r w:rsidRPr="00D77E00">
        <w:rPr>
          <w:sz w:val="24"/>
        </w:rPr>
        <w:t>–</w:t>
      </w:r>
      <w:r w:rsidRPr="00F343BD">
        <w:rPr>
          <w:sz w:val="24"/>
        </w:rPr>
        <w:t>2015 гг.), предоставленных на поддержку региональных программ развития образования. Москва, ФГАУ ФИРО, 2012</w:t>
      </w:r>
      <w:r w:rsidRPr="00D77E00">
        <w:rPr>
          <w:sz w:val="24"/>
        </w:rPr>
        <w:t xml:space="preserve"> // Сайт проекта «Модернизация региональных систем общего образования Российской Федерации»: [сайт] . [2014]. </w:t>
      </w:r>
      <w:r w:rsidRPr="00F343BD">
        <w:rPr>
          <w:sz w:val="24"/>
          <w:lang w:val="en-US"/>
        </w:rPr>
        <w:t>URL</w:t>
      </w:r>
      <w:r w:rsidRPr="00F343BD">
        <w:rPr>
          <w:sz w:val="24"/>
        </w:rPr>
        <w:t>:</w:t>
      </w:r>
      <w:r w:rsidRPr="00D77E00">
        <w:rPr>
          <w:sz w:val="24"/>
        </w:rPr>
        <w:t xml:space="preserve"> </w:t>
      </w:r>
      <w:hyperlink r:id="rId22" w:history="1">
        <w:r w:rsidRPr="00D77E00">
          <w:rPr>
            <w:rStyle w:val="a4"/>
            <w:sz w:val="24"/>
            <w:u w:val="none"/>
            <w:lang w:val="en-US"/>
          </w:rPr>
          <w:t>http</w:t>
        </w:r>
        <w:r w:rsidRPr="00D77E00">
          <w:rPr>
            <w:rStyle w:val="a4"/>
            <w:sz w:val="24"/>
            <w:u w:val="none"/>
          </w:rPr>
          <w:t>://мрсо.рф/</w:t>
        </w:r>
        <w:r w:rsidRPr="00D77E00">
          <w:rPr>
            <w:rStyle w:val="a4"/>
            <w:sz w:val="24"/>
            <w:u w:val="none"/>
            <w:lang w:val="en-US"/>
          </w:rPr>
          <w:t>public</w:t>
        </w:r>
        <w:r w:rsidRPr="00D77E00">
          <w:rPr>
            <w:rStyle w:val="a4"/>
            <w:sz w:val="24"/>
            <w:u w:val="none"/>
          </w:rPr>
          <w:t>/</w:t>
        </w:r>
        <w:r w:rsidRPr="00D77E00">
          <w:rPr>
            <w:rStyle w:val="a4"/>
            <w:sz w:val="24"/>
            <w:u w:val="none"/>
            <w:lang w:val="en-US"/>
          </w:rPr>
          <w:t>docs</w:t>
        </w:r>
        <w:r w:rsidRPr="00D77E00">
          <w:rPr>
            <w:rStyle w:val="a4"/>
            <w:sz w:val="24"/>
            <w:u w:val="none"/>
          </w:rPr>
          <w:t>/</w:t>
        </w:r>
        <w:r w:rsidRPr="00D77E00">
          <w:rPr>
            <w:rStyle w:val="a4"/>
            <w:sz w:val="24"/>
            <w:u w:val="none"/>
            <w:lang w:val="en-US"/>
          </w:rPr>
          <w:t>tehnosfera</w:t>
        </w:r>
        <w:r w:rsidRPr="00D77E00">
          <w:rPr>
            <w:rStyle w:val="a4"/>
            <w:sz w:val="24"/>
            <w:u w:val="none"/>
          </w:rPr>
          <w:t>_</w:t>
        </w:r>
        <w:r w:rsidRPr="00D77E00">
          <w:rPr>
            <w:rStyle w:val="a4"/>
            <w:sz w:val="24"/>
            <w:u w:val="none"/>
            <w:lang w:val="en-US"/>
          </w:rPr>
          <w:t>obrazovatelnogo</w:t>
        </w:r>
        <w:r w:rsidRPr="00D77E00">
          <w:rPr>
            <w:rStyle w:val="a4"/>
            <w:sz w:val="24"/>
            <w:u w:val="none"/>
          </w:rPr>
          <w:t xml:space="preserve">_ </w:t>
        </w:r>
        <w:r w:rsidRPr="00D77E00">
          <w:rPr>
            <w:rStyle w:val="a4"/>
            <w:sz w:val="24"/>
            <w:u w:val="none"/>
            <w:lang w:val="en-US"/>
          </w:rPr>
          <w:t>uchrezhdeniya</w:t>
        </w:r>
        <w:r w:rsidRPr="00D77E00">
          <w:rPr>
            <w:rStyle w:val="a4"/>
            <w:sz w:val="24"/>
            <w:u w:val="none"/>
          </w:rPr>
          <w:t>.</w:t>
        </w:r>
        <w:r w:rsidRPr="00D77E00">
          <w:rPr>
            <w:rStyle w:val="a4"/>
            <w:sz w:val="24"/>
            <w:u w:val="none"/>
            <w:lang w:val="en-US"/>
          </w:rPr>
          <w:t>pdf</w:t>
        </w:r>
      </w:hyperlink>
      <w:r w:rsidRPr="00D77E00">
        <w:rPr>
          <w:sz w:val="24"/>
        </w:rPr>
        <w:t xml:space="preserve"> (дата обращения 01.09.2014).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Рабинович П.Д. Баграмян Э.Р. Практикум по интерактивным технологиям.</w:t>
      </w:r>
      <w:ins w:id="99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343BD">
        <w:rPr>
          <w:sz w:val="24"/>
          <w:szCs w:val="24"/>
        </w:rPr>
        <w:t>– М.: Бином, 2011.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Радионова О.Р. Педагогические условия организации развивающей предметной среды в дошкольном образовательном учреждении: дисс. соискание ученой степени кандидата педагогических наук. – М.: Исследовательский центр проблем качества подготовки специалистов, 2000. – 187 с.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Радионова О.Р. Развивающая предметная среда в дошкольном воспитании. 2-ая Российская конференция по экологической психологии. Тезисы. (Москва, 12</w:t>
      </w:r>
      <w:r w:rsidRPr="00604CAC">
        <w:rPr>
          <w:sz w:val="24"/>
          <w:szCs w:val="24"/>
        </w:rPr>
        <w:t>–</w:t>
      </w:r>
      <w:r w:rsidRPr="00F343BD">
        <w:rPr>
          <w:sz w:val="24"/>
          <w:szCs w:val="24"/>
        </w:rPr>
        <w:t>14</w:t>
      </w:r>
      <w:r w:rsidRPr="00604CAC">
        <w:rPr>
          <w:sz w:val="24"/>
          <w:szCs w:val="24"/>
        </w:rPr>
        <w:t> </w:t>
      </w:r>
      <w:r w:rsidRPr="00F343BD">
        <w:rPr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00 г"/>
        </w:smartTagPr>
        <w:r w:rsidRPr="00F343BD">
          <w:rPr>
            <w:sz w:val="24"/>
            <w:szCs w:val="24"/>
          </w:rPr>
          <w:t>2000 г</w:t>
        </w:r>
      </w:smartTag>
      <w:r w:rsidRPr="00F343BD">
        <w:rPr>
          <w:sz w:val="24"/>
          <w:szCs w:val="24"/>
        </w:rPr>
        <w:t xml:space="preserve">.). – </w:t>
      </w:r>
      <w:r>
        <w:rPr>
          <w:sz w:val="24"/>
          <w:szCs w:val="24"/>
        </w:rPr>
        <w:t>М.: Экопсицентр РОСС, 2000.</w:t>
      </w:r>
      <w:r w:rsidRPr="00F343BD">
        <w:rPr>
          <w:sz w:val="24"/>
          <w:szCs w:val="24"/>
        </w:rPr>
        <w:t xml:space="preserve"> – С. 208–209.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lastRenderedPageBreak/>
        <w:t>Радионова О.Р. Некоторые подходы к осуществлению преемственности детского сада и начальной школы по организации развивающей образовательной среды. Центр развития ребенка</w:t>
      </w:r>
      <w:ins w:id="100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343BD">
        <w:rPr>
          <w:sz w:val="24"/>
          <w:szCs w:val="24"/>
        </w:rPr>
        <w:t>«МОСКВИЧОК»</w:t>
      </w:r>
      <w:r w:rsidRPr="00604CAC">
        <w:rPr>
          <w:sz w:val="24"/>
          <w:szCs w:val="24"/>
        </w:rPr>
        <w:t xml:space="preserve"> – </w:t>
      </w:r>
      <w:r w:rsidRPr="00F343BD">
        <w:rPr>
          <w:sz w:val="24"/>
          <w:szCs w:val="24"/>
        </w:rPr>
        <w:t>детский сад № 1039</w:t>
      </w:r>
      <w:r w:rsidRPr="00604CAC">
        <w:rPr>
          <w:sz w:val="24"/>
          <w:szCs w:val="24"/>
        </w:rPr>
        <w:t xml:space="preserve"> </w:t>
      </w:r>
      <w:r w:rsidRPr="00F343BD">
        <w:rPr>
          <w:sz w:val="24"/>
          <w:szCs w:val="24"/>
        </w:rPr>
        <w:t xml:space="preserve">// Современные тенденции в осуществлении преемственности дошкольного и начального школьного образования. Пятилетние дети в системе дошкольного образования города Москвы. Серия: «Инструктивно-методическое обеспечение содержания образования в Москве» / отв. </w:t>
      </w:r>
      <w:r w:rsidRPr="00604CAC">
        <w:rPr>
          <w:sz w:val="24"/>
          <w:szCs w:val="24"/>
        </w:rPr>
        <w:t>р</w:t>
      </w:r>
      <w:r w:rsidRPr="00F343BD">
        <w:rPr>
          <w:sz w:val="24"/>
          <w:szCs w:val="24"/>
        </w:rPr>
        <w:t>едактор Л.Е. Курнешова. – М.: Центр «Школьная книга», 2005. – С.</w:t>
      </w:r>
      <w:r w:rsidRPr="00604CAC">
        <w:rPr>
          <w:sz w:val="24"/>
          <w:szCs w:val="24"/>
        </w:rPr>
        <w:t> </w:t>
      </w:r>
      <w:r w:rsidRPr="00F343BD">
        <w:rPr>
          <w:sz w:val="24"/>
          <w:szCs w:val="24"/>
        </w:rPr>
        <w:t>88–130.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Самоучитель работы на компьютере: официальный учебный курс для получения Европейского сертификата. – М.: Триуфм, 2008.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rFonts w:eastAsia="Calibri"/>
          <w:spacing w:val="-1"/>
          <w:sz w:val="24"/>
        </w:rPr>
      </w:pPr>
      <w:r w:rsidRPr="00F343BD">
        <w:rPr>
          <w:rFonts w:eastAsia="Calibri"/>
          <w:spacing w:val="-1"/>
          <w:sz w:val="24"/>
        </w:rPr>
        <w:t xml:space="preserve"> С</w:t>
      </w:r>
      <w:r w:rsidRPr="00F343BD">
        <w:rPr>
          <w:rFonts w:eastAsia="Calibri"/>
          <w:bCs/>
          <w:sz w:val="24"/>
        </w:rPr>
        <w:t>анитарно-</w:t>
      </w:r>
      <w:r w:rsidRPr="00F343BD">
        <w:rPr>
          <w:rFonts w:eastAsia="Calibri"/>
          <w:bCs/>
          <w:spacing w:val="-2"/>
          <w:sz w:val="24"/>
        </w:rPr>
        <w:t xml:space="preserve">эпидемиологические требования к устройству, содержанию и организации режима работы в </w:t>
      </w:r>
      <w:r w:rsidRPr="00F343BD">
        <w:rPr>
          <w:rFonts w:eastAsia="Calibri"/>
          <w:bCs/>
          <w:spacing w:val="-1"/>
          <w:sz w:val="24"/>
        </w:rPr>
        <w:t xml:space="preserve">дошкольных организациях. </w:t>
      </w:r>
      <w:r w:rsidRPr="00F343BD">
        <w:rPr>
          <w:rFonts w:eastAsia="Calibri"/>
          <w:spacing w:val="-1"/>
          <w:sz w:val="24"/>
        </w:rPr>
        <w:t>– М.:УЦ Перспектива, 2011.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Селевко Г.К.</w:t>
      </w:r>
      <w:ins w:id="101" w:author="itsh" w:date="2014-08-22T18:01:00Z">
        <w:r w:rsidRPr="00604CAC">
          <w:rPr>
            <w:rFonts w:eastAsia="Calibri"/>
            <w:sz w:val="24"/>
          </w:rPr>
          <w:t xml:space="preserve"> </w:t>
        </w:r>
      </w:ins>
      <w:r w:rsidRPr="00F343BD">
        <w:rPr>
          <w:rFonts w:eastAsia="Calibri"/>
          <w:sz w:val="24"/>
        </w:rPr>
        <w:t>Традиционные педагогические технологии и ее гуманистическая модернизация. М.: НИИ школ</w:t>
      </w:r>
      <w:r w:rsidR="00902052">
        <w:rPr>
          <w:rFonts w:eastAsia="Calibri"/>
          <w:sz w:val="24"/>
        </w:rPr>
        <w:t>ьных технологий, 2005. – 144 с……</w:t>
      </w:r>
    </w:p>
    <w:p w:rsidR="00902052" w:rsidRDefault="00902052" w:rsidP="00902052">
      <w:pPr>
        <w:spacing w:line="264" w:lineRule="auto"/>
        <w:ind w:firstLine="482"/>
        <w:rPr>
          <w:rFonts w:eastAsia="Calibri"/>
          <w:b/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rFonts w:eastAsia="Calibri"/>
          <w:b/>
          <w:sz w:val="24"/>
        </w:rPr>
      </w:pPr>
      <w:r w:rsidRPr="00F343BD">
        <w:rPr>
          <w:rFonts w:eastAsia="Calibri"/>
          <w:b/>
          <w:sz w:val="24"/>
        </w:rPr>
        <w:t>Дополнительная литература</w:t>
      </w:r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Белая К.Ю. Использование современных информационных технологий в ДОУ и роль воспитателя в освоении детьми начальной компьютерной грамотности. //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Современное дошкольное образование. – 2010. –№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4. – C.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14.</w:t>
      </w:r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Бодраченко И.В. Разнообразие форм работы музыкального руководителя с родителями // Современный детский сад. – 2011.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3. – С. 49.</w:t>
      </w:r>
      <w:ins w:id="102" w:author="itsh" w:date="2014-08-22T18:01:00Z">
        <w:r w:rsidRPr="00604CAC">
          <w:rPr>
            <w:rFonts w:eastAsia="Calibri"/>
            <w:sz w:val="24"/>
          </w:rPr>
          <w:t xml:space="preserve"> </w:t>
        </w:r>
      </w:ins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Мирофанова О.Н., Малмыго Н.П. Игровые упражнения в процессе социализации ребенка 4</w:t>
      </w:r>
      <w:r w:rsidRPr="00604CAC">
        <w:rPr>
          <w:rFonts w:eastAsia="Calibri"/>
          <w:sz w:val="24"/>
        </w:rPr>
        <w:t>–</w:t>
      </w:r>
      <w:r w:rsidRPr="00F343BD">
        <w:rPr>
          <w:rFonts w:eastAsia="Calibri"/>
          <w:sz w:val="24"/>
        </w:rPr>
        <w:t>5 лет //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Современный детский сад. –2010.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6. – С. 60.</w:t>
      </w:r>
      <w:ins w:id="103" w:author="itsh" w:date="2014-08-22T18:01:00Z">
        <w:r w:rsidRPr="00604CAC">
          <w:rPr>
            <w:rFonts w:eastAsia="Calibri"/>
            <w:sz w:val="24"/>
          </w:rPr>
          <w:t xml:space="preserve"> </w:t>
        </w:r>
      </w:ins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Машталь О. Программа развития способностей ребенка. 200 заданий, упраж</w:t>
      </w:r>
      <w:r>
        <w:rPr>
          <w:rFonts w:eastAsia="Calibri"/>
          <w:sz w:val="24"/>
        </w:rPr>
        <w:t>нение и игр</w:t>
      </w:r>
      <w:r w:rsidRPr="00F343BD">
        <w:rPr>
          <w:rFonts w:eastAsia="Calibri"/>
          <w:sz w:val="24"/>
        </w:rPr>
        <w:t xml:space="preserve"> (+CD)</w:t>
      </w:r>
      <w:r>
        <w:rPr>
          <w:rFonts w:eastAsia="Calibri"/>
          <w:sz w:val="24"/>
        </w:rPr>
        <w:t>.</w:t>
      </w:r>
      <w:r w:rsidRPr="00F343BD">
        <w:rPr>
          <w:rFonts w:eastAsia="Calibri"/>
          <w:sz w:val="24"/>
        </w:rPr>
        <w:t xml:space="preserve"> – СП</w:t>
      </w:r>
      <w:r>
        <w:rPr>
          <w:rFonts w:eastAsia="Calibri"/>
          <w:sz w:val="24"/>
        </w:rPr>
        <w:t>б</w:t>
      </w:r>
      <w:r w:rsidRPr="00F343BD">
        <w:rPr>
          <w:rFonts w:eastAsia="Calibri"/>
          <w:sz w:val="24"/>
        </w:rPr>
        <w:t xml:space="preserve">.: Наука и техника, 2007. – 256 с. 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Минина Г.П. Компьютер в детском саду: зло или благо? Взгляд со стороны разработчика образовательных программ // Современное дошкольное образование. – 2010.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4. – C.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26.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Никитенко С.Г. Интернет ресурсы</w:t>
      </w:r>
      <w:ins w:id="104" w:author="itsh" w:date="2014-08-22T18:01:00Z">
        <w:r w:rsidRPr="00604CAC">
          <w:rPr>
            <w:rFonts w:eastAsia="Calibri"/>
            <w:sz w:val="24"/>
          </w:rPr>
          <w:t xml:space="preserve"> </w:t>
        </w:r>
      </w:ins>
      <w:r w:rsidRPr="00F343BD">
        <w:rPr>
          <w:rFonts w:eastAsia="Calibri"/>
          <w:sz w:val="24"/>
        </w:rPr>
        <w:t>по дошкольному образованию за рубежом</w:t>
      </w:r>
      <w:r>
        <w:rPr>
          <w:rFonts w:eastAsia="Calibri"/>
          <w:sz w:val="24"/>
        </w:rPr>
        <w:t> </w:t>
      </w:r>
      <w:r w:rsidRPr="00F343BD">
        <w:rPr>
          <w:rFonts w:eastAsia="Calibri"/>
          <w:sz w:val="24"/>
        </w:rPr>
        <w:t>// Детский сад от А до Я. – 2008.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2 (32). – С.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 xml:space="preserve">137. 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Пирская Т.Б. Новые подходы к организации воспитательно-образовательного процесса в ДОУ //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Современный детский сад. – 2010.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3. – С. 43.</w:t>
      </w:r>
      <w:ins w:id="105" w:author="itsh" w:date="2014-08-22T18:01:00Z">
        <w:r w:rsidRPr="00604CAC">
          <w:rPr>
            <w:rFonts w:eastAsia="Calibri"/>
            <w:sz w:val="24"/>
          </w:rPr>
          <w:t xml:space="preserve"> </w:t>
        </w:r>
      </w:ins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Проблемы разработки и внедрения информационно-коммуникационных технологий (ИКТ) в ДОУ : Материалы круглого стола «Проблемы разработки и внедрения ИКТ в ДОУ» // Современное дошкольное образование. – 2011.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3. – С.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 xml:space="preserve">32. 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Скуратова К. В. Информационно-компьютерные технологии как условия перевода детского сада в режим функционирования и развития как открытой образовательной системы // Детский сад от А до Я. – 2008.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 xml:space="preserve">5 (35). </w:t>
      </w:r>
      <w:r>
        <w:rPr>
          <w:rFonts w:eastAsia="Calibri"/>
          <w:sz w:val="24"/>
        </w:rPr>
        <w:t xml:space="preserve">– </w:t>
      </w:r>
      <w:r w:rsidRPr="00F343BD">
        <w:rPr>
          <w:rFonts w:eastAsia="Calibri"/>
          <w:sz w:val="24"/>
        </w:rPr>
        <w:t xml:space="preserve">С. 24. </w:t>
      </w:r>
    </w:p>
    <w:p w:rsidR="00912A12" w:rsidRPr="00F343BD" w:rsidRDefault="00912A12" w:rsidP="00F343BD">
      <w:pPr>
        <w:pStyle w:val="a"/>
        <w:numPr>
          <w:ilvl w:val="0"/>
          <w:numId w:val="76"/>
        </w:numPr>
        <w:tabs>
          <w:tab w:val="left" w:pos="851"/>
        </w:tabs>
        <w:spacing w:line="264" w:lineRule="auto"/>
        <w:ind w:left="0" w:firstLine="482"/>
        <w:rPr>
          <w:b/>
          <w:sz w:val="24"/>
          <w:szCs w:val="24"/>
        </w:rPr>
      </w:pPr>
      <w:r w:rsidRPr="00F343BD">
        <w:rPr>
          <w:sz w:val="24"/>
          <w:szCs w:val="24"/>
        </w:rPr>
        <w:t>Солнцева О.В., Коренева-Леонтьева Е.В. «Встреча с городом» как форма организации совместной деятельности воспитателя с детьми…// Современный детский сад. – 2011. – №5. – С. 38.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604CAC">
        <w:rPr>
          <w:b/>
          <w:sz w:val="24"/>
        </w:rPr>
        <w:br w:type="page"/>
      </w:r>
      <w:r w:rsidRPr="00F343BD">
        <w:rPr>
          <w:b/>
          <w:sz w:val="24"/>
        </w:rPr>
        <w:lastRenderedPageBreak/>
        <w:t>Ссылки на полезные интернет-ресурсы</w:t>
      </w:r>
      <w:r w:rsidRPr="00F343BD">
        <w:rPr>
          <w:sz w:val="24"/>
        </w:rPr>
        <w:t>: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http://www.rusedu.ru/subcat_40.html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Образовательный портал. Архив учебных программ и презентаций. 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http://www.metodkabinet.eu/ 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Предметные области. Библиотека готовых материалов. Педагогическая библиотека. Тематические коллекции материалов к праздникам.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http://www.obruch.ru/ 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pacing w:val="-4"/>
          <w:sz w:val="24"/>
        </w:rPr>
      </w:pPr>
      <w:r w:rsidRPr="00F343BD">
        <w:rPr>
          <w:sz w:val="24"/>
        </w:rPr>
        <w:t>Иллюстрированный научно</w:t>
      </w:r>
      <w:r w:rsidRPr="00604CAC">
        <w:rPr>
          <w:sz w:val="24"/>
        </w:rPr>
        <w:t>-</w:t>
      </w:r>
      <w:r w:rsidRPr="00F343BD">
        <w:rPr>
          <w:sz w:val="24"/>
        </w:rPr>
        <w:t>популярный журнал для руководителей всех уров</w:t>
      </w:r>
      <w:r w:rsidRPr="00F343BD">
        <w:rPr>
          <w:spacing w:val="-4"/>
          <w:sz w:val="24"/>
        </w:rPr>
        <w:t>ней, методистов, воспитателей детских садов, учителей начальной школы и родителей.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http://www.doshvozrast.ru/ 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Сайт ориентирован на воспитателей и методических работников детского сада. Конспекты занятий, комплексы </w:t>
      </w:r>
      <w:r w:rsidRPr="00E5490E">
        <w:rPr>
          <w:sz w:val="24"/>
        </w:rPr>
        <w:t>оздоровительных</w:t>
      </w:r>
      <w:r w:rsidRPr="00F343BD">
        <w:rPr>
          <w:sz w:val="24"/>
        </w:rPr>
        <w:t xml:space="preserve"> мероприятий, сценарии, игры и занятия. Разделы сайта: Методическая работа. Работа с родителями. Конспекты занятий. Оздоровительная работа. Правовое воспитание. Игровая деятельность. Проведение праздников</w:t>
      </w:r>
      <w:r w:rsidR="00902052">
        <w:rPr>
          <w:sz w:val="24"/>
        </w:rPr>
        <w:t>…..</w:t>
      </w:r>
    </w:p>
    <w:p w:rsidR="00912A12" w:rsidRDefault="00912A12" w:rsidP="00912A12">
      <w:pPr>
        <w:spacing w:line="264" w:lineRule="auto"/>
        <w:ind w:firstLine="482"/>
        <w:jc w:val="center"/>
        <w:rPr>
          <w:sz w:val="24"/>
        </w:rPr>
      </w:pPr>
    </w:p>
    <w:p w:rsidR="00902052" w:rsidRPr="00604CAC" w:rsidRDefault="00902052" w:rsidP="00912A12">
      <w:pPr>
        <w:spacing w:line="264" w:lineRule="auto"/>
        <w:ind w:firstLine="482"/>
        <w:jc w:val="center"/>
        <w:rPr>
          <w:sz w:val="24"/>
        </w:rPr>
        <w:sectPr w:rsidR="00902052" w:rsidRPr="00604CAC" w:rsidSect="00C56D06">
          <w:footerReference w:type="default" r:id="rId23"/>
          <w:pgSz w:w="11906" w:h="16838" w:code="9"/>
          <w:pgMar w:top="1134" w:right="1418" w:bottom="1985" w:left="1701" w:header="0" w:footer="1418" w:gutter="0"/>
          <w:cols w:space="720"/>
        </w:sect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912A12" w:rsidRDefault="00912A12" w:rsidP="00912A12">
      <w:pPr>
        <w:pStyle w:val="2"/>
        <w:spacing w:line="240" w:lineRule="auto"/>
        <w:jc w:val="center"/>
        <w:rPr>
          <w:bCs/>
          <w:lang w:val="ru-RU"/>
        </w:rPr>
      </w:pPr>
      <w:r w:rsidRPr="00E5490E">
        <w:rPr>
          <w:bCs/>
          <w:lang w:val="ru-RU"/>
        </w:rPr>
        <w:t>О.А.</w:t>
      </w:r>
      <w:r>
        <w:rPr>
          <w:bCs/>
          <w:lang w:val="ru-RU"/>
        </w:rPr>
        <w:t xml:space="preserve"> </w:t>
      </w:r>
      <w:r w:rsidRPr="00E5490E">
        <w:rPr>
          <w:bCs/>
          <w:lang w:val="ru-RU"/>
        </w:rPr>
        <w:t xml:space="preserve">Карабанова, </w:t>
      </w:r>
      <w:r w:rsidRPr="00912A12">
        <w:rPr>
          <w:bCs/>
          <w:lang w:val="ru-RU"/>
        </w:rPr>
        <w:t>Э.Ф.</w:t>
      </w:r>
      <w:r>
        <w:rPr>
          <w:bCs/>
          <w:lang w:val="ru-RU"/>
        </w:rPr>
        <w:t xml:space="preserve"> </w:t>
      </w:r>
      <w:r w:rsidRPr="00E5490E">
        <w:rPr>
          <w:bCs/>
          <w:lang w:val="ru-RU"/>
        </w:rPr>
        <w:t xml:space="preserve">Алиева, </w:t>
      </w:r>
      <w:r w:rsidRPr="00912A12">
        <w:rPr>
          <w:bCs/>
          <w:lang w:val="ru-RU"/>
        </w:rPr>
        <w:t>О.Р.</w:t>
      </w:r>
      <w:r>
        <w:rPr>
          <w:bCs/>
          <w:lang w:val="ru-RU"/>
        </w:rPr>
        <w:t xml:space="preserve"> </w:t>
      </w:r>
      <w:r w:rsidRPr="00E5490E">
        <w:rPr>
          <w:bCs/>
          <w:lang w:val="ru-RU"/>
        </w:rPr>
        <w:t xml:space="preserve">Радионова, </w:t>
      </w:r>
      <w:ins w:id="106" w:author="itsh" w:date="2014-08-22T17:36:00Z">
        <w:r w:rsidRPr="00604CAC">
          <w:rPr>
            <w:bCs/>
            <w:lang w:val="ru-RU"/>
          </w:rPr>
          <w:br/>
        </w:r>
      </w:ins>
      <w:r w:rsidRPr="00E5490E">
        <w:rPr>
          <w:bCs/>
          <w:lang w:val="ru-RU"/>
        </w:rPr>
        <w:t>П.Д.</w:t>
      </w:r>
      <w:r>
        <w:rPr>
          <w:bCs/>
          <w:lang w:val="ru-RU"/>
        </w:rPr>
        <w:t xml:space="preserve"> </w:t>
      </w:r>
      <w:r w:rsidRPr="00E5490E">
        <w:rPr>
          <w:bCs/>
          <w:lang w:val="ru-RU"/>
        </w:rPr>
        <w:t>Ра</w:t>
      </w:r>
      <w:r w:rsidRPr="00912A12">
        <w:rPr>
          <w:bCs/>
          <w:lang w:val="ru-RU"/>
        </w:rPr>
        <w:t>бинович, Е.М.</w:t>
      </w:r>
      <w:r>
        <w:rPr>
          <w:bCs/>
          <w:lang w:val="ru-RU"/>
        </w:rPr>
        <w:t xml:space="preserve"> </w:t>
      </w:r>
      <w:r w:rsidRPr="00912A12">
        <w:rPr>
          <w:bCs/>
          <w:lang w:val="ru-RU"/>
        </w:rPr>
        <w:t xml:space="preserve">Марич </w:t>
      </w:r>
    </w:p>
    <w:p w:rsidR="00912A12" w:rsidRPr="00604CAC" w:rsidRDefault="00912A12" w:rsidP="00912A12">
      <w:pPr>
        <w:pStyle w:val="2"/>
        <w:jc w:val="center"/>
        <w:rPr>
          <w:b w:val="0"/>
          <w:bCs/>
          <w:lang w:val="ru-RU"/>
        </w:rPr>
      </w:pPr>
    </w:p>
    <w:p w:rsidR="00912A12" w:rsidRPr="00F343BD" w:rsidRDefault="00912A12" w:rsidP="00912A12">
      <w:pPr>
        <w:pStyle w:val="2"/>
        <w:jc w:val="center"/>
        <w:rPr>
          <w:sz w:val="24"/>
          <w:szCs w:val="24"/>
          <w:lang w:val="ru-RU"/>
        </w:rPr>
      </w:pPr>
      <w:r w:rsidRPr="00F343BD">
        <w:rPr>
          <w:sz w:val="24"/>
        </w:rPr>
        <w:t xml:space="preserve">ОРГАНИЗАЦИЯ РАЗВИВАЮЩЕЙ </w:t>
      </w:r>
      <w:r>
        <w:rPr>
          <w:sz w:val="24"/>
          <w:szCs w:val="24"/>
          <w:lang w:val="ru-RU"/>
        </w:rPr>
        <w:br/>
      </w:r>
      <w:r w:rsidRPr="00F343BD">
        <w:rPr>
          <w:sz w:val="24"/>
        </w:rPr>
        <w:t xml:space="preserve">ПРЕДМЕТНО-ПРОСТРАНСТВЕННОЙ СРЕДЫ </w:t>
      </w:r>
      <w:r>
        <w:rPr>
          <w:sz w:val="24"/>
          <w:szCs w:val="24"/>
          <w:lang w:val="ru-RU"/>
        </w:rPr>
        <w:br/>
      </w:r>
      <w:r w:rsidRPr="00F343BD">
        <w:rPr>
          <w:sz w:val="24"/>
        </w:rPr>
        <w:t xml:space="preserve">В СООТВЕТСТВИИ С ФЕДЕРАЛЬНЫМ ГОСУДАРСТВЕННЫМ </w:t>
      </w:r>
      <w:ins w:id="107" w:author="itsh" w:date="2014-08-22T17:36:00Z">
        <w:r w:rsidRPr="00604CAC">
          <w:rPr>
            <w:sz w:val="24"/>
            <w:szCs w:val="24"/>
            <w:lang w:val="ru-RU"/>
          </w:rPr>
          <w:br/>
        </w:r>
      </w:ins>
      <w:r w:rsidRPr="00F343BD">
        <w:rPr>
          <w:sz w:val="24"/>
        </w:rPr>
        <w:t xml:space="preserve">ОБРАЗОВАТЕЛЬНЫМ СТАНДАРТОМ </w:t>
      </w:r>
      <w:r w:rsidRPr="00F343BD">
        <w:rPr>
          <w:sz w:val="24"/>
          <w:szCs w:val="24"/>
          <w:lang w:val="ru-RU"/>
        </w:rPr>
        <w:t>ДОШКОЛЬНОГО ОБРАЗОВАНИЯ</w:t>
      </w:r>
    </w:p>
    <w:p w:rsidR="00912A12" w:rsidRPr="00604CAC" w:rsidRDefault="00912A12" w:rsidP="00912A12">
      <w:pPr>
        <w:pStyle w:val="2"/>
        <w:jc w:val="center"/>
        <w:rPr>
          <w:sz w:val="16"/>
          <w:szCs w:val="16"/>
          <w:lang w:val="ru-RU"/>
        </w:rPr>
      </w:pPr>
    </w:p>
    <w:p w:rsidR="00902052" w:rsidRDefault="00912A12" w:rsidP="00F343BD">
      <w:pPr>
        <w:pStyle w:val="2"/>
        <w:spacing w:line="312" w:lineRule="auto"/>
        <w:jc w:val="center"/>
        <w:rPr>
          <w:sz w:val="26"/>
          <w:szCs w:val="26"/>
          <w:lang w:val="ru-RU"/>
        </w:rPr>
      </w:pPr>
      <w:r w:rsidRPr="00F343BD">
        <w:rPr>
          <w:b w:val="0"/>
          <w:bCs/>
          <w:iCs w:val="0"/>
          <w:sz w:val="26"/>
          <w:szCs w:val="26"/>
          <w:lang w:val="ru-RU"/>
        </w:rPr>
        <w:t xml:space="preserve">Методические рекомендации для </w:t>
      </w:r>
      <w:r w:rsidRPr="00F343BD">
        <w:rPr>
          <w:b w:val="0"/>
          <w:iCs w:val="0"/>
          <w:sz w:val="26"/>
          <w:szCs w:val="26"/>
          <w:lang w:val="ru-RU"/>
        </w:rPr>
        <w:t xml:space="preserve">педагогических работников </w:t>
      </w:r>
    </w:p>
    <w:p w:rsidR="00912A12" w:rsidRDefault="00912A12" w:rsidP="00F343BD">
      <w:pPr>
        <w:pStyle w:val="2"/>
        <w:spacing w:line="312" w:lineRule="auto"/>
        <w:jc w:val="center"/>
        <w:rPr>
          <w:sz w:val="26"/>
          <w:szCs w:val="26"/>
          <w:lang w:val="ru-RU"/>
        </w:rPr>
      </w:pPr>
      <w:r w:rsidRPr="00F343BD">
        <w:rPr>
          <w:b w:val="0"/>
          <w:iCs w:val="0"/>
          <w:sz w:val="26"/>
          <w:szCs w:val="26"/>
          <w:lang w:val="ru-RU"/>
        </w:rPr>
        <w:t xml:space="preserve">дошкольных образовательных организаций </w:t>
      </w:r>
    </w:p>
    <w:p w:rsidR="00912A12" w:rsidRPr="00F343BD" w:rsidRDefault="00912A12" w:rsidP="00F343BD">
      <w:pPr>
        <w:pStyle w:val="2"/>
        <w:spacing w:line="312" w:lineRule="auto"/>
        <w:jc w:val="center"/>
        <w:rPr>
          <w:b w:val="0"/>
          <w:sz w:val="26"/>
          <w:szCs w:val="26"/>
          <w:lang w:val="ru-RU"/>
        </w:rPr>
      </w:pPr>
      <w:r w:rsidRPr="00F343BD">
        <w:rPr>
          <w:b w:val="0"/>
          <w:sz w:val="26"/>
          <w:szCs w:val="26"/>
          <w:lang w:val="ru-RU"/>
        </w:rPr>
        <w:t xml:space="preserve">и родителей детей дошкольного возраста </w:t>
      </w: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</w:rPr>
      </w:pPr>
      <w:r w:rsidRPr="00604CAC">
        <w:rPr>
          <w:rStyle w:val="aff1"/>
          <w:color w:val="000000"/>
        </w:rPr>
        <w:t xml:space="preserve">Редактор Ю.В. Гукова </w:t>
      </w:r>
    </w:p>
    <w:p w:rsidR="00912A12" w:rsidRPr="00604CAC" w:rsidRDefault="00912A12" w:rsidP="00912A12">
      <w:pPr>
        <w:jc w:val="center"/>
        <w:rPr>
          <w:rStyle w:val="aff1"/>
          <w:color w:val="000000"/>
        </w:rPr>
      </w:pPr>
      <w:r w:rsidRPr="00604CAC">
        <w:rPr>
          <w:rStyle w:val="aff1"/>
          <w:color w:val="000000"/>
        </w:rPr>
        <w:t>Технический редактор Е.К. Прокахина</w:t>
      </w:r>
    </w:p>
    <w:p w:rsidR="00912A12" w:rsidRPr="00604CAC" w:rsidRDefault="00912A12" w:rsidP="00912A12">
      <w:pPr>
        <w:jc w:val="center"/>
        <w:rPr>
          <w:rStyle w:val="aff1"/>
          <w:color w:val="000000"/>
        </w:rPr>
      </w:pP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Подписано в печать </w:t>
      </w:r>
      <w:r>
        <w:rPr>
          <w:sz w:val="24"/>
        </w:rPr>
        <w:t>12..10..</w:t>
      </w:r>
      <w:r w:rsidRPr="00604CAC">
        <w:rPr>
          <w:sz w:val="24"/>
        </w:rPr>
        <w:t>2014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Бум. офс. Печать на ризографе. Гарнитура Таймс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Формат 60х90/8. Усл.п.л. 6,0. Уч.-изд.л. 4,49</w:t>
      </w:r>
    </w:p>
    <w:p w:rsidR="00912A12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Тираж  </w:t>
      </w:r>
      <w:r>
        <w:rPr>
          <w:sz w:val="24"/>
        </w:rPr>
        <w:t>1000</w:t>
      </w:r>
      <w:r w:rsidRPr="00604CAC">
        <w:rPr>
          <w:sz w:val="24"/>
        </w:rPr>
        <w:t xml:space="preserve">  экз</w:t>
      </w:r>
      <w:r>
        <w:rPr>
          <w:sz w:val="24"/>
        </w:rPr>
        <w:t>.</w:t>
      </w:r>
      <w:r w:rsidRPr="00604CAC">
        <w:rPr>
          <w:sz w:val="24"/>
        </w:rPr>
        <w:t>.</w:t>
      </w:r>
      <w:r>
        <w:rPr>
          <w:sz w:val="24"/>
        </w:rPr>
        <w:t xml:space="preserve"> 1-й завод 200 экз..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 Заказ № </w:t>
      </w:r>
    </w:p>
    <w:p w:rsidR="00912A12" w:rsidRPr="00604CAC" w:rsidRDefault="00912A12" w:rsidP="00912A12">
      <w:pPr>
        <w:jc w:val="center"/>
        <w:rPr>
          <w:sz w:val="24"/>
        </w:rPr>
      </w:pP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Федеральный институт развития образования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(ФИРО)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125319, Москва, ул. Черняховского, д. 9</w:t>
      </w:r>
      <w:r>
        <w:rPr>
          <w:color w:val="000000"/>
          <w:sz w:val="24"/>
        </w:rPr>
        <w:t>, стр.1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Оригинал-макет подготовлен в ФГАУ ФИРО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Отпечатано в отделе оперативной полиграфии ФГАУ ФИРО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111024, Москва, Е-24, ул. 3-я Кабельная, д. 1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color w:val="000000"/>
          <w:sz w:val="24"/>
        </w:rPr>
        <w:t>Телефон 8(495)673-36-81, 8(495)730-52-59, доб. 601, 602</w:t>
      </w:r>
    </w:p>
    <w:p w:rsidR="00912A12" w:rsidRPr="00F343BD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E534FE" w:rsidRDefault="00E534FE"/>
    <w:sectPr w:rsidR="00E534FE" w:rsidSect="00F343BD">
      <w:footerReference w:type="default" r:id="rId24"/>
      <w:pgSz w:w="11906" w:h="16838" w:code="9"/>
      <w:pgMar w:top="1134" w:right="1418" w:bottom="1985" w:left="1701" w:header="0" w:footer="1418" w:gutter="0"/>
      <w:pgNumType w:start="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D3" w:rsidRDefault="009E0AD3" w:rsidP="00912A12">
      <w:r>
        <w:separator/>
      </w:r>
    </w:p>
  </w:endnote>
  <w:endnote w:type="continuationSeparator" w:id="0">
    <w:p w:rsidR="009E0AD3" w:rsidRDefault="009E0AD3" w:rsidP="0091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12" w:rsidRDefault="00912A12" w:rsidP="00C56D0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2A12" w:rsidRDefault="00912A12" w:rsidP="00C56D0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12" w:rsidRDefault="00912A12" w:rsidP="00C56D06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12" w:rsidRPr="0061447E" w:rsidRDefault="00912A12" w:rsidP="0061447E">
    <w:pPr>
      <w:pStyle w:val="a9"/>
      <w:jc w:val="center"/>
      <w:rPr>
        <w:lang w:val="ru-RU"/>
      </w:rPr>
    </w:pPr>
    <w:r w:rsidRPr="00AC7846">
      <w:rPr>
        <w:i/>
        <w:sz w:val="22"/>
        <w:szCs w:val="22"/>
      </w:rPr>
      <w:fldChar w:fldCharType="begin"/>
    </w:r>
    <w:r w:rsidRPr="00AC7846">
      <w:rPr>
        <w:i/>
        <w:sz w:val="22"/>
        <w:szCs w:val="22"/>
      </w:rPr>
      <w:instrText>PAGE   \* MERGEFORMAT</w:instrText>
    </w:r>
    <w:r w:rsidRPr="00AC7846">
      <w:rPr>
        <w:i/>
        <w:sz w:val="22"/>
        <w:szCs w:val="22"/>
      </w:rPr>
      <w:fldChar w:fldCharType="separate"/>
    </w:r>
    <w:r w:rsidR="003922D1">
      <w:rPr>
        <w:i/>
        <w:noProof/>
        <w:sz w:val="22"/>
        <w:szCs w:val="22"/>
      </w:rPr>
      <w:t>28</w:t>
    </w:r>
    <w:r w:rsidRPr="00AC7846">
      <w:rPr>
        <w:i/>
        <w:sz w:val="22"/>
        <w:szCs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D06" w:rsidRPr="00E5490E" w:rsidRDefault="00C56D06" w:rsidP="00F343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D3" w:rsidRDefault="009E0AD3" w:rsidP="00912A12">
      <w:r>
        <w:separator/>
      </w:r>
    </w:p>
  </w:footnote>
  <w:footnote w:type="continuationSeparator" w:id="0">
    <w:p w:rsidR="009E0AD3" w:rsidRDefault="009E0AD3" w:rsidP="00912A12">
      <w:r>
        <w:continuationSeparator/>
      </w:r>
    </w:p>
  </w:footnote>
  <w:footnote w:id="1">
    <w:p w:rsidR="00912A12" w:rsidRPr="003B7BA9" w:rsidRDefault="00912A12" w:rsidP="00912A12">
      <w:pPr>
        <w:pStyle w:val="afd"/>
        <w:spacing w:line="240" w:lineRule="auto"/>
        <w:ind w:firstLine="482"/>
        <w:rPr>
          <w:sz w:val="22"/>
          <w:szCs w:val="22"/>
          <w:lang w:val="ru-RU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Приказ Мин</w:t>
      </w:r>
      <w:r w:rsidRPr="00710BAB">
        <w:rPr>
          <w:sz w:val="22"/>
          <w:szCs w:val="22"/>
          <w:lang w:val="ru-RU"/>
        </w:rPr>
        <w:t xml:space="preserve">обрнауки России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Pr="00710BAB">
          <w:rPr>
            <w:sz w:val="22"/>
            <w:szCs w:val="22"/>
            <w:lang w:val="ru-RU"/>
          </w:rPr>
          <w:t>17.10.2013</w:t>
        </w:r>
      </w:smartTag>
      <w:r w:rsidRPr="00710BAB">
        <w:rPr>
          <w:sz w:val="22"/>
          <w:szCs w:val="22"/>
          <w:lang w:val="ru-RU"/>
        </w:rPr>
        <w:t xml:space="preserve"> № 1155</w:t>
      </w:r>
      <w:r w:rsidRPr="00710BAB">
        <w:rPr>
          <w:sz w:val="22"/>
          <w:szCs w:val="22"/>
        </w:rPr>
        <w:t xml:space="preserve"> «Об утверждении </w:t>
      </w:r>
      <w:r w:rsidRPr="00710BAB">
        <w:rPr>
          <w:sz w:val="22"/>
          <w:szCs w:val="22"/>
          <w:lang w:val="ru-RU"/>
        </w:rPr>
        <w:t>ф</w:t>
      </w:r>
      <w:r w:rsidRPr="00710BAB">
        <w:rPr>
          <w:sz w:val="22"/>
          <w:szCs w:val="22"/>
        </w:rPr>
        <w:t xml:space="preserve">едерального государственного образовательного стандарта дошкольного образования» </w:t>
      </w:r>
      <w:r w:rsidRPr="00710BAB">
        <w:rPr>
          <w:sz w:val="22"/>
          <w:szCs w:val="22"/>
          <w:lang w:val="ru-RU"/>
        </w:rPr>
        <w:t>(</w:t>
      </w:r>
      <w:r w:rsidRPr="00710BAB">
        <w:rPr>
          <w:sz w:val="22"/>
          <w:szCs w:val="22"/>
        </w:rPr>
        <w:t>Зарегистри</w:t>
      </w:r>
      <w:r>
        <w:rPr>
          <w:sz w:val="22"/>
          <w:szCs w:val="22"/>
          <w:lang w:val="ru-RU"/>
        </w:rPr>
        <w:softHyphen/>
      </w:r>
      <w:r w:rsidRPr="00710BAB">
        <w:rPr>
          <w:sz w:val="22"/>
          <w:szCs w:val="22"/>
        </w:rPr>
        <w:t xml:space="preserve">ровано в Минюсте России </w:t>
      </w:r>
      <w:smartTag w:uri="urn:schemas-microsoft-com:office:smarttags" w:element="date">
        <w:smartTagPr>
          <w:attr w:name="Year" w:val="2013"/>
          <w:attr w:name="Day" w:val="14"/>
          <w:attr w:name="Month" w:val="11"/>
          <w:attr w:name="ls" w:val="trans"/>
        </w:smartTagPr>
        <w:r w:rsidRPr="00710BAB">
          <w:rPr>
            <w:sz w:val="22"/>
            <w:szCs w:val="22"/>
          </w:rPr>
          <w:t>14.11.2013</w:t>
        </w:r>
      </w:smartTag>
      <w:r w:rsidRPr="00710BAB">
        <w:rPr>
          <w:sz w:val="22"/>
          <w:szCs w:val="22"/>
        </w:rPr>
        <w:t xml:space="preserve"> </w:t>
      </w:r>
      <w:r w:rsidRPr="00710BAB">
        <w:rPr>
          <w:sz w:val="22"/>
          <w:szCs w:val="22"/>
          <w:lang w:val="ru-RU"/>
        </w:rPr>
        <w:t>№</w:t>
      </w:r>
      <w:r w:rsidRPr="00710BAB">
        <w:rPr>
          <w:sz w:val="22"/>
          <w:szCs w:val="22"/>
        </w:rPr>
        <w:t xml:space="preserve"> 30384</w:t>
      </w:r>
      <w:r w:rsidRPr="00710BAB">
        <w:rPr>
          <w:sz w:val="22"/>
          <w:szCs w:val="22"/>
          <w:lang w:val="ru-RU"/>
        </w:rPr>
        <w:t>) // Российская газета. – 2013. – 25.11 (№</w:t>
      </w:r>
      <w:r>
        <w:rPr>
          <w:sz w:val="22"/>
          <w:szCs w:val="22"/>
          <w:lang w:val="ru-RU"/>
        </w:rPr>
        <w:t xml:space="preserve"> </w:t>
      </w:r>
      <w:r w:rsidRPr="00710BAB">
        <w:rPr>
          <w:sz w:val="22"/>
          <w:szCs w:val="22"/>
          <w:lang w:val="ru-RU"/>
        </w:rPr>
        <w:t>265)</w:t>
      </w:r>
      <w:r>
        <w:rPr>
          <w:sz w:val="22"/>
          <w:szCs w:val="22"/>
          <w:lang w:val="ru-RU"/>
        </w:rPr>
        <w:t>.</w:t>
      </w:r>
    </w:p>
  </w:footnote>
  <w:footnote w:id="2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</w:t>
      </w:r>
      <w:r w:rsidRPr="00710BAB">
        <w:rPr>
          <w:rStyle w:val="default005f005fchar1char1"/>
          <w:sz w:val="22"/>
          <w:szCs w:val="22"/>
        </w:rPr>
        <w:t>П.</w:t>
      </w:r>
      <w:r>
        <w:rPr>
          <w:rStyle w:val="default005f005fchar1char1"/>
          <w:sz w:val="22"/>
          <w:szCs w:val="22"/>
          <w:lang w:val="ru-RU"/>
        </w:rPr>
        <w:t xml:space="preserve"> </w:t>
      </w:r>
      <w:r w:rsidRPr="00710BAB">
        <w:rPr>
          <w:rStyle w:val="default005f005fchar1char1"/>
          <w:sz w:val="22"/>
          <w:szCs w:val="22"/>
        </w:rPr>
        <w:t>3., п.п.</w:t>
      </w:r>
      <w:r>
        <w:rPr>
          <w:rStyle w:val="default005f005fchar1char1"/>
          <w:sz w:val="22"/>
          <w:szCs w:val="22"/>
          <w:lang w:val="ru-RU"/>
        </w:rPr>
        <w:t xml:space="preserve"> </w:t>
      </w:r>
      <w:r w:rsidRPr="00710BAB">
        <w:rPr>
          <w:rStyle w:val="default005f005fchar1char1"/>
          <w:sz w:val="22"/>
          <w:szCs w:val="22"/>
        </w:rPr>
        <w:t xml:space="preserve">3.6.3., </w:t>
      </w:r>
      <w:r w:rsidRPr="00710BAB">
        <w:rPr>
          <w:sz w:val="22"/>
          <w:szCs w:val="22"/>
        </w:rPr>
        <w:t>Приказ Мин</w:t>
      </w:r>
      <w:r w:rsidRPr="00710BAB">
        <w:rPr>
          <w:sz w:val="22"/>
          <w:szCs w:val="22"/>
          <w:lang w:val="ru-RU"/>
        </w:rPr>
        <w:t>обрнауки России от 17.10.2013 № 1155</w:t>
      </w:r>
      <w:r w:rsidRPr="00710BAB">
        <w:rPr>
          <w:sz w:val="22"/>
          <w:szCs w:val="22"/>
        </w:rPr>
        <w:t xml:space="preserve"> «Об утверждении </w:t>
      </w:r>
      <w:r w:rsidRPr="00710BAB">
        <w:rPr>
          <w:sz w:val="22"/>
          <w:szCs w:val="22"/>
          <w:lang w:val="ru-RU"/>
        </w:rPr>
        <w:t>ф</w:t>
      </w:r>
      <w:r w:rsidRPr="00710BAB">
        <w:rPr>
          <w:sz w:val="22"/>
          <w:szCs w:val="22"/>
        </w:rPr>
        <w:t xml:space="preserve">едерального государственного образовательного стандарта дошкольного образования» </w:t>
      </w:r>
      <w:r>
        <w:rPr>
          <w:sz w:val="22"/>
          <w:szCs w:val="22"/>
          <w:lang w:val="ru-RU"/>
        </w:rPr>
        <w:br/>
        <w:t>(</w:t>
      </w:r>
      <w:r w:rsidRPr="00710BAB">
        <w:rPr>
          <w:sz w:val="22"/>
          <w:szCs w:val="22"/>
        </w:rPr>
        <w:t xml:space="preserve">Зарегистрировано в Минюсте России 14.11.2013 </w:t>
      </w:r>
      <w:r w:rsidRPr="00710BAB">
        <w:rPr>
          <w:sz w:val="22"/>
          <w:szCs w:val="22"/>
          <w:lang w:val="ru-RU"/>
        </w:rPr>
        <w:t>№</w:t>
      </w:r>
      <w:r w:rsidRPr="00710BAB">
        <w:rPr>
          <w:sz w:val="22"/>
          <w:szCs w:val="22"/>
        </w:rPr>
        <w:t xml:space="preserve"> 30384</w:t>
      </w:r>
      <w:r w:rsidRPr="00710BAB">
        <w:rPr>
          <w:sz w:val="22"/>
          <w:szCs w:val="22"/>
          <w:lang w:val="ru-RU"/>
        </w:rPr>
        <w:t>) // Российская газета. – 2013. – 25.11 (№</w:t>
      </w:r>
      <w:r>
        <w:rPr>
          <w:sz w:val="22"/>
          <w:szCs w:val="22"/>
          <w:lang w:val="ru-RU"/>
        </w:rPr>
        <w:t xml:space="preserve"> </w:t>
      </w:r>
      <w:r w:rsidRPr="00710BAB">
        <w:rPr>
          <w:sz w:val="22"/>
          <w:szCs w:val="22"/>
          <w:lang w:val="ru-RU"/>
        </w:rPr>
        <w:t>265)</w:t>
      </w:r>
      <w:r w:rsidRPr="00710BAB">
        <w:rPr>
          <w:sz w:val="22"/>
          <w:szCs w:val="22"/>
        </w:rPr>
        <w:t>.</w:t>
      </w:r>
    </w:p>
  </w:footnote>
  <w:footnote w:id="3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  <w:lang w:val="ru-RU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Письмо Минорбнауки</w:t>
      </w:r>
      <w:ins w:id="4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России</w:t>
      </w:r>
      <w:ins w:id="5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«Комментарии к ФГОС дошкольного образования»</w:t>
      </w:r>
      <w:ins w:id="6" w:author="itsh" w:date="2014-08-22T18:01:00Z">
        <w:r w:rsidRPr="00710BAB">
          <w:rPr>
            <w:sz w:val="22"/>
            <w:szCs w:val="22"/>
            <w:lang w:val="ru-RU"/>
          </w:rPr>
          <w:t xml:space="preserve"> </w:t>
        </w:r>
      </w:ins>
      <w:r w:rsidRPr="00710BAB">
        <w:rPr>
          <w:sz w:val="22"/>
          <w:szCs w:val="22"/>
        </w:rPr>
        <w:t>от 28.02.2014 № 08-249</w:t>
      </w:r>
      <w:r w:rsidRPr="00710BAB">
        <w:rPr>
          <w:sz w:val="22"/>
          <w:szCs w:val="22"/>
          <w:lang w:val="ru-RU"/>
        </w:rPr>
        <w:t xml:space="preserve"> // Вестник образования.– 2014. – Апрель. – №</w:t>
      </w:r>
      <w:r>
        <w:rPr>
          <w:sz w:val="22"/>
          <w:szCs w:val="22"/>
          <w:lang w:val="ru-RU"/>
        </w:rPr>
        <w:t xml:space="preserve"> </w:t>
      </w:r>
      <w:r w:rsidRPr="00710BAB">
        <w:rPr>
          <w:sz w:val="22"/>
          <w:szCs w:val="22"/>
          <w:lang w:val="ru-RU"/>
        </w:rPr>
        <w:t>7.</w:t>
      </w:r>
    </w:p>
  </w:footnote>
  <w:footnote w:id="4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Федеральный закон</w:t>
      </w:r>
      <w:ins w:id="18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от 29</w:t>
      </w:r>
      <w:r w:rsidRPr="00710BAB">
        <w:rPr>
          <w:sz w:val="22"/>
          <w:szCs w:val="22"/>
          <w:lang w:val="ru-RU"/>
        </w:rPr>
        <w:t>.12.</w:t>
      </w:r>
      <w:r w:rsidRPr="00710BAB">
        <w:rPr>
          <w:sz w:val="22"/>
          <w:szCs w:val="22"/>
        </w:rPr>
        <w:t>2012</w:t>
      </w:r>
      <w:ins w:id="19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№ 273-ФЗ</w:t>
      </w:r>
      <w:r w:rsidRPr="00710BAB">
        <w:rPr>
          <w:sz w:val="22"/>
          <w:szCs w:val="22"/>
          <w:lang w:val="ru-RU"/>
        </w:rPr>
        <w:t xml:space="preserve"> (ред. от 21.07.2014)</w:t>
      </w:r>
      <w:r w:rsidRPr="00710BAB">
        <w:rPr>
          <w:sz w:val="22"/>
          <w:szCs w:val="22"/>
        </w:rPr>
        <w:t xml:space="preserve"> «Об образовании в Российской Федерации»</w:t>
      </w:r>
      <w:r w:rsidRPr="00710BAB">
        <w:rPr>
          <w:sz w:val="22"/>
          <w:szCs w:val="22"/>
          <w:lang w:val="ru-RU"/>
        </w:rPr>
        <w:t xml:space="preserve"> [Электронный ресурс] // Официальный интернет-портал правовой информации:[сайт].</w:t>
      </w:r>
      <w:r>
        <w:rPr>
          <w:sz w:val="22"/>
          <w:szCs w:val="22"/>
          <w:lang w:val="ru-RU"/>
        </w:rPr>
        <w:t xml:space="preserve"> </w:t>
      </w:r>
      <w:r w:rsidRPr="00710BAB">
        <w:rPr>
          <w:sz w:val="22"/>
          <w:szCs w:val="22"/>
          <w:lang w:val="ru-RU"/>
        </w:rPr>
        <w:t xml:space="preserve">[2014]. </w:t>
      </w:r>
      <w:r w:rsidRPr="00710BAB">
        <w:rPr>
          <w:sz w:val="22"/>
          <w:szCs w:val="22"/>
          <w:lang w:val="en-US"/>
        </w:rPr>
        <w:t>URL</w:t>
      </w:r>
      <w:r w:rsidRPr="00710BAB">
        <w:rPr>
          <w:sz w:val="22"/>
          <w:szCs w:val="22"/>
          <w:lang w:val="ru-RU"/>
        </w:rPr>
        <w:t>:</w:t>
      </w:r>
      <w:r w:rsidRPr="00710BAB">
        <w:rPr>
          <w:sz w:val="22"/>
          <w:szCs w:val="22"/>
        </w:rPr>
        <w:t xml:space="preserve"> </w:t>
      </w:r>
      <w:hyperlink r:id="rId1" w:tgtFrame="_blank" w:history="1">
        <w:r w:rsidRPr="00912D3E">
          <w:rPr>
            <w:rStyle w:val="a4"/>
            <w:sz w:val="22"/>
            <w:szCs w:val="22"/>
            <w:u w:val="none"/>
          </w:rPr>
          <w:t>http://www.pravo.gov.ru</w:t>
        </w:r>
      </w:hyperlink>
      <w:ins w:id="20" w:author="itsh" w:date="2014-08-22T18:01:00Z">
        <w:r w:rsidRPr="00912D3E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  <w:lang w:val="ru-RU"/>
        </w:rPr>
        <w:t>(дата обращения 01.08.2014</w:t>
      </w:r>
      <w:r w:rsidRPr="00710BAB">
        <w:rPr>
          <w:sz w:val="22"/>
          <w:szCs w:val="22"/>
        </w:rPr>
        <w:t xml:space="preserve">; </w:t>
      </w:r>
      <w:r>
        <w:rPr>
          <w:sz w:val="22"/>
          <w:szCs w:val="22"/>
          <w:lang w:val="ru-RU"/>
        </w:rPr>
        <w:br/>
      </w:r>
      <w:r w:rsidRPr="00710BAB">
        <w:rPr>
          <w:sz w:val="22"/>
          <w:szCs w:val="22"/>
        </w:rPr>
        <w:t>П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1.2</w:t>
      </w: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1.6, П.3.2</w:t>
      </w:r>
      <w:r w:rsidRPr="00710BA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ПП. 3.2.5</w:t>
      </w:r>
      <w:r w:rsidRPr="00710BAB">
        <w:rPr>
          <w:sz w:val="22"/>
          <w:szCs w:val="22"/>
        </w:rPr>
        <w:t>,</w:t>
      </w:r>
      <w:ins w:id="21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Приказ Мин</w:t>
      </w:r>
      <w:r w:rsidRPr="00710BAB">
        <w:rPr>
          <w:sz w:val="22"/>
          <w:szCs w:val="22"/>
          <w:lang w:val="ru-RU"/>
        </w:rPr>
        <w:t>обрнауки России от 17.10.2013 № 1155</w:t>
      </w:r>
      <w:r w:rsidRPr="00710BAB">
        <w:rPr>
          <w:sz w:val="22"/>
          <w:szCs w:val="22"/>
        </w:rPr>
        <w:t xml:space="preserve"> «Об утверждении </w:t>
      </w:r>
      <w:r w:rsidRPr="00710BAB">
        <w:rPr>
          <w:sz w:val="22"/>
          <w:szCs w:val="22"/>
          <w:lang w:val="ru-RU"/>
        </w:rPr>
        <w:t>ф</w:t>
      </w:r>
      <w:r w:rsidRPr="00710BAB">
        <w:rPr>
          <w:sz w:val="22"/>
          <w:szCs w:val="22"/>
        </w:rPr>
        <w:t xml:space="preserve">едерального государственного образовательного стандарта дошкольного образования» </w:t>
      </w:r>
      <w:r w:rsidRPr="00710BAB">
        <w:rPr>
          <w:sz w:val="22"/>
          <w:szCs w:val="22"/>
          <w:lang w:val="ru-RU"/>
        </w:rPr>
        <w:t>(</w:t>
      </w:r>
      <w:r w:rsidRPr="00710BAB">
        <w:rPr>
          <w:sz w:val="22"/>
          <w:szCs w:val="22"/>
        </w:rPr>
        <w:t xml:space="preserve">Зарегистрировано в Минюсте России 14.11.2013 </w:t>
      </w:r>
      <w:r w:rsidRPr="00710BAB">
        <w:rPr>
          <w:sz w:val="22"/>
          <w:szCs w:val="22"/>
          <w:lang w:val="ru-RU"/>
        </w:rPr>
        <w:t>№</w:t>
      </w:r>
      <w:r w:rsidRPr="00710BAB">
        <w:rPr>
          <w:sz w:val="22"/>
          <w:szCs w:val="22"/>
        </w:rPr>
        <w:t xml:space="preserve"> 30384</w:t>
      </w:r>
      <w:r w:rsidRPr="00710BAB">
        <w:rPr>
          <w:sz w:val="22"/>
          <w:szCs w:val="22"/>
          <w:lang w:val="ru-RU"/>
        </w:rPr>
        <w:t>) // Российская газета. – 2013. – 25.11 (№</w:t>
      </w:r>
      <w:r>
        <w:rPr>
          <w:sz w:val="22"/>
          <w:szCs w:val="22"/>
          <w:lang w:val="ru-RU"/>
        </w:rPr>
        <w:t> </w:t>
      </w:r>
      <w:r w:rsidRPr="00710BAB">
        <w:rPr>
          <w:sz w:val="22"/>
          <w:szCs w:val="22"/>
          <w:lang w:val="ru-RU"/>
        </w:rPr>
        <w:t>265)</w:t>
      </w:r>
      <w:r w:rsidRPr="00710BAB">
        <w:rPr>
          <w:sz w:val="22"/>
          <w:szCs w:val="22"/>
        </w:rPr>
        <w:t>.</w:t>
      </w:r>
    </w:p>
  </w:footnote>
  <w:footnote w:id="5">
    <w:p w:rsidR="00912A12" w:rsidRPr="00710BAB" w:rsidRDefault="00912A12" w:rsidP="00912A12">
      <w:pPr>
        <w:pStyle w:val="1"/>
        <w:shd w:val="clear" w:color="auto" w:fill="FFFFFF"/>
        <w:spacing w:line="240" w:lineRule="auto"/>
        <w:ind w:firstLine="482"/>
        <w:jc w:val="both"/>
        <w:rPr>
          <w:sz w:val="22"/>
          <w:szCs w:val="22"/>
        </w:rPr>
      </w:pPr>
      <w:r w:rsidRPr="00710BAB">
        <w:rPr>
          <w:rStyle w:val="afc"/>
          <w:b w:val="0"/>
          <w:sz w:val="22"/>
          <w:szCs w:val="22"/>
        </w:rPr>
        <w:footnoteRef/>
      </w:r>
      <w:r w:rsidRPr="00710BA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ru-RU"/>
        </w:rPr>
        <w:t>П</w:t>
      </w:r>
      <w:r w:rsidRPr="00710BAB">
        <w:rPr>
          <w:b w:val="0"/>
          <w:caps w:val="0"/>
          <w:sz w:val="22"/>
          <w:szCs w:val="22"/>
        </w:rPr>
        <w:t xml:space="preserve">остановление </w:t>
      </w:r>
      <w:r>
        <w:rPr>
          <w:b w:val="0"/>
          <w:caps w:val="0"/>
          <w:sz w:val="22"/>
          <w:szCs w:val="22"/>
          <w:lang w:val="ru-RU"/>
        </w:rPr>
        <w:t>Г</w:t>
      </w:r>
      <w:r w:rsidRPr="00710BAB">
        <w:rPr>
          <w:b w:val="0"/>
          <w:caps w:val="0"/>
          <w:sz w:val="22"/>
          <w:szCs w:val="22"/>
        </w:rPr>
        <w:t xml:space="preserve">лавного государственного санитарного врача </w:t>
      </w:r>
      <w:r w:rsidRPr="00710BAB">
        <w:rPr>
          <w:b w:val="0"/>
          <w:caps w:val="0"/>
          <w:sz w:val="22"/>
          <w:szCs w:val="22"/>
          <w:lang w:val="ru-RU"/>
        </w:rPr>
        <w:t>РФ</w:t>
      </w:r>
      <w:r w:rsidRPr="00710BAB">
        <w:rPr>
          <w:b w:val="0"/>
          <w:caps w:val="0"/>
          <w:sz w:val="22"/>
          <w:szCs w:val="22"/>
        </w:rPr>
        <w:t xml:space="preserve"> от 15</w:t>
      </w:r>
      <w:r w:rsidRPr="00710BAB">
        <w:rPr>
          <w:b w:val="0"/>
          <w:caps w:val="0"/>
          <w:sz w:val="22"/>
          <w:szCs w:val="22"/>
          <w:lang w:val="ru-RU"/>
        </w:rPr>
        <w:t>.05.</w:t>
      </w:r>
      <w:r w:rsidRPr="00710BAB">
        <w:rPr>
          <w:b w:val="0"/>
          <w:caps w:val="0"/>
          <w:sz w:val="22"/>
          <w:szCs w:val="22"/>
        </w:rPr>
        <w:t xml:space="preserve">2013 </w:t>
      </w:r>
      <w:r w:rsidRPr="00710BAB">
        <w:rPr>
          <w:b w:val="0"/>
          <w:caps w:val="0"/>
          <w:sz w:val="22"/>
          <w:szCs w:val="22"/>
          <w:lang w:val="ru-RU"/>
        </w:rPr>
        <w:t>№</w:t>
      </w:r>
      <w:r w:rsidRPr="00710BAB">
        <w:rPr>
          <w:b w:val="0"/>
          <w:caps w:val="0"/>
          <w:sz w:val="22"/>
          <w:szCs w:val="22"/>
        </w:rPr>
        <w:t xml:space="preserve"> 26 «</w:t>
      </w:r>
      <w:r>
        <w:rPr>
          <w:b w:val="0"/>
          <w:caps w:val="0"/>
          <w:sz w:val="22"/>
          <w:szCs w:val="22"/>
          <w:lang w:val="ru-RU"/>
        </w:rPr>
        <w:t>О</w:t>
      </w:r>
      <w:r w:rsidRPr="00710BAB">
        <w:rPr>
          <w:b w:val="0"/>
          <w:caps w:val="0"/>
          <w:sz w:val="22"/>
          <w:szCs w:val="22"/>
        </w:rPr>
        <w:t xml:space="preserve">б утверждении </w:t>
      </w:r>
      <w:r>
        <w:rPr>
          <w:b w:val="0"/>
          <w:caps w:val="0"/>
          <w:sz w:val="22"/>
          <w:szCs w:val="22"/>
          <w:lang w:val="ru-RU"/>
        </w:rPr>
        <w:t>С</w:t>
      </w:r>
      <w:r w:rsidRPr="00710BAB">
        <w:rPr>
          <w:b w:val="0"/>
          <w:caps w:val="0"/>
          <w:sz w:val="22"/>
          <w:szCs w:val="22"/>
        </w:rPr>
        <w:t>ан</w:t>
      </w:r>
      <w:r>
        <w:rPr>
          <w:b w:val="0"/>
          <w:caps w:val="0"/>
          <w:sz w:val="22"/>
          <w:szCs w:val="22"/>
          <w:lang w:val="ru-RU"/>
        </w:rPr>
        <w:t>П</w:t>
      </w:r>
      <w:r w:rsidRPr="00710BAB">
        <w:rPr>
          <w:b w:val="0"/>
          <w:caps w:val="0"/>
          <w:sz w:val="22"/>
          <w:szCs w:val="22"/>
        </w:rPr>
        <w:t>и</w:t>
      </w:r>
      <w:r>
        <w:rPr>
          <w:b w:val="0"/>
          <w:caps w:val="0"/>
          <w:sz w:val="22"/>
          <w:szCs w:val="22"/>
          <w:lang w:val="ru-RU"/>
        </w:rPr>
        <w:t>Н</w:t>
      </w:r>
      <w:r w:rsidRPr="00710BAB">
        <w:rPr>
          <w:b w:val="0"/>
          <w:caps w:val="0"/>
          <w:sz w:val="22"/>
          <w:szCs w:val="22"/>
        </w:rPr>
        <w:t xml:space="preserve"> 2.4.1.3049-13 «</w:t>
      </w:r>
      <w:r>
        <w:rPr>
          <w:b w:val="0"/>
          <w:caps w:val="0"/>
          <w:sz w:val="22"/>
          <w:szCs w:val="22"/>
          <w:lang w:val="ru-RU"/>
        </w:rPr>
        <w:t>С</w:t>
      </w:r>
      <w:r w:rsidRPr="00710BAB">
        <w:rPr>
          <w:b w:val="0"/>
          <w:caps w:val="0"/>
          <w:sz w:val="22"/>
          <w:szCs w:val="22"/>
        </w:rPr>
        <w:t>анитарно эпидемиологические требования к устройству, содержанию и организации режима работы дошкольных образовательных организаций»</w:t>
      </w:r>
      <w:r w:rsidRPr="00710BAB">
        <w:rPr>
          <w:b w:val="0"/>
          <w:caps w:val="0"/>
          <w:sz w:val="22"/>
          <w:szCs w:val="22"/>
          <w:lang w:val="ru-RU"/>
        </w:rPr>
        <w:t xml:space="preserve"> // </w:t>
      </w:r>
      <w:r>
        <w:rPr>
          <w:b w:val="0"/>
          <w:caps w:val="0"/>
          <w:sz w:val="22"/>
          <w:szCs w:val="22"/>
          <w:lang w:val="ru-RU"/>
        </w:rPr>
        <w:t>Р</w:t>
      </w:r>
      <w:r w:rsidRPr="00710BAB">
        <w:rPr>
          <w:b w:val="0"/>
          <w:caps w:val="0"/>
          <w:sz w:val="22"/>
          <w:szCs w:val="22"/>
          <w:lang w:val="ru-RU"/>
        </w:rPr>
        <w:t>оссийская газета. – 2013. – 19.07</w:t>
      </w:r>
      <w:r>
        <w:rPr>
          <w:b w:val="0"/>
          <w:caps w:val="0"/>
          <w:sz w:val="22"/>
          <w:szCs w:val="22"/>
          <w:lang w:val="ru-RU"/>
        </w:rPr>
        <w:t xml:space="preserve"> </w:t>
      </w:r>
      <w:r w:rsidRPr="00710BAB">
        <w:rPr>
          <w:b w:val="0"/>
          <w:caps w:val="0"/>
          <w:sz w:val="22"/>
          <w:szCs w:val="22"/>
          <w:lang w:val="ru-RU"/>
        </w:rPr>
        <w:t>(№ 157)</w:t>
      </w:r>
      <w:r w:rsidRPr="00710BAB">
        <w:rPr>
          <w:b w:val="0"/>
          <w:caps w:val="0"/>
          <w:sz w:val="22"/>
          <w:szCs w:val="22"/>
        </w:rPr>
        <w:t xml:space="preserve">; </w:t>
      </w:r>
      <w:r>
        <w:rPr>
          <w:b w:val="0"/>
          <w:caps w:val="0"/>
          <w:sz w:val="22"/>
          <w:szCs w:val="22"/>
          <w:lang w:val="ru-RU"/>
        </w:rPr>
        <w:t>П</w:t>
      </w:r>
      <w:r w:rsidRPr="00710BAB">
        <w:rPr>
          <w:b w:val="0"/>
          <w:bCs/>
          <w:caps w:val="0"/>
          <w:sz w:val="22"/>
          <w:szCs w:val="22"/>
        </w:rPr>
        <w:t xml:space="preserve">остановление </w:t>
      </w:r>
      <w:r>
        <w:rPr>
          <w:b w:val="0"/>
          <w:bCs/>
          <w:caps w:val="0"/>
          <w:sz w:val="22"/>
          <w:szCs w:val="22"/>
          <w:lang w:val="ru-RU"/>
        </w:rPr>
        <w:t>Г</w:t>
      </w:r>
      <w:r w:rsidRPr="00710BAB">
        <w:rPr>
          <w:b w:val="0"/>
          <w:bCs/>
          <w:caps w:val="0"/>
          <w:sz w:val="22"/>
          <w:szCs w:val="22"/>
        </w:rPr>
        <w:t>лавного государственного санитарного врача</w:t>
      </w:r>
      <w:ins w:id="29" w:author="itsh" w:date="2014-08-22T18:01:00Z">
        <w:r w:rsidRPr="00710BAB">
          <w:rPr>
            <w:b w:val="0"/>
            <w:bCs/>
            <w:caps w:val="0"/>
            <w:sz w:val="22"/>
            <w:szCs w:val="22"/>
          </w:rPr>
          <w:t xml:space="preserve"> </w:t>
        </w:r>
      </w:ins>
      <w:r w:rsidRPr="00710BAB">
        <w:rPr>
          <w:b w:val="0"/>
          <w:bCs/>
          <w:caps w:val="0"/>
          <w:sz w:val="22"/>
          <w:szCs w:val="22"/>
          <w:lang w:val="ru-RU"/>
        </w:rPr>
        <w:t xml:space="preserve">РФ </w:t>
      </w:r>
      <w:r w:rsidRPr="00710BAB">
        <w:rPr>
          <w:b w:val="0"/>
          <w:bCs/>
          <w:caps w:val="0"/>
          <w:sz w:val="22"/>
          <w:szCs w:val="22"/>
        </w:rPr>
        <w:t>от 19</w:t>
      </w:r>
      <w:r w:rsidRPr="00710BAB">
        <w:rPr>
          <w:b w:val="0"/>
          <w:bCs/>
          <w:caps w:val="0"/>
          <w:sz w:val="22"/>
          <w:szCs w:val="22"/>
          <w:lang w:val="ru-RU"/>
        </w:rPr>
        <w:t>.12.2013</w:t>
      </w:r>
      <w:r w:rsidRPr="00710BAB">
        <w:rPr>
          <w:b w:val="0"/>
          <w:bCs/>
          <w:caps w:val="0"/>
          <w:sz w:val="22"/>
          <w:szCs w:val="22"/>
        </w:rPr>
        <w:t xml:space="preserve"> </w:t>
      </w:r>
      <w:r w:rsidRPr="00710BAB">
        <w:rPr>
          <w:b w:val="0"/>
          <w:bCs/>
          <w:caps w:val="0"/>
          <w:sz w:val="22"/>
          <w:szCs w:val="22"/>
          <w:lang w:val="ru-RU"/>
        </w:rPr>
        <w:t>№</w:t>
      </w:r>
      <w:r w:rsidRPr="00710BAB">
        <w:rPr>
          <w:b w:val="0"/>
          <w:bCs/>
          <w:caps w:val="0"/>
          <w:sz w:val="22"/>
          <w:szCs w:val="22"/>
        </w:rPr>
        <w:t xml:space="preserve"> 68 «</w:t>
      </w:r>
      <w:r>
        <w:rPr>
          <w:b w:val="0"/>
          <w:bCs/>
          <w:caps w:val="0"/>
          <w:sz w:val="22"/>
          <w:szCs w:val="22"/>
          <w:lang w:val="ru-RU"/>
        </w:rPr>
        <w:t>О</w:t>
      </w:r>
      <w:r w:rsidRPr="00710BAB">
        <w:rPr>
          <w:b w:val="0"/>
          <w:bCs/>
          <w:caps w:val="0"/>
          <w:sz w:val="22"/>
          <w:szCs w:val="22"/>
        </w:rPr>
        <w:t xml:space="preserve">б утверждении </w:t>
      </w:r>
      <w:r>
        <w:rPr>
          <w:b w:val="0"/>
          <w:bCs/>
          <w:caps w:val="0"/>
          <w:sz w:val="22"/>
          <w:szCs w:val="22"/>
          <w:lang w:val="ru-RU"/>
        </w:rPr>
        <w:t>С</w:t>
      </w:r>
      <w:r w:rsidRPr="00710BAB">
        <w:rPr>
          <w:b w:val="0"/>
          <w:bCs/>
          <w:caps w:val="0"/>
          <w:sz w:val="22"/>
          <w:szCs w:val="22"/>
        </w:rPr>
        <w:t>ан</w:t>
      </w:r>
      <w:r>
        <w:rPr>
          <w:b w:val="0"/>
          <w:bCs/>
          <w:caps w:val="0"/>
          <w:sz w:val="22"/>
          <w:szCs w:val="22"/>
          <w:lang w:val="ru-RU"/>
        </w:rPr>
        <w:t>П</w:t>
      </w:r>
      <w:r w:rsidRPr="00710BAB">
        <w:rPr>
          <w:b w:val="0"/>
          <w:bCs/>
          <w:caps w:val="0"/>
          <w:sz w:val="22"/>
          <w:szCs w:val="22"/>
        </w:rPr>
        <w:t>и</w:t>
      </w:r>
      <w:r>
        <w:rPr>
          <w:b w:val="0"/>
          <w:bCs/>
          <w:caps w:val="0"/>
          <w:sz w:val="22"/>
          <w:szCs w:val="22"/>
          <w:lang w:val="ru-RU"/>
        </w:rPr>
        <w:t>Н</w:t>
      </w:r>
      <w:r w:rsidRPr="00710BAB">
        <w:rPr>
          <w:b w:val="0"/>
          <w:bCs/>
          <w:caps w:val="0"/>
          <w:sz w:val="22"/>
          <w:szCs w:val="22"/>
        </w:rPr>
        <w:t xml:space="preserve"> 2.4.1.3147-13 «</w:t>
      </w:r>
      <w:r>
        <w:rPr>
          <w:b w:val="0"/>
          <w:bCs/>
          <w:caps w:val="0"/>
          <w:sz w:val="22"/>
          <w:szCs w:val="22"/>
          <w:lang w:val="ru-RU"/>
        </w:rPr>
        <w:t>С</w:t>
      </w:r>
      <w:r w:rsidRPr="00710BAB">
        <w:rPr>
          <w:b w:val="0"/>
          <w:bCs/>
          <w:caps w:val="0"/>
          <w:sz w:val="22"/>
          <w:szCs w:val="22"/>
        </w:rPr>
        <w:t>анитарно-эпидемиологические требования к дошкольным группам, размещенным в жилых помещениях жилищного фонда»</w:t>
      </w:r>
      <w:r w:rsidRPr="00710BAB">
        <w:rPr>
          <w:b w:val="0"/>
          <w:bCs/>
          <w:caps w:val="0"/>
          <w:sz w:val="22"/>
          <w:szCs w:val="22"/>
          <w:lang w:val="ru-RU"/>
        </w:rPr>
        <w:t xml:space="preserve"> // </w:t>
      </w:r>
      <w:r>
        <w:rPr>
          <w:b w:val="0"/>
          <w:bCs/>
          <w:caps w:val="0"/>
          <w:sz w:val="22"/>
          <w:szCs w:val="22"/>
          <w:lang w:val="ru-RU"/>
        </w:rPr>
        <w:t>Р</w:t>
      </w:r>
      <w:r w:rsidRPr="00710BAB">
        <w:rPr>
          <w:b w:val="0"/>
          <w:bCs/>
          <w:caps w:val="0"/>
          <w:sz w:val="22"/>
          <w:szCs w:val="22"/>
          <w:lang w:val="ru-RU"/>
        </w:rPr>
        <w:t>оссийская газета. – 2014. – 14.02 (№ 34)</w:t>
      </w:r>
      <w:r w:rsidRPr="00710BAB">
        <w:rPr>
          <w:b w:val="0"/>
          <w:bCs/>
          <w:caps w:val="0"/>
          <w:sz w:val="22"/>
          <w:szCs w:val="22"/>
        </w:rPr>
        <w:t>.</w:t>
      </w:r>
    </w:p>
  </w:footnote>
  <w:footnote w:id="6">
    <w:p w:rsidR="00912A12" w:rsidRPr="00CB1564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>
        <w:rPr>
          <w:b/>
          <w:sz w:val="22"/>
          <w:szCs w:val="22"/>
          <w:lang w:val="ru-RU"/>
        </w:rPr>
        <w:t xml:space="preserve"> </w:t>
      </w:r>
      <w:r w:rsidRPr="00CB1564">
        <w:rPr>
          <w:sz w:val="22"/>
          <w:szCs w:val="22"/>
        </w:rPr>
        <w:t xml:space="preserve">Постановление Главного государственного санитарного врача </w:t>
      </w:r>
      <w:r w:rsidRPr="00CB1564">
        <w:rPr>
          <w:sz w:val="22"/>
          <w:szCs w:val="22"/>
          <w:lang w:val="ru-RU"/>
        </w:rPr>
        <w:t>РФ</w:t>
      </w:r>
      <w:r w:rsidRPr="00CB1564">
        <w:rPr>
          <w:sz w:val="22"/>
          <w:szCs w:val="22"/>
        </w:rPr>
        <w:t xml:space="preserve"> от 15</w:t>
      </w:r>
      <w:r w:rsidRPr="00CB1564">
        <w:rPr>
          <w:sz w:val="22"/>
          <w:szCs w:val="22"/>
          <w:lang w:val="ru-RU"/>
        </w:rPr>
        <w:t>.05.</w:t>
      </w:r>
      <w:r w:rsidRPr="00CB1564">
        <w:rPr>
          <w:sz w:val="22"/>
          <w:szCs w:val="22"/>
        </w:rPr>
        <w:t xml:space="preserve">2013 </w:t>
      </w:r>
      <w:r w:rsidRPr="00CB1564">
        <w:rPr>
          <w:sz w:val="22"/>
          <w:szCs w:val="22"/>
          <w:lang w:val="ru-RU"/>
        </w:rPr>
        <w:t>№</w:t>
      </w:r>
      <w:r w:rsidRPr="00CB1564">
        <w:rPr>
          <w:sz w:val="22"/>
          <w:szCs w:val="22"/>
        </w:rPr>
        <w:t xml:space="preserve">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 w:rsidRPr="00CB1564">
        <w:rPr>
          <w:sz w:val="22"/>
          <w:szCs w:val="22"/>
          <w:lang w:val="ru-RU"/>
        </w:rPr>
        <w:t xml:space="preserve"> // Российская газета. – 2013. – 19.07(№ 157).</w:t>
      </w:r>
    </w:p>
  </w:footnote>
  <w:footnote w:id="7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Письмо Минобразования России от 17.05.1995 № 61/19</w:t>
      </w:r>
      <w:r w:rsidRPr="00710BAB">
        <w:rPr>
          <w:rFonts w:eastAsia="Times New Roman"/>
          <w:sz w:val="22"/>
          <w:szCs w:val="22"/>
          <w:lang w:val="ru-RU" w:eastAsia="ru-RU"/>
        </w:rPr>
        <w:t>-</w:t>
      </w:r>
      <w:r w:rsidRPr="00710BAB">
        <w:rPr>
          <w:rFonts w:eastAsia="Times New Roman"/>
          <w:sz w:val="22"/>
          <w:szCs w:val="22"/>
          <w:lang w:eastAsia="ru-RU"/>
        </w:rPr>
        <w:softHyphen/>
        <w:t xml:space="preserve">12 </w:t>
      </w:r>
      <w:r>
        <w:rPr>
          <w:rFonts w:eastAsia="Times New Roman"/>
          <w:sz w:val="22"/>
          <w:szCs w:val="22"/>
          <w:lang w:val="ru-RU" w:eastAsia="ru-RU"/>
        </w:rPr>
        <w:t>«</w:t>
      </w:r>
      <w:r w:rsidRPr="00710BAB">
        <w:rPr>
          <w:rFonts w:eastAsia="Times New Roman"/>
          <w:sz w:val="22"/>
          <w:szCs w:val="22"/>
          <w:lang w:eastAsia="ru-RU"/>
        </w:rPr>
        <w:t>О психолого-педагоги</w:t>
      </w:r>
      <w:r>
        <w:rPr>
          <w:rFonts w:eastAsia="Times New Roman"/>
          <w:sz w:val="22"/>
          <w:szCs w:val="22"/>
          <w:lang w:val="ru-RU" w:eastAsia="ru-RU"/>
        </w:rPr>
        <w:softHyphen/>
      </w:r>
      <w:r w:rsidRPr="00710BAB">
        <w:rPr>
          <w:rFonts w:eastAsia="Times New Roman"/>
          <w:sz w:val="22"/>
          <w:szCs w:val="22"/>
          <w:lang w:eastAsia="ru-RU"/>
        </w:rPr>
        <w:t>ческих требованиях к играм и игрушкам в современных условиях</w:t>
      </w:r>
      <w:r>
        <w:rPr>
          <w:rFonts w:eastAsia="Times New Roman"/>
          <w:sz w:val="22"/>
          <w:szCs w:val="22"/>
          <w:lang w:val="ru-RU" w:eastAsia="ru-RU"/>
        </w:rPr>
        <w:t>»</w:t>
      </w:r>
      <w:r w:rsidRPr="00710BAB">
        <w:rPr>
          <w:rFonts w:eastAsia="Times New Roman"/>
          <w:sz w:val="22"/>
          <w:szCs w:val="22"/>
          <w:lang w:eastAsia="ru-RU"/>
        </w:rPr>
        <w:t xml:space="preserve">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</w:t>
      </w:r>
      <w:r w:rsidRPr="00710BAB">
        <w:rPr>
          <w:rFonts w:eastAsia="Times New Roman"/>
          <w:sz w:val="22"/>
          <w:szCs w:val="22"/>
          <w:lang w:val="ru-RU" w:eastAsia="ru-RU"/>
        </w:rPr>
        <w:t xml:space="preserve"> // Вестник образования. –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 w:rsidRPr="00710BAB">
        <w:rPr>
          <w:rFonts w:eastAsia="Times New Roman"/>
          <w:sz w:val="22"/>
          <w:szCs w:val="22"/>
          <w:lang w:val="ru-RU" w:eastAsia="ru-RU"/>
        </w:rPr>
        <w:t>1995. – №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 w:rsidRPr="00710BAB">
        <w:rPr>
          <w:rFonts w:eastAsia="Times New Roman"/>
          <w:sz w:val="22"/>
          <w:szCs w:val="22"/>
          <w:lang w:val="ru-RU" w:eastAsia="ru-RU"/>
        </w:rPr>
        <w:t>7</w:t>
      </w:r>
      <w:r w:rsidRPr="00710BAB">
        <w:rPr>
          <w:rFonts w:eastAsia="Times New Roman"/>
          <w:sz w:val="22"/>
          <w:szCs w:val="22"/>
          <w:lang w:eastAsia="ru-RU"/>
        </w:rPr>
        <w:t>; Письмо Минобразования Р</w:t>
      </w:r>
      <w:r w:rsidRPr="00710BAB">
        <w:rPr>
          <w:rFonts w:eastAsia="Times New Roman"/>
          <w:sz w:val="22"/>
          <w:szCs w:val="22"/>
          <w:lang w:val="ru-RU" w:eastAsia="ru-RU"/>
        </w:rPr>
        <w:t>Ф</w:t>
      </w:r>
      <w:r w:rsidRPr="00710BAB">
        <w:rPr>
          <w:rFonts w:eastAsia="Times New Roman"/>
          <w:sz w:val="22"/>
          <w:szCs w:val="22"/>
          <w:lang w:eastAsia="ru-RU"/>
        </w:rPr>
        <w:t xml:space="preserve"> от 15.03.2004 № 03</w:t>
      </w:r>
      <w:r w:rsidRPr="00710BAB">
        <w:rPr>
          <w:rFonts w:eastAsia="Times New Roman"/>
          <w:sz w:val="22"/>
          <w:szCs w:val="22"/>
          <w:lang w:val="ru-RU" w:eastAsia="ru-RU"/>
        </w:rPr>
        <w:t>-</w:t>
      </w:r>
      <w:r w:rsidRPr="00710BAB">
        <w:rPr>
          <w:rFonts w:eastAsia="Times New Roman"/>
          <w:sz w:val="22"/>
          <w:szCs w:val="22"/>
          <w:lang w:eastAsia="ru-RU"/>
        </w:rPr>
        <w:softHyphen/>
        <w:t>51</w:t>
      </w:r>
      <w:r w:rsidRPr="00710BAB">
        <w:rPr>
          <w:rFonts w:eastAsia="Times New Roman"/>
          <w:sz w:val="22"/>
          <w:szCs w:val="22"/>
          <w:lang w:val="ru-RU" w:eastAsia="ru-RU"/>
        </w:rPr>
        <w:t>-</w:t>
      </w:r>
      <w:r w:rsidRPr="00710BAB">
        <w:rPr>
          <w:rFonts w:eastAsia="Times New Roman"/>
          <w:sz w:val="22"/>
          <w:szCs w:val="22"/>
          <w:lang w:eastAsia="ru-RU"/>
        </w:rPr>
        <w:softHyphen/>
        <w:t>46ин/14</w:t>
      </w:r>
      <w:r w:rsidRPr="00710BAB">
        <w:rPr>
          <w:rFonts w:eastAsia="Times New Roman"/>
          <w:sz w:val="22"/>
          <w:szCs w:val="22"/>
          <w:lang w:val="ru-RU" w:eastAsia="ru-RU"/>
        </w:rPr>
        <w:t>-</w:t>
      </w:r>
      <w:r w:rsidRPr="00710BAB">
        <w:rPr>
          <w:rFonts w:eastAsia="Times New Roman"/>
          <w:sz w:val="22"/>
          <w:szCs w:val="22"/>
          <w:lang w:eastAsia="ru-RU"/>
        </w:rPr>
        <w:softHyphen/>
        <w:t>03 «О направлении Примерных требований к содержанию развивающей среды детей дошкольного возраста, воспитывающихся в семье»</w:t>
      </w:r>
      <w:r w:rsidRPr="00710BAB">
        <w:rPr>
          <w:rFonts w:eastAsia="Times New Roman"/>
          <w:sz w:val="22"/>
          <w:szCs w:val="22"/>
          <w:lang w:val="ru-RU" w:eastAsia="ru-RU"/>
        </w:rPr>
        <w:t xml:space="preserve"> // Официальные документы в образовании. –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 w:rsidRPr="00710BAB">
        <w:rPr>
          <w:rFonts w:eastAsia="Times New Roman"/>
          <w:sz w:val="22"/>
          <w:szCs w:val="22"/>
          <w:lang w:val="ru-RU" w:eastAsia="ru-RU"/>
        </w:rPr>
        <w:t>2004. –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 w:rsidRPr="00710BAB">
        <w:rPr>
          <w:rFonts w:eastAsia="Times New Roman"/>
          <w:sz w:val="22"/>
          <w:szCs w:val="22"/>
          <w:lang w:val="ru-RU" w:eastAsia="ru-RU"/>
        </w:rPr>
        <w:t>№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 w:rsidRPr="00710BAB">
        <w:rPr>
          <w:rFonts w:eastAsia="Times New Roman"/>
          <w:sz w:val="22"/>
          <w:szCs w:val="22"/>
          <w:lang w:val="ru-RU" w:eastAsia="ru-RU"/>
        </w:rPr>
        <w:t>19</w:t>
      </w:r>
      <w:r w:rsidRPr="00710BAB">
        <w:rPr>
          <w:rFonts w:eastAsia="Times New Roman"/>
          <w:sz w:val="22"/>
          <w:szCs w:val="22"/>
          <w:lang w:eastAsia="ru-RU"/>
        </w:rPr>
        <w:t>.</w:t>
      </w:r>
    </w:p>
  </w:footnote>
  <w:footnote w:id="8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>
        <w:rPr>
          <w:sz w:val="22"/>
          <w:szCs w:val="22"/>
        </w:rPr>
        <w:t xml:space="preserve"> П. 3 пп. 3.3</w:t>
      </w:r>
      <w:r w:rsidRPr="00710BAB">
        <w:rPr>
          <w:sz w:val="22"/>
          <w:szCs w:val="22"/>
        </w:rPr>
        <w:t>, Приказ Мин</w:t>
      </w:r>
      <w:r w:rsidRPr="00710BAB">
        <w:rPr>
          <w:sz w:val="22"/>
          <w:szCs w:val="22"/>
          <w:lang w:val="ru-RU"/>
        </w:rPr>
        <w:t>обрнауки России от 17.10.2013 № 1155</w:t>
      </w:r>
      <w:r w:rsidRPr="00710BAB">
        <w:rPr>
          <w:sz w:val="22"/>
          <w:szCs w:val="22"/>
        </w:rPr>
        <w:t xml:space="preserve"> «Об утверждении </w:t>
      </w:r>
      <w:r w:rsidRPr="00710BAB">
        <w:rPr>
          <w:sz w:val="22"/>
          <w:szCs w:val="22"/>
          <w:lang w:val="ru-RU"/>
        </w:rPr>
        <w:t>ф</w:t>
      </w:r>
      <w:r w:rsidRPr="00710BAB">
        <w:rPr>
          <w:sz w:val="22"/>
          <w:szCs w:val="22"/>
        </w:rPr>
        <w:t>едерального государственного образовательного стандарта дошкольного образования»</w:t>
      </w:r>
      <w:r>
        <w:rPr>
          <w:sz w:val="22"/>
          <w:szCs w:val="22"/>
          <w:lang w:val="ru-RU"/>
        </w:rPr>
        <w:br/>
      </w:r>
      <w:r w:rsidRPr="00710BAB">
        <w:rPr>
          <w:sz w:val="22"/>
          <w:szCs w:val="22"/>
        </w:rPr>
        <w:t xml:space="preserve"> </w:t>
      </w:r>
      <w:r w:rsidRPr="00710BAB">
        <w:rPr>
          <w:sz w:val="22"/>
          <w:szCs w:val="22"/>
          <w:lang w:val="ru-RU"/>
        </w:rPr>
        <w:t>(</w:t>
      </w:r>
      <w:r w:rsidRPr="00710BAB">
        <w:rPr>
          <w:sz w:val="22"/>
          <w:szCs w:val="22"/>
        </w:rPr>
        <w:t xml:space="preserve">Зарегистрировано в Минюсте России 14.11.2013 </w:t>
      </w:r>
      <w:r w:rsidRPr="00710BAB">
        <w:rPr>
          <w:sz w:val="22"/>
          <w:szCs w:val="22"/>
          <w:lang w:val="ru-RU"/>
        </w:rPr>
        <w:t>№</w:t>
      </w:r>
      <w:r w:rsidRPr="00710BAB">
        <w:rPr>
          <w:sz w:val="22"/>
          <w:szCs w:val="22"/>
        </w:rPr>
        <w:t xml:space="preserve"> 30384</w:t>
      </w:r>
      <w:r w:rsidRPr="00710BAB">
        <w:rPr>
          <w:sz w:val="22"/>
          <w:szCs w:val="22"/>
          <w:lang w:val="ru-RU"/>
        </w:rPr>
        <w:t>) // Российская газета. – 2013. – 25.11 (№</w:t>
      </w:r>
      <w:r>
        <w:rPr>
          <w:sz w:val="22"/>
          <w:szCs w:val="22"/>
          <w:lang w:val="ru-RU"/>
        </w:rPr>
        <w:t xml:space="preserve"> </w:t>
      </w:r>
      <w:r w:rsidRPr="00710BAB">
        <w:rPr>
          <w:sz w:val="22"/>
          <w:szCs w:val="22"/>
          <w:lang w:val="ru-RU"/>
        </w:rPr>
        <w:t>265)</w:t>
      </w:r>
      <w:r w:rsidRPr="00710BAB">
        <w:rPr>
          <w:sz w:val="22"/>
          <w:szCs w:val="22"/>
        </w:rPr>
        <w:t>.</w:t>
      </w:r>
    </w:p>
  </w:footnote>
  <w:footnote w:id="9">
    <w:p w:rsidR="00912A12" w:rsidRPr="009148FD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9148FD">
        <w:rPr>
          <w:rStyle w:val="afc"/>
          <w:sz w:val="22"/>
          <w:szCs w:val="22"/>
        </w:rPr>
        <w:footnoteRef/>
      </w:r>
      <w:r w:rsidRPr="009148FD">
        <w:rPr>
          <w:sz w:val="22"/>
          <w:szCs w:val="22"/>
        </w:rPr>
        <w:t xml:space="preserve"> Ст. </w:t>
      </w:r>
      <w:r w:rsidRPr="009148FD">
        <w:rPr>
          <w:sz w:val="22"/>
          <w:szCs w:val="22"/>
          <w:lang w:val="en-US"/>
        </w:rPr>
        <w:t>VII</w:t>
      </w:r>
      <w:r w:rsidRPr="009148FD">
        <w:rPr>
          <w:sz w:val="22"/>
          <w:szCs w:val="22"/>
        </w:rPr>
        <w:t xml:space="preserve">, Постановление Главного государственного санитарного врача </w:t>
      </w:r>
      <w:r w:rsidRPr="009148FD">
        <w:rPr>
          <w:sz w:val="22"/>
          <w:szCs w:val="22"/>
          <w:lang w:val="ru-RU"/>
        </w:rPr>
        <w:t>РФ</w:t>
      </w:r>
      <w:r w:rsidRPr="009148FD">
        <w:rPr>
          <w:sz w:val="22"/>
          <w:szCs w:val="22"/>
        </w:rPr>
        <w:t xml:space="preserve"> от 15</w:t>
      </w:r>
      <w:r w:rsidRPr="009148FD">
        <w:rPr>
          <w:sz w:val="22"/>
          <w:szCs w:val="22"/>
          <w:lang w:val="ru-RU"/>
        </w:rPr>
        <w:t>.05.</w:t>
      </w:r>
      <w:r w:rsidRPr="009148FD">
        <w:rPr>
          <w:sz w:val="22"/>
          <w:szCs w:val="22"/>
        </w:rPr>
        <w:t xml:space="preserve">2013 </w:t>
      </w:r>
      <w:r w:rsidRPr="009148FD">
        <w:rPr>
          <w:sz w:val="22"/>
          <w:szCs w:val="22"/>
          <w:lang w:val="ru-RU"/>
        </w:rPr>
        <w:t>№</w:t>
      </w:r>
      <w:r w:rsidRPr="009148FD">
        <w:rPr>
          <w:sz w:val="22"/>
          <w:szCs w:val="22"/>
        </w:rPr>
        <w:t xml:space="preserve">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 w:rsidRPr="009148FD">
        <w:rPr>
          <w:sz w:val="22"/>
          <w:szCs w:val="22"/>
          <w:lang w:val="ru-RU"/>
        </w:rPr>
        <w:t xml:space="preserve"> // Российская газета. – 2013. – 19.07(№ 157).</w:t>
      </w:r>
    </w:p>
  </w:footnote>
  <w:footnote w:id="10">
    <w:p w:rsidR="00912A12" w:rsidRPr="00710BAB" w:rsidRDefault="00912A12" w:rsidP="00912A12">
      <w:pPr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Абраменкова В.В. Игры и игрушки наших детей: забава или погуба? Современный ребенок в игровой цивилизации. – М., Даниловский благовестник, – 1999; Смирнова Е.О. Психология ребенка.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– М., 1997; Смирнова Е.О. Развитие воли и произвольности в раннем и дошкольном возрастах.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– Москва-Воронеж, 1998;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Смирнова Е.О., Холмогорова В.М. Моральное и нравственное развитие дошкольников. Лекции 5-8. – М., 2006.</w:t>
      </w:r>
    </w:p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  <w:lang w:val="ru-RU"/>
        </w:rPr>
      </w:pPr>
    </w:p>
  </w:footnote>
  <w:footnote w:id="11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ГОСТ Р 52653-2006</w:t>
      </w:r>
      <w:r>
        <w:rPr>
          <w:sz w:val="22"/>
          <w:szCs w:val="22"/>
          <w:lang w:val="ru-RU"/>
        </w:rPr>
        <w:t>.</w:t>
      </w:r>
      <w:r w:rsidRPr="00710BAB">
        <w:rPr>
          <w:sz w:val="22"/>
          <w:szCs w:val="22"/>
        </w:rPr>
        <w:t xml:space="preserve"> Информационно-коммуникационные технологии в обр</w:t>
      </w:r>
      <w:r>
        <w:rPr>
          <w:sz w:val="22"/>
          <w:szCs w:val="22"/>
        </w:rPr>
        <w:t>азовании. Термины и определения</w:t>
      </w:r>
      <w:r>
        <w:rPr>
          <w:sz w:val="22"/>
          <w:szCs w:val="22"/>
          <w:lang w:val="ru-RU"/>
        </w:rPr>
        <w:t>. –</w:t>
      </w:r>
      <w:r w:rsidRPr="00710BAB">
        <w:rPr>
          <w:sz w:val="22"/>
          <w:szCs w:val="22"/>
        </w:rPr>
        <w:t xml:space="preserve"> М: Стандартинформ, 2007.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E2E1E8"/>
    <w:lvl w:ilvl="0">
      <w:numFmt w:val="bullet"/>
      <w:lvlText w:val="*"/>
      <w:lvlJc w:val="left"/>
    </w:lvl>
  </w:abstractNum>
  <w:abstractNum w:abstractNumId="1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1A62AB"/>
    <w:multiLevelType w:val="hybridMultilevel"/>
    <w:tmpl w:val="D156583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27F0330"/>
    <w:multiLevelType w:val="hybridMultilevel"/>
    <w:tmpl w:val="58203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39785F"/>
    <w:multiLevelType w:val="hybridMultilevel"/>
    <w:tmpl w:val="5946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628F0"/>
    <w:multiLevelType w:val="hybridMultilevel"/>
    <w:tmpl w:val="4E24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85C2A"/>
    <w:multiLevelType w:val="hybridMultilevel"/>
    <w:tmpl w:val="0150C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4378CF"/>
    <w:multiLevelType w:val="hybridMultilevel"/>
    <w:tmpl w:val="4272A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83CBE"/>
    <w:multiLevelType w:val="hybridMultilevel"/>
    <w:tmpl w:val="25EAE5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D91725"/>
    <w:multiLevelType w:val="hybridMultilevel"/>
    <w:tmpl w:val="2026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B3250"/>
    <w:multiLevelType w:val="hybridMultilevel"/>
    <w:tmpl w:val="43D4AC08"/>
    <w:lvl w:ilvl="0" w:tplc="24007F48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B7416F"/>
    <w:multiLevelType w:val="hybridMultilevel"/>
    <w:tmpl w:val="8300268C"/>
    <w:lvl w:ilvl="0" w:tplc="1554A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13678"/>
    <w:multiLevelType w:val="hybridMultilevel"/>
    <w:tmpl w:val="8E304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874055"/>
    <w:multiLevelType w:val="hybridMultilevel"/>
    <w:tmpl w:val="992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20D02"/>
    <w:multiLevelType w:val="hybridMultilevel"/>
    <w:tmpl w:val="5532E8C0"/>
    <w:lvl w:ilvl="0" w:tplc="F1AABC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1AABC6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A024A"/>
    <w:multiLevelType w:val="hybridMultilevel"/>
    <w:tmpl w:val="2768050E"/>
    <w:lvl w:ilvl="0" w:tplc="69ECF5B6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>
    <w:nsid w:val="16F97699"/>
    <w:multiLevelType w:val="hybridMultilevel"/>
    <w:tmpl w:val="09AC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A6D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89138C"/>
    <w:multiLevelType w:val="hybridMultilevel"/>
    <w:tmpl w:val="4BA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012327"/>
    <w:multiLevelType w:val="hybridMultilevel"/>
    <w:tmpl w:val="82A09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C724E"/>
    <w:multiLevelType w:val="hybridMultilevel"/>
    <w:tmpl w:val="F112DB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FC727C"/>
    <w:multiLevelType w:val="hybridMultilevel"/>
    <w:tmpl w:val="C9AEC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151A4F"/>
    <w:multiLevelType w:val="hybridMultilevel"/>
    <w:tmpl w:val="117E7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466162"/>
    <w:multiLevelType w:val="hybridMultilevel"/>
    <w:tmpl w:val="58F8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19150D"/>
    <w:multiLevelType w:val="hybridMultilevel"/>
    <w:tmpl w:val="440E31D8"/>
    <w:lvl w:ilvl="0" w:tplc="8C54F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ED6C65"/>
    <w:multiLevelType w:val="hybridMultilevel"/>
    <w:tmpl w:val="705CD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1A62400"/>
    <w:multiLevelType w:val="hybridMultilevel"/>
    <w:tmpl w:val="B5842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0232DF"/>
    <w:multiLevelType w:val="hybridMultilevel"/>
    <w:tmpl w:val="A51806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4DE077E"/>
    <w:multiLevelType w:val="hybridMultilevel"/>
    <w:tmpl w:val="4C84DD3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25185025"/>
    <w:multiLevelType w:val="hybridMultilevel"/>
    <w:tmpl w:val="E88E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9B6BFD"/>
    <w:multiLevelType w:val="hybridMultilevel"/>
    <w:tmpl w:val="B168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717E9D"/>
    <w:multiLevelType w:val="hybridMultilevel"/>
    <w:tmpl w:val="29249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6E60C41"/>
    <w:multiLevelType w:val="hybridMultilevel"/>
    <w:tmpl w:val="7AB03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3837D1"/>
    <w:multiLevelType w:val="hybridMultilevel"/>
    <w:tmpl w:val="D696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7E4448"/>
    <w:multiLevelType w:val="hybridMultilevel"/>
    <w:tmpl w:val="77BCF81C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6">
    <w:nsid w:val="2C8764A0"/>
    <w:multiLevelType w:val="hybridMultilevel"/>
    <w:tmpl w:val="1CA6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DEF769C"/>
    <w:multiLevelType w:val="multilevel"/>
    <w:tmpl w:val="FFDC1F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691AED"/>
    <w:multiLevelType w:val="hybridMultilevel"/>
    <w:tmpl w:val="44F86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04C0451"/>
    <w:multiLevelType w:val="hybridMultilevel"/>
    <w:tmpl w:val="A7725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3EA42E3"/>
    <w:multiLevelType w:val="hybridMultilevel"/>
    <w:tmpl w:val="96A4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331E26"/>
    <w:multiLevelType w:val="hybridMultilevel"/>
    <w:tmpl w:val="82CEBC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BD52DF"/>
    <w:multiLevelType w:val="hybridMultilevel"/>
    <w:tmpl w:val="0F5A3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40612A"/>
    <w:multiLevelType w:val="hybridMultilevel"/>
    <w:tmpl w:val="8D64A1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C6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6B0357"/>
    <w:multiLevelType w:val="hybridMultilevel"/>
    <w:tmpl w:val="BFDC11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985325"/>
    <w:multiLevelType w:val="hybridMultilevel"/>
    <w:tmpl w:val="FCEA2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B6648A"/>
    <w:multiLevelType w:val="hybridMultilevel"/>
    <w:tmpl w:val="AFAC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617908"/>
    <w:multiLevelType w:val="hybridMultilevel"/>
    <w:tmpl w:val="174C1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AA04CD"/>
    <w:multiLevelType w:val="hybridMultilevel"/>
    <w:tmpl w:val="94D4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934D56"/>
    <w:multiLevelType w:val="hybridMultilevel"/>
    <w:tmpl w:val="FDD8E6A0"/>
    <w:lvl w:ilvl="0" w:tplc="04190001">
      <w:start w:val="1"/>
      <w:numFmt w:val="bullet"/>
      <w:lvlText w:val=""/>
      <w:lvlJc w:val="left"/>
      <w:pPr>
        <w:tabs>
          <w:tab w:val="num" w:pos="492"/>
        </w:tabs>
        <w:ind w:left="1212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492"/>
        </w:tabs>
        <w:ind w:left="1932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492"/>
        </w:tabs>
        <w:ind w:left="265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492"/>
        </w:tabs>
        <w:ind w:left="33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92"/>
        </w:tabs>
        <w:ind w:left="40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92"/>
        </w:tabs>
        <w:ind w:left="481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92"/>
        </w:tabs>
        <w:ind w:left="55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492"/>
        </w:tabs>
        <w:ind w:left="62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492"/>
        </w:tabs>
        <w:ind w:left="697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0">
    <w:nsid w:val="528E5D02"/>
    <w:multiLevelType w:val="hybridMultilevel"/>
    <w:tmpl w:val="B2BE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03AFC"/>
    <w:multiLevelType w:val="hybridMultilevel"/>
    <w:tmpl w:val="442E1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760ADC"/>
    <w:multiLevelType w:val="hybridMultilevel"/>
    <w:tmpl w:val="9670B7D0"/>
    <w:lvl w:ilvl="0" w:tplc="0419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7CB4ACE"/>
    <w:multiLevelType w:val="multilevel"/>
    <w:tmpl w:val="1982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C4C0E39"/>
    <w:multiLevelType w:val="hybridMultilevel"/>
    <w:tmpl w:val="80E0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DC5D63"/>
    <w:multiLevelType w:val="hybridMultilevel"/>
    <w:tmpl w:val="5D76CB0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807E8A"/>
    <w:multiLevelType w:val="hybridMultilevel"/>
    <w:tmpl w:val="89BA2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FE3520F"/>
    <w:multiLevelType w:val="hybridMultilevel"/>
    <w:tmpl w:val="D410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33484B"/>
    <w:multiLevelType w:val="multilevel"/>
    <w:tmpl w:val="320668E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111133F"/>
    <w:multiLevelType w:val="hybridMultilevel"/>
    <w:tmpl w:val="4A4EF9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762D58"/>
    <w:multiLevelType w:val="hybridMultilevel"/>
    <w:tmpl w:val="2E6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A3401D"/>
    <w:multiLevelType w:val="hybridMultilevel"/>
    <w:tmpl w:val="B9F80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2FD559D"/>
    <w:multiLevelType w:val="hybridMultilevel"/>
    <w:tmpl w:val="1ED09418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438013A"/>
    <w:multiLevelType w:val="hybridMultilevel"/>
    <w:tmpl w:val="5C56D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51A6C33"/>
    <w:multiLevelType w:val="hybridMultilevel"/>
    <w:tmpl w:val="640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0A3C4C"/>
    <w:multiLevelType w:val="hybridMultilevel"/>
    <w:tmpl w:val="FC3072C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6">
    <w:nsid w:val="6A5C202A"/>
    <w:multiLevelType w:val="hybridMultilevel"/>
    <w:tmpl w:val="43F80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C319AB"/>
    <w:multiLevelType w:val="hybridMultilevel"/>
    <w:tmpl w:val="C47E9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0722707"/>
    <w:multiLevelType w:val="hybridMultilevel"/>
    <w:tmpl w:val="8848A7C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47B5B44"/>
    <w:multiLevelType w:val="hybridMultilevel"/>
    <w:tmpl w:val="09681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5157E29"/>
    <w:multiLevelType w:val="hybridMultilevel"/>
    <w:tmpl w:val="F7FE77B2"/>
    <w:lvl w:ilvl="0" w:tplc="A31CE2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393C71"/>
    <w:multiLevelType w:val="multilevel"/>
    <w:tmpl w:val="F0AA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71C2EBB"/>
    <w:multiLevelType w:val="hybridMultilevel"/>
    <w:tmpl w:val="F7FC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4F2E9B"/>
    <w:multiLevelType w:val="hybridMultilevel"/>
    <w:tmpl w:val="56182B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C9F8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7A9B6566"/>
    <w:multiLevelType w:val="hybridMultilevel"/>
    <w:tmpl w:val="7EAAB58E"/>
    <w:lvl w:ilvl="0" w:tplc="BED8D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E8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2F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C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0A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EE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C3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24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21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AA2278"/>
    <w:multiLevelType w:val="hybridMultilevel"/>
    <w:tmpl w:val="0CEC3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64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58"/>
  </w:num>
  <w:num w:numId="13">
    <w:abstractNumId w:val="71"/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4"/>
  </w:num>
  <w:num w:numId="28">
    <w:abstractNumId w:val="35"/>
  </w:num>
  <w:num w:numId="29">
    <w:abstractNumId w:val="49"/>
  </w:num>
  <w:num w:numId="30">
    <w:abstractNumId w:val="32"/>
  </w:num>
  <w:num w:numId="31">
    <w:abstractNumId w:val="56"/>
  </w:num>
  <w:num w:numId="32">
    <w:abstractNumId w:val="54"/>
  </w:num>
  <w:num w:numId="33">
    <w:abstractNumId w:val="46"/>
  </w:num>
  <w:num w:numId="34">
    <w:abstractNumId w:val="74"/>
  </w:num>
  <w:num w:numId="35">
    <w:abstractNumId w:val="50"/>
  </w:num>
  <w:num w:numId="36">
    <w:abstractNumId w:val="12"/>
  </w:num>
  <w:num w:numId="37">
    <w:abstractNumId w:val="59"/>
  </w:num>
  <w:num w:numId="38">
    <w:abstractNumId w:val="9"/>
  </w:num>
  <w:num w:numId="39">
    <w:abstractNumId w:val="34"/>
  </w:num>
  <w:num w:numId="40">
    <w:abstractNumId w:val="40"/>
  </w:num>
  <w:num w:numId="41">
    <w:abstractNumId w:val="23"/>
  </w:num>
  <w:num w:numId="42">
    <w:abstractNumId w:val="27"/>
  </w:num>
  <w:num w:numId="43">
    <w:abstractNumId w:val="10"/>
  </w:num>
  <w:num w:numId="44">
    <w:abstractNumId w:val="51"/>
  </w:num>
  <w:num w:numId="45">
    <w:abstractNumId w:val="55"/>
  </w:num>
  <w:num w:numId="46">
    <w:abstractNumId w:val="36"/>
  </w:num>
  <w:num w:numId="47">
    <w:abstractNumId w:val="43"/>
  </w:num>
  <w:num w:numId="48">
    <w:abstractNumId w:val="21"/>
  </w:num>
  <w:num w:numId="49">
    <w:abstractNumId w:val="44"/>
  </w:num>
  <w:num w:numId="50">
    <w:abstractNumId w:val="73"/>
  </w:num>
  <w:num w:numId="51">
    <w:abstractNumId w:val="28"/>
  </w:num>
  <w:num w:numId="52">
    <w:abstractNumId w:val="62"/>
  </w:num>
  <w:num w:numId="53">
    <w:abstractNumId w:val="39"/>
  </w:num>
  <w:num w:numId="54">
    <w:abstractNumId w:val="72"/>
  </w:num>
  <w:num w:numId="55">
    <w:abstractNumId w:val="7"/>
  </w:num>
  <w:num w:numId="56">
    <w:abstractNumId w:val="6"/>
  </w:num>
  <w:num w:numId="57">
    <w:abstractNumId w:val="19"/>
  </w:num>
  <w:num w:numId="58">
    <w:abstractNumId w:val="41"/>
  </w:num>
  <w:num w:numId="59">
    <w:abstractNumId w:val="16"/>
  </w:num>
  <w:num w:numId="60">
    <w:abstractNumId w:val="37"/>
  </w:num>
  <w:num w:numId="61">
    <w:abstractNumId w:val="68"/>
  </w:num>
  <w:num w:numId="62">
    <w:abstractNumId w:val="1"/>
  </w:num>
  <w:num w:numId="63">
    <w:abstractNumId w:val="25"/>
  </w:num>
  <w:num w:numId="64">
    <w:abstractNumId w:val="3"/>
  </w:num>
  <w:num w:numId="65">
    <w:abstractNumId w:val="4"/>
  </w:num>
  <w:num w:numId="66">
    <w:abstractNumId w:val="61"/>
  </w:num>
  <w:num w:numId="67">
    <w:abstractNumId w:val="52"/>
  </w:num>
  <w:num w:numId="68">
    <w:abstractNumId w:val="63"/>
  </w:num>
  <w:num w:numId="69">
    <w:abstractNumId w:val="57"/>
  </w:num>
  <w:num w:numId="70">
    <w:abstractNumId w:val="2"/>
  </w:num>
  <w:num w:numId="71">
    <w:abstractNumId w:val="11"/>
  </w:num>
  <w:num w:numId="72">
    <w:abstractNumId w:val="48"/>
  </w:num>
  <w:num w:numId="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</w:num>
  <w:num w:numId="78">
    <w:abstractNumId w:val="26"/>
  </w:num>
  <w:num w:numId="79">
    <w:abstractNumId w:val="38"/>
  </w:num>
  <w:num w:numId="80">
    <w:abstractNumId w:val="69"/>
  </w:num>
  <w:num w:numId="81">
    <w:abstractNumId w:val="67"/>
  </w:num>
  <w:num w:numId="82">
    <w:abstractNumId w:val="75"/>
  </w:num>
  <w:num w:numId="83">
    <w:abstractNumId w:val="33"/>
  </w:num>
  <w:num w:numId="84">
    <w:abstractNumId w:val="14"/>
  </w:num>
  <w:num w:numId="85">
    <w:abstractNumId w:val="66"/>
  </w:num>
  <w:num w:numId="86">
    <w:abstractNumId w:val="47"/>
  </w:num>
  <w:num w:numId="87">
    <w:abstractNumId w:val="42"/>
  </w:num>
  <w:num w:numId="88">
    <w:abstractNumId w:val="45"/>
  </w:num>
  <w:num w:numId="89">
    <w:abstractNumId w:val="20"/>
  </w:num>
  <w:num w:numId="90">
    <w:abstractNumId w:val="30"/>
  </w:num>
  <w:num w:numId="91">
    <w:abstractNumId w:val="29"/>
  </w:num>
  <w:num w:numId="92">
    <w:abstractNumId w:val="65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57F"/>
    <w:rsid w:val="0015557F"/>
    <w:rsid w:val="00194366"/>
    <w:rsid w:val="002214AA"/>
    <w:rsid w:val="00263EB7"/>
    <w:rsid w:val="003459C1"/>
    <w:rsid w:val="003922D1"/>
    <w:rsid w:val="00546EA8"/>
    <w:rsid w:val="0061447E"/>
    <w:rsid w:val="006D4FED"/>
    <w:rsid w:val="00847A53"/>
    <w:rsid w:val="008C1EDB"/>
    <w:rsid w:val="00902052"/>
    <w:rsid w:val="00912A12"/>
    <w:rsid w:val="009E0AD3"/>
    <w:rsid w:val="00A10C42"/>
    <w:rsid w:val="00C05356"/>
    <w:rsid w:val="00C15701"/>
    <w:rsid w:val="00C56D06"/>
    <w:rsid w:val="00D24336"/>
    <w:rsid w:val="00D53B33"/>
    <w:rsid w:val="00E534FE"/>
    <w:rsid w:val="00E70843"/>
    <w:rsid w:val="00EC43DC"/>
    <w:rsid w:val="00F343BD"/>
    <w:rsid w:val="00F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A12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2"/>
    <w:next w:val="a0"/>
    <w:link w:val="10"/>
    <w:uiPriority w:val="9"/>
    <w:qFormat/>
    <w:rsid w:val="00912A12"/>
    <w:pPr>
      <w:spacing w:line="312" w:lineRule="auto"/>
      <w:jc w:val="center"/>
      <w:outlineLvl w:val="0"/>
    </w:pPr>
    <w:rPr>
      <w:caps/>
      <w:sz w:val="24"/>
    </w:rPr>
  </w:style>
  <w:style w:type="paragraph" w:styleId="20">
    <w:name w:val="heading 2"/>
    <w:basedOn w:val="a0"/>
    <w:link w:val="21"/>
    <w:uiPriority w:val="9"/>
    <w:unhideWhenUsed/>
    <w:qFormat/>
    <w:rsid w:val="00912A12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after="120" w:line="360" w:lineRule="auto"/>
      <w:jc w:val="left"/>
      <w:outlineLvl w:val="1"/>
    </w:pPr>
    <w:rPr>
      <w:b/>
      <w:bCs/>
      <w:sz w:val="30"/>
      <w:szCs w:val="28"/>
      <w:lang/>
    </w:rPr>
  </w:style>
  <w:style w:type="paragraph" w:styleId="3">
    <w:name w:val="heading 3"/>
    <w:basedOn w:val="a0"/>
    <w:next w:val="a0"/>
    <w:link w:val="30"/>
    <w:unhideWhenUsed/>
    <w:qFormat/>
    <w:rsid w:val="00912A12"/>
    <w:pPr>
      <w:shd w:val="clear" w:color="auto" w:fill="FFFFFF"/>
      <w:tabs>
        <w:tab w:val="left" w:pos="0"/>
      </w:tabs>
      <w:spacing w:before="120" w:after="120" w:line="360" w:lineRule="auto"/>
      <w:jc w:val="left"/>
      <w:outlineLvl w:val="2"/>
    </w:pPr>
    <w:rPr>
      <w:b/>
      <w:bCs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912A12"/>
    <w:pPr>
      <w:spacing w:after="120"/>
      <w:ind w:firstLine="482"/>
      <w:jc w:val="left"/>
      <w:outlineLvl w:val="3"/>
    </w:pPr>
    <w:rPr>
      <w:b/>
      <w:bCs/>
      <w:i/>
      <w:sz w:val="24"/>
      <w:szCs w:val="28"/>
      <w:lang/>
    </w:rPr>
  </w:style>
  <w:style w:type="paragraph" w:styleId="5">
    <w:name w:val="heading 5"/>
    <w:basedOn w:val="a0"/>
    <w:next w:val="a0"/>
    <w:link w:val="50"/>
    <w:unhideWhenUsed/>
    <w:qFormat/>
    <w:rsid w:val="00912A12"/>
    <w:pPr>
      <w:spacing w:before="240" w:after="240"/>
      <w:jc w:val="left"/>
      <w:outlineLvl w:val="4"/>
    </w:pPr>
    <w:rPr>
      <w:b/>
      <w:bCs/>
      <w:i/>
      <w:iCs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2A12"/>
    <w:rPr>
      <w:rFonts w:ascii="Times New Roman" w:eastAsia="Times New Roman" w:hAnsi="Times New Roman" w:cs="Times New Roman"/>
      <w:b/>
      <w:iCs/>
      <w:caps/>
      <w:sz w:val="24"/>
      <w:szCs w:val="28"/>
      <w:lang w:eastAsia="ru-RU"/>
    </w:rPr>
  </w:style>
  <w:style w:type="character" w:customStyle="1" w:styleId="21">
    <w:name w:val="Заголовок 2 Знак"/>
    <w:link w:val="20"/>
    <w:uiPriority w:val="9"/>
    <w:rsid w:val="00912A12"/>
    <w:rPr>
      <w:rFonts w:ascii="Times New Roman" w:eastAsia="Times New Roman" w:hAnsi="Times New Roman" w:cs="Times New Roman"/>
      <w:b/>
      <w:bCs/>
      <w:sz w:val="30"/>
      <w:szCs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912A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912A1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link w:val="5"/>
    <w:rsid w:val="00912A12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2">
    <w:name w:val="Body Text 2"/>
    <w:basedOn w:val="a0"/>
    <w:link w:val="22"/>
    <w:unhideWhenUsed/>
    <w:rsid w:val="00912A12"/>
    <w:pPr>
      <w:spacing w:line="360" w:lineRule="auto"/>
    </w:pPr>
    <w:rPr>
      <w:b/>
      <w:iCs/>
      <w:szCs w:val="28"/>
      <w:lang/>
    </w:rPr>
  </w:style>
  <w:style w:type="character" w:customStyle="1" w:styleId="22">
    <w:name w:val="Основной текст 2 Знак"/>
    <w:link w:val="2"/>
    <w:rsid w:val="00912A1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4">
    <w:name w:val="Hyperlink"/>
    <w:uiPriority w:val="99"/>
    <w:unhideWhenUsed/>
    <w:rsid w:val="00912A12"/>
    <w:rPr>
      <w:color w:val="000000"/>
      <w:u w:val="single"/>
    </w:rPr>
  </w:style>
  <w:style w:type="character" w:styleId="a5">
    <w:name w:val="FollowedHyperlink"/>
    <w:uiPriority w:val="99"/>
    <w:semiHidden/>
    <w:unhideWhenUsed/>
    <w:rsid w:val="00912A12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912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912A1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Normal (Web)"/>
    <w:basedOn w:val="a0"/>
    <w:unhideWhenUsed/>
    <w:rsid w:val="00912A12"/>
    <w:pPr>
      <w:spacing w:before="100" w:beforeAutospacing="1" w:after="100" w:afterAutospacing="1"/>
    </w:pPr>
  </w:style>
  <w:style w:type="paragraph" w:styleId="a7">
    <w:name w:val="header"/>
    <w:basedOn w:val="a0"/>
    <w:link w:val="a8"/>
    <w:unhideWhenUsed/>
    <w:rsid w:val="00912A12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8">
    <w:name w:val="Верхний колонтитул Знак"/>
    <w:link w:val="a7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12A12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a">
    <w:name w:val="Нижний колонтитул Знак"/>
    <w:link w:val="a9"/>
    <w:uiPriority w:val="99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912A12"/>
    <w:pPr>
      <w:spacing w:after="120"/>
    </w:pPr>
    <w:rPr>
      <w:sz w:val="24"/>
      <w:lang/>
    </w:rPr>
  </w:style>
  <w:style w:type="character" w:customStyle="1" w:styleId="ac">
    <w:name w:val="Основной текст Знак"/>
    <w:link w:val="ab"/>
    <w:semiHidden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912A1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912A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semiHidden/>
    <w:unhideWhenUsed/>
    <w:rsid w:val="00912A12"/>
    <w:pPr>
      <w:spacing w:after="120" w:line="480" w:lineRule="auto"/>
      <w:ind w:left="283"/>
    </w:pPr>
    <w:rPr>
      <w:sz w:val="24"/>
      <w:lang/>
    </w:rPr>
  </w:style>
  <w:style w:type="character" w:customStyle="1" w:styleId="24">
    <w:name w:val="Основной текст с отступом 2 Знак"/>
    <w:link w:val="23"/>
    <w:semiHidden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0"/>
    <w:rsid w:val="00912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basedOn w:val="a0"/>
    <w:rsid w:val="00912A12"/>
    <w:pPr>
      <w:widowControl w:val="0"/>
      <w:ind w:left="288" w:right="216" w:firstLine="360"/>
    </w:pPr>
    <w:rPr>
      <w:noProof/>
      <w:color w:val="000000"/>
      <w:sz w:val="20"/>
      <w:szCs w:val="20"/>
    </w:rPr>
  </w:style>
  <w:style w:type="paragraph" w:customStyle="1" w:styleId="Style2">
    <w:name w:val="Style 2"/>
    <w:basedOn w:val="a0"/>
    <w:rsid w:val="00912A12"/>
    <w:pPr>
      <w:widowControl w:val="0"/>
      <w:ind w:left="288" w:right="216" w:firstLine="360"/>
    </w:pPr>
    <w:rPr>
      <w:noProof/>
      <w:color w:val="000000"/>
      <w:sz w:val="20"/>
      <w:szCs w:val="20"/>
    </w:rPr>
  </w:style>
  <w:style w:type="paragraph" w:customStyle="1" w:styleId="Style3">
    <w:name w:val="Style 3"/>
    <w:basedOn w:val="a0"/>
    <w:rsid w:val="00912A12"/>
    <w:pPr>
      <w:widowControl w:val="0"/>
      <w:spacing w:after="540"/>
      <w:ind w:left="360" w:right="144" w:firstLine="360"/>
    </w:pPr>
    <w:rPr>
      <w:noProof/>
      <w:color w:val="000000"/>
      <w:sz w:val="20"/>
      <w:szCs w:val="20"/>
    </w:rPr>
  </w:style>
  <w:style w:type="paragraph" w:customStyle="1" w:styleId="ae">
    <w:name w:val="Знак"/>
    <w:basedOn w:val="a0"/>
    <w:rsid w:val="00912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0"/>
    <w:rsid w:val="00912A12"/>
    <w:pPr>
      <w:outlineLvl w:val="1"/>
    </w:pPr>
    <w:rPr>
      <w:rFonts w:ascii="Verdana" w:hAnsi="Verdana"/>
      <w:kern w:val="36"/>
      <w:sz w:val="43"/>
      <w:szCs w:val="43"/>
    </w:rPr>
  </w:style>
  <w:style w:type="paragraph" w:customStyle="1" w:styleId="style4">
    <w:name w:val="style4"/>
    <w:basedOn w:val="a0"/>
    <w:rsid w:val="00912A12"/>
    <w:pPr>
      <w:spacing w:before="100" w:beforeAutospacing="1" w:after="100" w:afterAutospacing="1"/>
    </w:pPr>
    <w:rPr>
      <w:color w:val="000099"/>
      <w:sz w:val="26"/>
      <w:szCs w:val="26"/>
    </w:rPr>
  </w:style>
  <w:style w:type="character" w:customStyle="1" w:styleId="style11">
    <w:name w:val="style11"/>
    <w:basedOn w:val="a1"/>
    <w:rsid w:val="00912A12"/>
  </w:style>
  <w:style w:type="character" w:customStyle="1" w:styleId="style41">
    <w:name w:val="style41"/>
    <w:rsid w:val="00912A12"/>
    <w:rPr>
      <w:color w:val="000099"/>
      <w:sz w:val="26"/>
      <w:szCs w:val="26"/>
    </w:rPr>
  </w:style>
  <w:style w:type="table" w:styleId="af">
    <w:name w:val="Table Grid"/>
    <w:basedOn w:val="a2"/>
    <w:rsid w:val="00912A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912A12"/>
    <w:rPr>
      <w:rFonts w:ascii="Times New Roman" w:hAnsi="Times New Roman"/>
      <w:b/>
      <w:bCs/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912A12"/>
    <w:rPr>
      <w:rFonts w:ascii="Lucida Grande" w:hAnsi="Lucida Grande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912A12"/>
    <w:rPr>
      <w:rFonts w:ascii="Lucida Grande" w:eastAsia="Times New Roman" w:hAnsi="Lucida Grande" w:cs="Times New Roman"/>
      <w:sz w:val="18"/>
      <w:szCs w:val="18"/>
      <w:lang w:eastAsia="ru-RU"/>
    </w:rPr>
  </w:style>
  <w:style w:type="paragraph" w:styleId="af3">
    <w:name w:val="Document Map"/>
    <w:basedOn w:val="a0"/>
    <w:link w:val="af4"/>
    <w:uiPriority w:val="99"/>
    <w:semiHidden/>
    <w:unhideWhenUsed/>
    <w:rsid w:val="00912A12"/>
    <w:rPr>
      <w:rFonts w:ascii="Lucida Grande" w:hAnsi="Lucida Grande"/>
      <w:sz w:val="24"/>
      <w:lang/>
    </w:rPr>
  </w:style>
  <w:style w:type="character" w:customStyle="1" w:styleId="af4">
    <w:name w:val="Схема документа Знак"/>
    <w:link w:val="af3"/>
    <w:uiPriority w:val="99"/>
    <w:semiHidden/>
    <w:rsid w:val="00912A12"/>
    <w:rPr>
      <w:rFonts w:ascii="Lucida Grande" w:eastAsia="Times New Roman" w:hAnsi="Lucida Grande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semiHidden/>
    <w:unhideWhenUsed/>
    <w:rsid w:val="00912A12"/>
  </w:style>
  <w:style w:type="character" w:styleId="af6">
    <w:name w:val="annotation reference"/>
    <w:uiPriority w:val="99"/>
    <w:semiHidden/>
    <w:unhideWhenUsed/>
    <w:rsid w:val="00912A12"/>
    <w:rPr>
      <w:sz w:val="18"/>
      <w:szCs w:val="18"/>
    </w:rPr>
  </w:style>
  <w:style w:type="paragraph" w:styleId="af7">
    <w:name w:val="annotation text"/>
    <w:basedOn w:val="a0"/>
    <w:link w:val="af8"/>
    <w:unhideWhenUsed/>
    <w:rsid w:val="00912A12"/>
    <w:rPr>
      <w:sz w:val="24"/>
      <w:lang/>
    </w:rPr>
  </w:style>
  <w:style w:type="character" w:customStyle="1" w:styleId="af8">
    <w:name w:val="Текст примечания Знак"/>
    <w:link w:val="af7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12A12"/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912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Emphasis"/>
    <w:aliases w:val="Заголовок 2 уровня"/>
    <w:qFormat/>
    <w:rsid w:val="00912A12"/>
    <w:rPr>
      <w:rFonts w:ascii="Times New Roman" w:hAnsi="Times New Roman"/>
      <w:b/>
      <w:i w:val="0"/>
      <w:iCs/>
      <w:sz w:val="24"/>
    </w:rPr>
  </w:style>
  <w:style w:type="paragraph" w:styleId="a">
    <w:name w:val="List Paragraph"/>
    <w:basedOn w:val="25"/>
    <w:qFormat/>
    <w:rsid w:val="00912A12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5">
    <w:name w:val="Обычный2"/>
    <w:uiPriority w:val="99"/>
    <w:rsid w:val="00912A12"/>
    <w:pPr>
      <w:spacing w:after="200" w:line="276" w:lineRule="auto"/>
    </w:pPr>
    <w:rPr>
      <w:rFonts w:ascii="Lucida Grande" w:eastAsia="Times New Roman" w:hAnsi="Lucida Grande"/>
      <w:color w:val="000000"/>
      <w:sz w:val="22"/>
    </w:rPr>
  </w:style>
  <w:style w:type="character" w:styleId="afc">
    <w:name w:val="footnote reference"/>
    <w:uiPriority w:val="99"/>
    <w:rsid w:val="00912A12"/>
    <w:rPr>
      <w:rFonts w:cs="Times New Roman"/>
      <w:vertAlign w:val="superscript"/>
    </w:rPr>
  </w:style>
  <w:style w:type="paragraph" w:styleId="afd">
    <w:name w:val="footnote text"/>
    <w:basedOn w:val="a0"/>
    <w:link w:val="afe"/>
    <w:uiPriority w:val="99"/>
    <w:rsid w:val="00912A12"/>
    <w:pPr>
      <w:suppressAutoHyphens/>
      <w:spacing w:line="360" w:lineRule="auto"/>
    </w:pPr>
    <w:rPr>
      <w:rFonts w:eastAsia="Calibri"/>
      <w:sz w:val="20"/>
      <w:szCs w:val="20"/>
      <w:lang w:eastAsia="ar-SA"/>
    </w:rPr>
  </w:style>
  <w:style w:type="character" w:customStyle="1" w:styleId="afe">
    <w:name w:val="Текст сноски Знак"/>
    <w:link w:val="afd"/>
    <w:uiPriority w:val="99"/>
    <w:rsid w:val="00912A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default005f005fchar1char1">
    <w:name w:val="default_005f_005fchar1__char1"/>
    <w:rsid w:val="00912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912A12"/>
  </w:style>
  <w:style w:type="paragraph" w:styleId="aff">
    <w:name w:val="Revision"/>
    <w:hidden/>
    <w:uiPriority w:val="99"/>
    <w:semiHidden/>
    <w:rsid w:val="00912A12"/>
    <w:rPr>
      <w:rFonts w:ascii="Times New Roman" w:eastAsia="Times New Roman" w:hAnsi="Times New Roman"/>
      <w:sz w:val="28"/>
      <w:szCs w:val="24"/>
    </w:rPr>
  </w:style>
  <w:style w:type="paragraph" w:customStyle="1" w:styleId="c12">
    <w:name w:val="c12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c3">
    <w:name w:val="c3"/>
    <w:basedOn w:val="a1"/>
    <w:rsid w:val="00912A12"/>
  </w:style>
  <w:style w:type="paragraph" w:customStyle="1" w:styleId="c0">
    <w:name w:val="c0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c2">
    <w:name w:val="c2"/>
    <w:basedOn w:val="a1"/>
    <w:rsid w:val="00912A12"/>
  </w:style>
  <w:style w:type="paragraph" w:styleId="aff0">
    <w:name w:val="Body Text Indent"/>
    <w:basedOn w:val="a0"/>
    <w:link w:val="aff1"/>
    <w:rsid w:val="00912A12"/>
    <w:pPr>
      <w:spacing w:after="120"/>
      <w:ind w:left="283"/>
      <w:jc w:val="left"/>
    </w:pPr>
    <w:rPr>
      <w:sz w:val="24"/>
      <w:lang/>
    </w:rPr>
  </w:style>
  <w:style w:type="character" w:customStyle="1" w:styleId="aff1">
    <w:name w:val="Основной текст с отступом Знак"/>
    <w:link w:val="aff0"/>
    <w:rsid w:val="00912A1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0"/>
    <w:rsid w:val="00912A1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2">
    <w:name w:val="Символ сноски"/>
    <w:rsid w:val="00912A12"/>
    <w:rPr>
      <w:rFonts w:ascii="Times New Roman" w:hAnsi="Times New Roman"/>
      <w:bCs/>
      <w:strike w:val="0"/>
      <w:dstrike w:val="0"/>
      <w:sz w:val="24"/>
      <w:vertAlign w:val="superscript"/>
    </w:rPr>
  </w:style>
  <w:style w:type="character" w:customStyle="1" w:styleId="13">
    <w:name w:val="Текст сноски Знак1"/>
    <w:uiPriority w:val="99"/>
    <w:rsid w:val="00912A12"/>
    <w:rPr>
      <w:rFonts w:eastAsia="Times New Roman"/>
      <w:lang w:eastAsia="ar-SA"/>
    </w:rPr>
  </w:style>
  <w:style w:type="paragraph" w:customStyle="1" w:styleId="26">
    <w:name w:val="Абзац списка2"/>
    <w:basedOn w:val="a0"/>
    <w:rsid w:val="00912A12"/>
    <w:pPr>
      <w:ind w:left="720"/>
      <w:jc w:val="left"/>
    </w:pPr>
    <w:rPr>
      <w:rFonts w:eastAsia="Calibri"/>
      <w:sz w:val="24"/>
    </w:rPr>
  </w:style>
  <w:style w:type="character" w:customStyle="1" w:styleId="apple-style-span">
    <w:name w:val="apple-style-span"/>
    <w:rsid w:val="00912A12"/>
    <w:rPr>
      <w:rFonts w:cs="Times New Roman"/>
    </w:rPr>
  </w:style>
  <w:style w:type="paragraph" w:styleId="33">
    <w:name w:val="Body Text Indent 3"/>
    <w:basedOn w:val="a0"/>
    <w:link w:val="34"/>
    <w:uiPriority w:val="99"/>
    <w:semiHidden/>
    <w:unhideWhenUsed/>
    <w:rsid w:val="00912A12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semiHidden/>
    <w:rsid w:val="00912A12"/>
    <w:rPr>
      <w:rFonts w:ascii="Times New Roman" w:eastAsia="Calibri" w:hAnsi="Times New Roman" w:cs="Times New Roman"/>
      <w:sz w:val="16"/>
      <w:szCs w:val="16"/>
      <w:lang/>
    </w:rPr>
  </w:style>
  <w:style w:type="paragraph" w:customStyle="1" w:styleId="ConsPlusTitle">
    <w:name w:val="ConsPlusTitle"/>
    <w:rsid w:val="00912A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абзац"/>
    <w:basedOn w:val="a0"/>
    <w:rsid w:val="00912A12"/>
    <w:pPr>
      <w:spacing w:line="360" w:lineRule="exact"/>
      <w:ind w:firstLine="567"/>
    </w:pPr>
    <w:rPr>
      <w:szCs w:val="20"/>
    </w:rPr>
  </w:style>
  <w:style w:type="paragraph" w:styleId="aff4">
    <w:name w:val="caption"/>
    <w:basedOn w:val="a0"/>
    <w:next w:val="a0"/>
    <w:uiPriority w:val="35"/>
    <w:unhideWhenUsed/>
    <w:qFormat/>
    <w:rsid w:val="00912A12"/>
    <w:pPr>
      <w:jc w:val="left"/>
    </w:pPr>
    <w:rPr>
      <w:b/>
      <w:bCs/>
      <w:sz w:val="20"/>
      <w:szCs w:val="20"/>
    </w:rPr>
  </w:style>
  <w:style w:type="paragraph" w:customStyle="1" w:styleId="41">
    <w:name w:val="Абзац списка4"/>
    <w:basedOn w:val="a0"/>
    <w:rsid w:val="00912A1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Название книги1"/>
    <w:rsid w:val="00912A12"/>
    <w:rPr>
      <w:rFonts w:cs="Times New Roman"/>
      <w:b/>
      <w:bCs/>
      <w:smallCaps/>
      <w:spacing w:val="5"/>
    </w:rPr>
  </w:style>
  <w:style w:type="paragraph" w:customStyle="1" w:styleId="currentcategory">
    <w:name w:val="currentcategory"/>
    <w:basedOn w:val="a0"/>
    <w:rsid w:val="00912A12"/>
    <w:pPr>
      <w:jc w:val="left"/>
    </w:pPr>
    <w:rPr>
      <w:rFonts w:ascii="Verdana" w:eastAsia="Calibri" w:hAnsi="Verdana"/>
      <w:b/>
      <w:bCs/>
      <w:sz w:val="24"/>
    </w:rPr>
  </w:style>
  <w:style w:type="paragraph" w:customStyle="1" w:styleId="27">
    <w:name w:val="Стиль2"/>
    <w:basedOn w:val="a0"/>
    <w:next w:val="20"/>
    <w:link w:val="28"/>
    <w:rsid w:val="00912A12"/>
    <w:pPr>
      <w:spacing w:line="36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8">
    <w:name w:val="Стиль2 Знак"/>
    <w:link w:val="27"/>
    <w:locked/>
    <w:rsid w:val="00912A12"/>
    <w:rPr>
      <w:rFonts w:ascii="Calibri" w:eastAsia="Times New Roman" w:hAnsi="Calibri" w:cs="Times New Roman"/>
      <w:lang/>
    </w:rPr>
  </w:style>
  <w:style w:type="paragraph" w:customStyle="1" w:styleId="formattext">
    <w:name w:val="formattext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blk">
    <w:name w:val="blk"/>
    <w:rsid w:val="00912A12"/>
  </w:style>
  <w:style w:type="paragraph" w:styleId="aff5">
    <w:name w:val="Title"/>
    <w:basedOn w:val="a0"/>
    <w:link w:val="aff6"/>
    <w:qFormat/>
    <w:rsid w:val="00912A12"/>
    <w:pPr>
      <w:jc w:val="center"/>
    </w:pPr>
    <w:rPr>
      <w:lang w:eastAsia="en-US"/>
    </w:rPr>
  </w:style>
  <w:style w:type="character" w:customStyle="1" w:styleId="aff6">
    <w:name w:val="Название Знак"/>
    <w:link w:val="aff5"/>
    <w:rsid w:val="00912A12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Subtitle"/>
    <w:basedOn w:val="a0"/>
    <w:next w:val="a0"/>
    <w:link w:val="aff8"/>
    <w:qFormat/>
    <w:rsid w:val="00912A12"/>
    <w:pPr>
      <w:numPr>
        <w:ilvl w:val="1"/>
      </w:numPr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8">
    <w:name w:val="Подзаголовок Знак"/>
    <w:link w:val="aff7"/>
    <w:rsid w:val="00912A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912A12"/>
  </w:style>
  <w:style w:type="paragraph" w:styleId="29">
    <w:name w:val="toc 2"/>
    <w:basedOn w:val="a0"/>
    <w:next w:val="a0"/>
    <w:autoRedefine/>
    <w:uiPriority w:val="39"/>
    <w:unhideWhenUsed/>
    <w:rsid w:val="00912A12"/>
    <w:pPr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vicanet.ru/weblink?MGWLPN=CATA&amp;MGWAPP=g&amp;id=475758" TargetMode="External"/><Relationship Id="rId18" Type="http://schemas.openxmlformats.org/officeDocument/2006/relationships/hyperlink" Target="http://www.mavicanet.ru/weblink?MGWLPN=CATA&amp;MGWAPP=g&amp;id=55489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://www.mavicanet.ru/weblink?MGWLPN=CATA&amp;MGWAPP=g&amp;id=475758" TargetMode="External"/><Relationship Id="rId17" Type="http://schemas.openxmlformats.org/officeDocument/2006/relationships/hyperlink" Target="http://www.mavicanet.ru/weblink?MGWLPN=CATA&amp;MGWAPP=g&amp;id=55489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chalka.info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C.ru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mavicanet.ru/weblink?MGWLPN=CATA&amp;MGWAPP=g&amp;id=444536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avicanet.ru/weblink?MGWLPN=CATA&amp;MGWAPP=g&amp;id=444536" TargetMode="External"/><Relationship Id="rId22" Type="http://schemas.openxmlformats.org/officeDocument/2006/relationships/hyperlink" Target="http://&#1084;&#1088;&#1089;&#1086;.&#1088;&#1092;/public/docs/tehnosfera_obrazovatelnogo_%20uchrezhdeniya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7615</Words>
  <Characters>43412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50926</CharactersWithSpaces>
  <SharedDoc>false</SharedDoc>
  <HLinks>
    <vt:vector size="138" baseType="variant">
      <vt:variant>
        <vt:i4>68748365</vt:i4>
      </vt:variant>
      <vt:variant>
        <vt:i4>105</vt:i4>
      </vt:variant>
      <vt:variant>
        <vt:i4>0</vt:i4>
      </vt:variant>
      <vt:variant>
        <vt:i4>5</vt:i4>
      </vt:variant>
      <vt:variant>
        <vt:lpwstr>http://мрсо.рф/public/docs/tehnosfera_obrazovatelnogo_ uchrezhdeniya.pdf</vt:lpwstr>
      </vt:variant>
      <vt:variant>
        <vt:lpwstr/>
      </vt:variant>
      <vt:variant>
        <vt:i4>6815850</vt:i4>
      </vt:variant>
      <vt:variant>
        <vt:i4>102</vt:i4>
      </vt:variant>
      <vt:variant>
        <vt:i4>0</vt:i4>
      </vt:variant>
      <vt:variant>
        <vt:i4>5</vt:i4>
      </vt:variant>
      <vt:variant>
        <vt:lpwstr>http://www.mavicanet.ru/weblink?MGWLPN=CATA&amp;MGWAPP=g&amp;id=554898</vt:lpwstr>
      </vt:variant>
      <vt:variant>
        <vt:lpwstr/>
      </vt:variant>
      <vt:variant>
        <vt:i4>6815850</vt:i4>
      </vt:variant>
      <vt:variant>
        <vt:i4>99</vt:i4>
      </vt:variant>
      <vt:variant>
        <vt:i4>0</vt:i4>
      </vt:variant>
      <vt:variant>
        <vt:i4>5</vt:i4>
      </vt:variant>
      <vt:variant>
        <vt:lpwstr>http://www.mavicanet.ru/weblink?MGWLPN=CATA&amp;MGWAPP=g&amp;id=554898</vt:lpwstr>
      </vt:variant>
      <vt:variant>
        <vt:lpwstr/>
      </vt:variant>
      <vt:variant>
        <vt:i4>196699</vt:i4>
      </vt:variant>
      <vt:variant>
        <vt:i4>96</vt:i4>
      </vt:variant>
      <vt:variant>
        <vt:i4>0</vt:i4>
      </vt:variant>
      <vt:variant>
        <vt:i4>5</vt:i4>
      </vt:variant>
      <vt:variant>
        <vt:lpwstr>http://www.nachalka.info/</vt:lpwstr>
      </vt:variant>
      <vt:variant>
        <vt:lpwstr/>
      </vt:variant>
      <vt:variant>
        <vt:i4>6946913</vt:i4>
      </vt:variant>
      <vt:variant>
        <vt:i4>93</vt:i4>
      </vt:variant>
      <vt:variant>
        <vt:i4>0</vt:i4>
      </vt:variant>
      <vt:variant>
        <vt:i4>5</vt:i4>
      </vt:variant>
      <vt:variant>
        <vt:lpwstr>http://www.mavicanet.ru/weblink?MGWLPN=CATA&amp;MGWAPP=g&amp;id=444536</vt:lpwstr>
      </vt:variant>
      <vt:variant>
        <vt:lpwstr/>
      </vt:variant>
      <vt:variant>
        <vt:i4>6946913</vt:i4>
      </vt:variant>
      <vt:variant>
        <vt:i4>90</vt:i4>
      </vt:variant>
      <vt:variant>
        <vt:i4>0</vt:i4>
      </vt:variant>
      <vt:variant>
        <vt:i4>5</vt:i4>
      </vt:variant>
      <vt:variant>
        <vt:lpwstr>http://www.mavicanet.ru/weblink?MGWLPN=CATA&amp;MGWAPP=g&amp;id=444536</vt:lpwstr>
      </vt:variant>
      <vt:variant>
        <vt:lpwstr/>
      </vt:variant>
      <vt:variant>
        <vt:i4>6619238</vt:i4>
      </vt:variant>
      <vt:variant>
        <vt:i4>87</vt:i4>
      </vt:variant>
      <vt:variant>
        <vt:i4>0</vt:i4>
      </vt:variant>
      <vt:variant>
        <vt:i4>5</vt:i4>
      </vt:variant>
      <vt:variant>
        <vt:lpwstr>http://www.mavicanet.ru/weblink?MGWLPN=CATA&amp;MGWAPP=g&amp;id=475758</vt:lpwstr>
      </vt:variant>
      <vt:variant>
        <vt:lpwstr/>
      </vt:variant>
      <vt:variant>
        <vt:i4>6619238</vt:i4>
      </vt:variant>
      <vt:variant>
        <vt:i4>84</vt:i4>
      </vt:variant>
      <vt:variant>
        <vt:i4>0</vt:i4>
      </vt:variant>
      <vt:variant>
        <vt:i4>5</vt:i4>
      </vt:variant>
      <vt:variant>
        <vt:lpwstr>http://www.mavicanet.ru/weblink?MGWLPN=CATA&amp;MGWAPP=g&amp;id=475758</vt:lpwstr>
      </vt:variant>
      <vt:variant>
        <vt:lpwstr/>
      </vt:variant>
      <vt:variant>
        <vt:i4>4259905</vt:i4>
      </vt:variant>
      <vt:variant>
        <vt:i4>81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_Toc396674794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_Toc396674793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_Toc396674792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_Toc396674790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_Toc396674788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_Toc396674787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_Toc396674786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_Toc396674785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_Toc396674784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_Toc396674783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_Toc396674782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_Toc396674781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_Toc396674780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Ольга Радиславовна</dc:creator>
  <cp:lastModifiedBy>User</cp:lastModifiedBy>
  <cp:revision>2</cp:revision>
  <dcterms:created xsi:type="dcterms:W3CDTF">2017-10-14T18:31:00Z</dcterms:created>
  <dcterms:modified xsi:type="dcterms:W3CDTF">2017-10-14T18:31:00Z</dcterms:modified>
</cp:coreProperties>
</file>