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1E" w:rsidRPr="00570E4F" w:rsidRDefault="0074721E" w:rsidP="0074721E">
      <w:pPr>
        <w:spacing w:line="240" w:lineRule="auto"/>
        <w:ind w:right="0" w:firstLine="0"/>
        <w:jc w:val="left"/>
        <w:rPr>
          <w:rFonts w:eastAsia="Times New Roman"/>
          <w:color w:val="auto"/>
          <w:sz w:val="16"/>
          <w:szCs w:val="16"/>
          <w:lang w:eastAsia="ru-RU"/>
        </w:rPr>
      </w:pPr>
    </w:p>
    <w:tbl>
      <w:tblPr>
        <w:tblW w:w="15268" w:type="dxa"/>
        <w:tblLook w:val="01E0" w:firstRow="1" w:lastRow="1" w:firstColumn="1" w:lastColumn="1" w:noHBand="0" w:noVBand="0"/>
      </w:tblPr>
      <w:tblGrid>
        <w:gridCol w:w="2677"/>
        <w:gridCol w:w="8072"/>
        <w:gridCol w:w="4519"/>
      </w:tblGrid>
      <w:tr w:rsidR="0074721E" w:rsidRPr="009E2734" w:rsidTr="00692485">
        <w:trPr>
          <w:trHeight w:val="1732"/>
        </w:trPr>
        <w:tc>
          <w:tcPr>
            <w:tcW w:w="2677" w:type="dxa"/>
          </w:tcPr>
          <w:p w:rsidR="0074721E" w:rsidRPr="00DD05AD" w:rsidRDefault="0074721E" w:rsidP="00692485">
            <w:pPr>
              <w:spacing w:line="240" w:lineRule="auto"/>
              <w:ind w:right="0" w:firstLine="0"/>
              <w:jc w:val="left"/>
              <w:rPr>
                <w:rFonts w:eastAsia="Times New Roman"/>
                <w:color w:val="000000" w:themeColor="text1"/>
                <w:sz w:val="24"/>
                <w:szCs w:val="24"/>
                <w:lang w:eastAsia="ru-RU"/>
              </w:rPr>
            </w:pPr>
          </w:p>
        </w:tc>
        <w:tc>
          <w:tcPr>
            <w:tcW w:w="8072" w:type="dxa"/>
          </w:tcPr>
          <w:p w:rsidR="0074721E" w:rsidRPr="00DD05AD" w:rsidRDefault="0074721E" w:rsidP="00692485">
            <w:pPr>
              <w:spacing w:line="240" w:lineRule="auto"/>
              <w:ind w:right="0" w:firstLine="0"/>
              <w:jc w:val="right"/>
              <w:rPr>
                <w:rFonts w:eastAsia="Times New Roman"/>
                <w:color w:val="000000" w:themeColor="text1"/>
                <w:sz w:val="24"/>
                <w:szCs w:val="24"/>
                <w:lang w:eastAsia="ru-RU"/>
              </w:rPr>
            </w:pPr>
            <w:r w:rsidRPr="00DD05AD">
              <w:rPr>
                <w:rFonts w:eastAsia="Times New Roman"/>
                <w:color w:val="000000" w:themeColor="text1"/>
                <w:sz w:val="24"/>
                <w:szCs w:val="24"/>
                <w:lang w:eastAsia="ru-RU"/>
              </w:rPr>
              <w:t xml:space="preserve">                          </w:t>
            </w:r>
          </w:p>
        </w:tc>
        <w:tc>
          <w:tcPr>
            <w:tcW w:w="4519" w:type="dxa"/>
          </w:tcPr>
          <w:p w:rsidR="0074721E" w:rsidRPr="00DD05AD" w:rsidRDefault="0074721E" w:rsidP="00692485">
            <w:pPr>
              <w:spacing w:line="240" w:lineRule="auto"/>
              <w:ind w:right="0" w:firstLine="0"/>
              <w:jc w:val="left"/>
              <w:rPr>
                <w:rFonts w:eastAsia="Times New Roman"/>
                <w:color w:val="000000" w:themeColor="text1"/>
                <w:sz w:val="24"/>
                <w:szCs w:val="24"/>
                <w:lang w:eastAsia="ru-RU"/>
              </w:rPr>
            </w:pPr>
            <w:r w:rsidRPr="00DD05AD">
              <w:rPr>
                <w:rFonts w:eastAsia="Times New Roman"/>
                <w:color w:val="000000" w:themeColor="text1"/>
                <w:sz w:val="24"/>
                <w:szCs w:val="24"/>
                <w:lang w:eastAsia="ru-RU"/>
              </w:rPr>
              <w:t>УТВЕРЖДАЮ:</w:t>
            </w:r>
          </w:p>
          <w:p w:rsidR="0074721E" w:rsidRPr="00DD05AD" w:rsidRDefault="0074721E" w:rsidP="00692485">
            <w:pPr>
              <w:spacing w:line="240" w:lineRule="auto"/>
              <w:ind w:right="0" w:firstLine="0"/>
              <w:jc w:val="left"/>
              <w:rPr>
                <w:rFonts w:eastAsia="Times New Roman"/>
                <w:color w:val="000000" w:themeColor="text1"/>
                <w:sz w:val="24"/>
                <w:szCs w:val="24"/>
                <w:lang w:eastAsia="ru-RU"/>
              </w:rPr>
            </w:pPr>
            <w:r w:rsidRPr="00DD05AD">
              <w:rPr>
                <w:rFonts w:eastAsia="Times New Roman"/>
                <w:color w:val="000000" w:themeColor="text1"/>
                <w:sz w:val="24"/>
                <w:szCs w:val="24"/>
                <w:lang w:eastAsia="ru-RU"/>
              </w:rPr>
              <w:t>Заведующий МБДОУ ЦРР д/с №11</w:t>
            </w:r>
          </w:p>
          <w:p w:rsidR="0074721E" w:rsidRPr="00DD05AD" w:rsidRDefault="0074721E" w:rsidP="00692485">
            <w:pPr>
              <w:spacing w:line="240" w:lineRule="auto"/>
              <w:ind w:right="0" w:firstLine="0"/>
              <w:jc w:val="left"/>
              <w:rPr>
                <w:rFonts w:eastAsia="Times New Roman"/>
                <w:color w:val="000000" w:themeColor="text1"/>
                <w:sz w:val="24"/>
                <w:szCs w:val="24"/>
                <w:lang w:eastAsia="ru-RU"/>
              </w:rPr>
            </w:pPr>
            <w:r w:rsidRPr="00DD05AD">
              <w:rPr>
                <w:rFonts w:eastAsia="Times New Roman"/>
                <w:color w:val="000000" w:themeColor="text1"/>
                <w:sz w:val="24"/>
                <w:szCs w:val="24"/>
                <w:lang w:eastAsia="ru-RU"/>
              </w:rPr>
              <w:t>«Золотая рыбка»</w:t>
            </w:r>
          </w:p>
          <w:p w:rsidR="0074721E" w:rsidRPr="00DD05AD" w:rsidRDefault="0074721E" w:rsidP="00692485">
            <w:pPr>
              <w:spacing w:line="240" w:lineRule="auto"/>
              <w:ind w:right="0" w:firstLine="0"/>
              <w:jc w:val="left"/>
              <w:rPr>
                <w:rFonts w:eastAsia="Times New Roman"/>
                <w:color w:val="000000" w:themeColor="text1"/>
                <w:sz w:val="24"/>
                <w:szCs w:val="24"/>
                <w:lang w:eastAsia="ru-RU"/>
              </w:rPr>
            </w:pPr>
            <w:r w:rsidRPr="00DD05AD">
              <w:rPr>
                <w:rFonts w:eastAsia="Times New Roman"/>
                <w:color w:val="000000" w:themeColor="text1"/>
                <w:sz w:val="24"/>
                <w:szCs w:val="24"/>
                <w:lang w:eastAsia="ru-RU"/>
              </w:rPr>
              <w:t>_________________________</w:t>
            </w:r>
          </w:p>
          <w:p w:rsidR="0074721E" w:rsidRPr="00DD05AD" w:rsidRDefault="0074721E" w:rsidP="00692485">
            <w:pPr>
              <w:spacing w:line="240" w:lineRule="auto"/>
              <w:ind w:right="0" w:firstLine="0"/>
              <w:jc w:val="left"/>
              <w:rPr>
                <w:rFonts w:eastAsia="Times New Roman"/>
                <w:color w:val="000000" w:themeColor="text1"/>
                <w:sz w:val="24"/>
                <w:szCs w:val="24"/>
                <w:lang w:eastAsia="ru-RU"/>
              </w:rPr>
            </w:pPr>
            <w:r w:rsidRPr="00DD05AD">
              <w:rPr>
                <w:rFonts w:eastAsia="Times New Roman"/>
                <w:color w:val="000000" w:themeColor="text1"/>
                <w:sz w:val="24"/>
                <w:szCs w:val="24"/>
                <w:lang w:eastAsia="ru-RU"/>
              </w:rPr>
              <w:t>(Запорожец И.Н.)</w:t>
            </w:r>
          </w:p>
          <w:p w:rsidR="0074721E" w:rsidRPr="00DD05AD" w:rsidRDefault="0074721E" w:rsidP="00692485">
            <w:pPr>
              <w:spacing w:line="240" w:lineRule="auto"/>
              <w:ind w:right="0" w:firstLine="0"/>
              <w:jc w:val="left"/>
              <w:rPr>
                <w:rFonts w:eastAsia="Times New Roman"/>
                <w:color w:val="000000" w:themeColor="text1"/>
                <w:sz w:val="24"/>
                <w:szCs w:val="24"/>
                <w:lang w:eastAsia="ru-RU"/>
              </w:rPr>
            </w:pPr>
            <w:r w:rsidRPr="00DD05AD">
              <w:rPr>
                <w:rFonts w:eastAsia="Times New Roman"/>
                <w:color w:val="000000" w:themeColor="text1"/>
                <w:sz w:val="24"/>
                <w:szCs w:val="24"/>
                <w:lang w:eastAsia="ru-RU"/>
              </w:rPr>
              <w:t>Принято на совете педагогов</w:t>
            </w:r>
          </w:p>
          <w:p w:rsidR="0074721E" w:rsidRPr="00DD05AD" w:rsidRDefault="001D5D1D" w:rsidP="00692485">
            <w:pPr>
              <w:spacing w:line="240" w:lineRule="auto"/>
              <w:ind w:right="0"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от </w:t>
            </w:r>
            <w:r w:rsidR="00C13B51">
              <w:rPr>
                <w:rFonts w:eastAsia="Times New Roman"/>
                <w:color w:val="000000" w:themeColor="text1"/>
                <w:sz w:val="24"/>
                <w:szCs w:val="24"/>
                <w:lang w:eastAsia="ru-RU"/>
              </w:rPr>
              <w:t>0</w:t>
            </w:r>
            <w:r>
              <w:rPr>
                <w:rFonts w:eastAsia="Times New Roman"/>
                <w:color w:val="000000" w:themeColor="text1"/>
                <w:sz w:val="24"/>
                <w:szCs w:val="24"/>
                <w:lang w:eastAsia="ru-RU"/>
              </w:rPr>
              <w:t>1.09.2021</w:t>
            </w:r>
            <w:r w:rsidR="0074721E" w:rsidRPr="00DD05AD">
              <w:rPr>
                <w:rFonts w:eastAsia="Times New Roman"/>
                <w:color w:val="000000" w:themeColor="text1"/>
                <w:sz w:val="24"/>
                <w:szCs w:val="24"/>
                <w:lang w:eastAsia="ru-RU"/>
              </w:rPr>
              <w:t xml:space="preserve">г. </w:t>
            </w:r>
          </w:p>
          <w:p w:rsidR="0074721E" w:rsidRPr="00DD05AD" w:rsidRDefault="0074721E" w:rsidP="00692485">
            <w:pPr>
              <w:spacing w:line="240" w:lineRule="auto"/>
              <w:ind w:right="0" w:firstLine="0"/>
              <w:jc w:val="right"/>
              <w:rPr>
                <w:rFonts w:eastAsia="Times New Roman"/>
                <w:color w:val="000000" w:themeColor="text1"/>
                <w:sz w:val="24"/>
                <w:szCs w:val="24"/>
                <w:lang w:eastAsia="ru-RU"/>
              </w:rPr>
            </w:pPr>
            <w:r w:rsidRPr="00DD05AD">
              <w:rPr>
                <w:rFonts w:eastAsia="Times New Roman"/>
                <w:color w:val="000000" w:themeColor="text1"/>
                <w:sz w:val="24"/>
                <w:szCs w:val="24"/>
                <w:lang w:eastAsia="ru-RU"/>
              </w:rPr>
              <w:t>Протокол №1</w:t>
            </w:r>
          </w:p>
        </w:tc>
      </w:tr>
    </w:tbl>
    <w:p w:rsidR="0074721E" w:rsidRPr="00DD05AD" w:rsidRDefault="0074721E" w:rsidP="0074721E">
      <w:pPr>
        <w:ind w:right="0" w:firstLine="0"/>
        <w:jc w:val="left"/>
        <w:rPr>
          <w:rFonts w:eastAsia="Times New Roman"/>
          <w:b/>
          <w:color w:val="000000" w:themeColor="text1"/>
          <w:sz w:val="44"/>
          <w:szCs w:val="44"/>
          <w:lang w:eastAsia="ru-RU"/>
        </w:rPr>
      </w:pPr>
    </w:p>
    <w:p w:rsidR="0074721E" w:rsidRDefault="0074721E" w:rsidP="004B481A">
      <w:pPr>
        <w:ind w:right="0" w:firstLine="0"/>
        <w:jc w:val="center"/>
        <w:rPr>
          <w:rFonts w:eastAsia="Times New Roman"/>
          <w:b/>
          <w:color w:val="auto"/>
          <w:sz w:val="44"/>
          <w:szCs w:val="44"/>
          <w:lang w:eastAsia="ru-RU"/>
        </w:rPr>
      </w:pPr>
      <w:r>
        <w:rPr>
          <w:rFonts w:eastAsia="Times New Roman"/>
          <w:b/>
          <w:color w:val="auto"/>
          <w:sz w:val="44"/>
          <w:szCs w:val="44"/>
          <w:lang w:eastAsia="ru-RU"/>
        </w:rPr>
        <w:t>РАБОЧАЯ</w:t>
      </w:r>
      <w:r w:rsidRPr="00570E4F">
        <w:rPr>
          <w:rFonts w:eastAsia="Times New Roman"/>
          <w:b/>
          <w:color w:val="auto"/>
          <w:sz w:val="44"/>
          <w:szCs w:val="44"/>
          <w:lang w:eastAsia="ru-RU"/>
        </w:rPr>
        <w:t xml:space="preserve"> ПРОГРАММА</w:t>
      </w:r>
    </w:p>
    <w:p w:rsidR="0074721E" w:rsidRPr="00DD05AD" w:rsidRDefault="00FC446A" w:rsidP="004B481A">
      <w:pPr>
        <w:ind w:right="0" w:firstLine="0"/>
        <w:jc w:val="center"/>
        <w:rPr>
          <w:rFonts w:eastAsia="Times New Roman"/>
          <w:b/>
          <w:color w:val="000000" w:themeColor="text1"/>
          <w:lang w:eastAsia="ru-RU"/>
        </w:rPr>
      </w:pPr>
      <w:r>
        <w:rPr>
          <w:rFonts w:eastAsia="Times New Roman"/>
          <w:b/>
          <w:color w:val="auto"/>
          <w:lang w:eastAsia="ru-RU"/>
        </w:rPr>
        <w:t>СРЕДНЕЙ</w:t>
      </w:r>
      <w:r w:rsidR="0074721E" w:rsidRPr="0074721E">
        <w:rPr>
          <w:rFonts w:eastAsia="Times New Roman"/>
          <w:b/>
          <w:color w:val="auto"/>
          <w:lang w:eastAsia="ru-RU"/>
        </w:rPr>
        <w:t xml:space="preserve"> ГРУППЫ </w:t>
      </w:r>
      <w:r w:rsidR="00C13B51">
        <w:rPr>
          <w:rFonts w:eastAsia="Times New Roman"/>
          <w:b/>
          <w:color w:val="000000" w:themeColor="text1"/>
          <w:lang w:eastAsia="ru-RU"/>
        </w:rPr>
        <w:t>«СОЛНЫШКО»</w:t>
      </w:r>
    </w:p>
    <w:p w:rsidR="0074721E" w:rsidRPr="00570E4F" w:rsidRDefault="0074721E" w:rsidP="009E2734">
      <w:pPr>
        <w:spacing w:line="240" w:lineRule="auto"/>
        <w:ind w:right="0" w:firstLine="0"/>
        <w:jc w:val="center"/>
        <w:rPr>
          <w:rFonts w:eastAsia="Times New Roman"/>
          <w:b/>
          <w:color w:val="auto"/>
          <w:lang w:eastAsia="ru-RU"/>
        </w:rPr>
      </w:pPr>
      <w:r w:rsidRPr="00570E4F">
        <w:rPr>
          <w:rFonts w:eastAsia="Times New Roman"/>
          <w:b/>
          <w:color w:val="auto"/>
          <w:lang w:eastAsia="ru-RU"/>
        </w:rPr>
        <w:t>МУНИЦИПАЛЬНОГО БЮДЖЕТНОГО ДОШКОЛЬНОГО ОБРАЗОВАТЕЛЬНОГО УЧРЕЖДЕНИЯ</w:t>
      </w:r>
    </w:p>
    <w:p w:rsidR="0074721E" w:rsidRPr="00570E4F" w:rsidRDefault="0074721E" w:rsidP="004B481A">
      <w:pPr>
        <w:ind w:right="0" w:firstLine="0"/>
        <w:jc w:val="center"/>
        <w:rPr>
          <w:rFonts w:eastAsia="Times New Roman"/>
          <w:b/>
          <w:color w:val="auto"/>
          <w:lang w:eastAsia="ru-RU"/>
        </w:rPr>
      </w:pPr>
      <w:r w:rsidRPr="00570E4F">
        <w:rPr>
          <w:rFonts w:eastAsia="Times New Roman"/>
          <w:b/>
          <w:color w:val="auto"/>
          <w:lang w:eastAsia="ru-RU"/>
        </w:rPr>
        <w:t>ЦЕНТРА РАЗВИТИЯ РЕБЕНКА - ДЕТСКОГО САДА №11 «ЗОЛОТАЯ РЫБКА»</w:t>
      </w:r>
    </w:p>
    <w:p w:rsidR="0074721E" w:rsidRPr="00570E4F" w:rsidRDefault="0074721E" w:rsidP="004B481A">
      <w:pPr>
        <w:spacing w:line="240" w:lineRule="auto"/>
        <w:ind w:right="0" w:firstLine="0"/>
        <w:jc w:val="center"/>
        <w:rPr>
          <w:rFonts w:eastAsia="Times New Roman"/>
          <w:b/>
          <w:color w:val="auto"/>
          <w:sz w:val="44"/>
          <w:szCs w:val="44"/>
          <w:lang w:eastAsia="ru-RU"/>
        </w:rPr>
      </w:pPr>
      <w:r w:rsidRPr="00570E4F">
        <w:rPr>
          <w:rFonts w:eastAsia="Times New Roman"/>
          <w:b/>
          <w:color w:val="auto"/>
          <w:lang w:eastAsia="ru-RU"/>
        </w:rPr>
        <w:t>г. о. Лобня Московской области</w:t>
      </w:r>
    </w:p>
    <w:p w:rsidR="0074721E" w:rsidRPr="00570E4F" w:rsidRDefault="0074721E" w:rsidP="004B481A">
      <w:pPr>
        <w:spacing w:line="240" w:lineRule="auto"/>
        <w:ind w:right="0" w:firstLine="0"/>
        <w:jc w:val="center"/>
        <w:rPr>
          <w:rFonts w:eastAsia="Times New Roman"/>
          <w:b/>
          <w:color w:val="auto"/>
          <w:sz w:val="44"/>
          <w:szCs w:val="44"/>
          <w:lang w:eastAsia="ru-RU"/>
        </w:rPr>
      </w:pPr>
    </w:p>
    <w:p w:rsidR="0074721E" w:rsidRPr="00570E4F" w:rsidRDefault="0074721E" w:rsidP="004B481A">
      <w:pPr>
        <w:spacing w:line="240" w:lineRule="auto"/>
        <w:ind w:right="0" w:firstLine="0"/>
        <w:jc w:val="center"/>
        <w:rPr>
          <w:rFonts w:eastAsia="Times New Roman"/>
          <w:b/>
          <w:color w:val="auto"/>
          <w:sz w:val="44"/>
          <w:szCs w:val="44"/>
          <w:lang w:eastAsia="ru-RU"/>
        </w:rPr>
      </w:pPr>
      <w:r>
        <w:rPr>
          <w:rFonts w:eastAsia="Times New Roman"/>
          <w:b/>
          <w:color w:val="auto"/>
          <w:sz w:val="44"/>
          <w:szCs w:val="44"/>
          <w:lang w:eastAsia="ru-RU"/>
        </w:rPr>
        <w:t xml:space="preserve">на </w:t>
      </w:r>
      <w:r w:rsidRPr="00570E4F">
        <w:rPr>
          <w:rFonts w:eastAsia="Times New Roman"/>
          <w:b/>
          <w:color w:val="auto"/>
          <w:sz w:val="44"/>
          <w:szCs w:val="44"/>
          <w:lang w:eastAsia="ru-RU"/>
        </w:rPr>
        <w:t>20</w:t>
      </w:r>
      <w:r w:rsidR="001D5D1D">
        <w:rPr>
          <w:rFonts w:eastAsia="Times New Roman"/>
          <w:b/>
          <w:color w:val="auto"/>
          <w:sz w:val="44"/>
          <w:szCs w:val="44"/>
          <w:lang w:eastAsia="ru-RU"/>
        </w:rPr>
        <w:t>21-2022</w:t>
      </w:r>
      <w:r>
        <w:rPr>
          <w:rFonts w:eastAsia="Times New Roman"/>
          <w:b/>
          <w:color w:val="auto"/>
          <w:sz w:val="44"/>
          <w:szCs w:val="44"/>
          <w:lang w:eastAsia="ru-RU"/>
        </w:rPr>
        <w:t xml:space="preserve"> учебный год</w:t>
      </w:r>
    </w:p>
    <w:p w:rsidR="0074721E" w:rsidRPr="00570E4F" w:rsidRDefault="0074721E" w:rsidP="0074721E">
      <w:pPr>
        <w:spacing w:line="240" w:lineRule="auto"/>
        <w:ind w:right="0" w:firstLine="0"/>
        <w:jc w:val="center"/>
        <w:rPr>
          <w:rFonts w:eastAsia="Times New Roman"/>
          <w:b/>
          <w:color w:val="auto"/>
          <w:sz w:val="44"/>
          <w:szCs w:val="4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b/>
          <w:color w:val="auto"/>
          <w:lang w:eastAsia="ru-RU"/>
        </w:rPr>
      </w:pPr>
    </w:p>
    <w:p w:rsidR="0074721E" w:rsidRPr="00570E4F" w:rsidRDefault="0074721E" w:rsidP="0074721E">
      <w:pPr>
        <w:spacing w:line="240" w:lineRule="auto"/>
        <w:ind w:right="0" w:firstLine="0"/>
        <w:jc w:val="center"/>
        <w:rPr>
          <w:rFonts w:eastAsia="Times New Roman"/>
          <w:b/>
          <w:color w:val="auto"/>
          <w:lang w:eastAsia="ru-RU"/>
        </w:rPr>
      </w:pPr>
      <w:r w:rsidRPr="00570E4F">
        <w:rPr>
          <w:rFonts w:eastAsia="Times New Roman"/>
          <w:b/>
          <w:color w:val="auto"/>
          <w:lang w:eastAsia="ru-RU"/>
        </w:rPr>
        <w:t>г. о. Лобня</w:t>
      </w:r>
    </w:p>
    <w:p w:rsidR="0074721E" w:rsidRPr="00570E4F" w:rsidRDefault="001D5D1D" w:rsidP="0074721E">
      <w:pPr>
        <w:spacing w:line="240" w:lineRule="auto"/>
        <w:ind w:right="0" w:firstLine="0"/>
        <w:jc w:val="center"/>
        <w:rPr>
          <w:rFonts w:eastAsia="Times New Roman"/>
          <w:b/>
          <w:color w:val="auto"/>
          <w:lang w:eastAsia="ru-RU"/>
        </w:rPr>
      </w:pPr>
      <w:r>
        <w:rPr>
          <w:rFonts w:eastAsia="Times New Roman"/>
          <w:b/>
          <w:color w:val="auto"/>
          <w:lang w:eastAsia="ru-RU"/>
        </w:rPr>
        <w:t xml:space="preserve"> 2021</w:t>
      </w:r>
      <w:r w:rsidR="0074721E" w:rsidRPr="00570E4F">
        <w:rPr>
          <w:rFonts w:eastAsia="Times New Roman"/>
          <w:b/>
          <w:color w:val="auto"/>
          <w:lang w:eastAsia="ru-RU"/>
        </w:rPr>
        <w:t>г.</w:t>
      </w:r>
    </w:p>
    <w:p w:rsidR="0074721E" w:rsidRPr="00570E4F" w:rsidRDefault="0074721E" w:rsidP="0074721E">
      <w:pPr>
        <w:spacing w:line="240" w:lineRule="auto"/>
        <w:ind w:right="0" w:firstLine="0"/>
        <w:jc w:val="left"/>
        <w:rPr>
          <w:rFonts w:eastAsia="Times New Roman"/>
          <w:b/>
          <w:color w:val="auto"/>
          <w:lang w:eastAsia="ru-RU"/>
        </w:rPr>
      </w:pPr>
    </w:p>
    <w:p w:rsidR="004B481A" w:rsidRDefault="004B481A">
      <w:pPr>
        <w:rPr>
          <w:rFonts w:eastAsia="Times New Roman"/>
          <w:color w:val="auto"/>
          <w:lang w:eastAsia="ru-RU"/>
        </w:rPr>
      </w:pPr>
      <w:r>
        <w:rPr>
          <w:rFonts w:eastAsia="Times New Roman"/>
          <w:color w:val="auto"/>
          <w:lang w:eastAsia="ru-RU"/>
        </w:rPr>
        <w:br w:type="page"/>
      </w:r>
    </w:p>
    <w:p w:rsidR="0074721E" w:rsidRPr="004B481A" w:rsidRDefault="0074721E" w:rsidP="006A4BC7">
      <w:pPr>
        <w:ind w:left="60" w:right="40" w:firstLine="0"/>
        <w:rPr>
          <w:rFonts w:eastAsia="Times New Roman"/>
          <w:color w:val="auto"/>
          <w:lang w:eastAsia="ru-RU"/>
        </w:rPr>
      </w:pPr>
      <w:r w:rsidRPr="004B481A">
        <w:rPr>
          <w:rFonts w:eastAsia="Times New Roman"/>
          <w:color w:val="auto"/>
          <w:lang w:eastAsia="ru-RU"/>
        </w:rPr>
        <w:lastRenderedPageBreak/>
        <w:t>Содержание:</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val="en-US" w:eastAsia="ru-RU"/>
        </w:rPr>
        <w:t>I</w:t>
      </w:r>
      <w:r w:rsidRPr="00570E4F">
        <w:rPr>
          <w:rFonts w:eastAsia="Times New Roman"/>
          <w:color w:val="auto"/>
          <w:lang w:eastAsia="ru-RU"/>
        </w:rPr>
        <w:t xml:space="preserve"> ЧАСТЬ</w:t>
      </w:r>
      <w:r>
        <w:rPr>
          <w:rFonts w:eastAsia="Times New Roman"/>
          <w:color w:val="auto"/>
          <w:lang w:eastAsia="ru-RU"/>
        </w:rPr>
        <w:t xml:space="preserve"> – целевой раздел</w:t>
      </w:r>
    </w:p>
    <w:p w:rsidR="0074721E" w:rsidRDefault="0074721E" w:rsidP="006A4BC7">
      <w:pPr>
        <w:ind w:left="60" w:right="40" w:firstLine="0"/>
        <w:rPr>
          <w:rFonts w:eastAsia="Times New Roman"/>
          <w:bCs/>
          <w:color w:val="auto"/>
          <w:lang w:eastAsia="ru-RU"/>
        </w:rPr>
      </w:pPr>
      <w:r w:rsidRPr="00570E4F">
        <w:rPr>
          <w:rFonts w:eastAsia="Times New Roman"/>
          <w:bCs/>
          <w:color w:val="auto"/>
          <w:lang w:eastAsia="ru-RU"/>
        </w:rPr>
        <w:t>1.</w:t>
      </w:r>
      <w:r>
        <w:rPr>
          <w:rFonts w:eastAsia="Times New Roman"/>
          <w:bCs/>
          <w:color w:val="auto"/>
          <w:lang w:eastAsia="ru-RU"/>
        </w:rPr>
        <w:t xml:space="preserve">1. </w:t>
      </w:r>
      <w:r w:rsidR="008D626E" w:rsidRPr="00570E4F">
        <w:rPr>
          <w:rFonts w:eastAsia="Times New Roman"/>
          <w:bCs/>
          <w:color w:val="auto"/>
          <w:lang w:eastAsia="ru-RU"/>
        </w:rPr>
        <w:t xml:space="preserve">Пояснительная записка </w:t>
      </w:r>
    </w:p>
    <w:p w:rsidR="008D626E" w:rsidRDefault="0074721E" w:rsidP="008D626E">
      <w:pPr>
        <w:ind w:left="60" w:right="40" w:firstLine="0"/>
        <w:rPr>
          <w:rFonts w:eastAsia="Times New Roman"/>
          <w:bCs/>
          <w:color w:val="auto"/>
          <w:lang w:eastAsia="ru-RU"/>
        </w:rPr>
      </w:pPr>
      <w:r>
        <w:rPr>
          <w:rFonts w:eastAsia="Times New Roman"/>
          <w:bCs/>
          <w:color w:val="auto"/>
          <w:lang w:eastAsia="ru-RU"/>
        </w:rPr>
        <w:t>1.2.</w:t>
      </w:r>
      <w:r w:rsidRPr="00570E4F">
        <w:rPr>
          <w:rFonts w:eastAsia="Times New Roman"/>
          <w:bCs/>
          <w:color w:val="auto"/>
          <w:lang w:eastAsia="ru-RU"/>
        </w:rPr>
        <w:t xml:space="preserve"> </w:t>
      </w:r>
      <w:r w:rsidR="008D626E" w:rsidRPr="00570E4F">
        <w:rPr>
          <w:rFonts w:eastAsia="Times New Roman"/>
          <w:bCs/>
          <w:color w:val="auto"/>
          <w:lang w:eastAsia="ru-RU"/>
        </w:rPr>
        <w:t xml:space="preserve">Информация о </w:t>
      </w:r>
      <w:r w:rsidR="008D626E">
        <w:rPr>
          <w:rFonts w:eastAsia="Times New Roman"/>
          <w:bCs/>
          <w:color w:val="auto"/>
          <w:lang w:eastAsia="ru-RU"/>
        </w:rPr>
        <w:t xml:space="preserve">группе </w:t>
      </w:r>
    </w:p>
    <w:p w:rsidR="0074721E" w:rsidRPr="00570E4F" w:rsidRDefault="0074721E" w:rsidP="006A4BC7">
      <w:pPr>
        <w:ind w:left="60" w:right="40" w:firstLine="82"/>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 Планируемые результаты освоения Программы</w:t>
      </w:r>
    </w:p>
    <w:p w:rsidR="0074721E" w:rsidRPr="00570E4F" w:rsidRDefault="0074721E" w:rsidP="006A4BC7">
      <w:pPr>
        <w:ind w:left="768" w:right="40" w:hanging="59"/>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3.1. Система оценки результатов освоения программы.</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eastAsia="ru-RU"/>
        </w:rPr>
        <w:t>I</w:t>
      </w:r>
      <w:r w:rsidRPr="00570E4F">
        <w:rPr>
          <w:rFonts w:eastAsia="Times New Roman"/>
          <w:color w:val="auto"/>
          <w:lang w:val="en-US" w:eastAsia="ru-RU"/>
        </w:rPr>
        <w:t>I</w:t>
      </w:r>
      <w:r w:rsidRPr="00570E4F">
        <w:rPr>
          <w:rFonts w:eastAsia="Times New Roman"/>
          <w:color w:val="auto"/>
          <w:lang w:eastAsia="ru-RU"/>
        </w:rPr>
        <w:t xml:space="preserve"> ЧАСТЬ</w:t>
      </w:r>
      <w:r>
        <w:rPr>
          <w:rFonts w:eastAsia="Times New Roman"/>
          <w:color w:val="auto"/>
          <w:lang w:eastAsia="ru-RU"/>
        </w:rPr>
        <w:t xml:space="preserve"> - содержательный раздел</w:t>
      </w:r>
    </w:p>
    <w:p w:rsidR="0074721E" w:rsidRDefault="0074721E" w:rsidP="006A4BC7">
      <w:pPr>
        <w:ind w:left="60" w:right="40" w:firstLine="648"/>
        <w:rPr>
          <w:rFonts w:eastAsia="Times New Roman"/>
          <w:color w:val="auto"/>
          <w:lang w:eastAsia="ru-RU"/>
        </w:rPr>
      </w:pPr>
      <w:r>
        <w:rPr>
          <w:rFonts w:eastAsia="Times New Roman"/>
          <w:color w:val="auto"/>
          <w:lang w:eastAsia="ru-RU"/>
        </w:rPr>
        <w:t>2.1. 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художественно-эстетическое развитие)</w:t>
      </w:r>
    </w:p>
    <w:p w:rsidR="0074721E" w:rsidRDefault="0074721E" w:rsidP="006A4BC7">
      <w:pPr>
        <w:ind w:left="60" w:right="40" w:firstLine="648"/>
        <w:rPr>
          <w:rFonts w:eastAsia="Times New Roman"/>
          <w:color w:val="auto"/>
          <w:lang w:eastAsia="ru-RU"/>
        </w:rPr>
      </w:pPr>
      <w:r w:rsidRPr="00570E4F">
        <w:rPr>
          <w:rFonts w:eastAsia="Times New Roman"/>
          <w:color w:val="auto"/>
          <w:lang w:eastAsia="ru-RU"/>
        </w:rPr>
        <w:t>2.</w:t>
      </w:r>
      <w:r>
        <w:rPr>
          <w:rFonts w:eastAsia="Times New Roman"/>
          <w:color w:val="auto"/>
          <w:lang w:eastAsia="ru-RU"/>
        </w:rPr>
        <w:t>2</w:t>
      </w:r>
      <w:r w:rsidRPr="00570E4F">
        <w:rPr>
          <w:rFonts w:eastAsia="Times New Roman"/>
          <w:color w:val="auto"/>
          <w:lang w:eastAsia="ru-RU"/>
        </w:rPr>
        <w:t xml:space="preserve">. Содержание </w:t>
      </w:r>
      <w:r>
        <w:rPr>
          <w:rFonts w:eastAsia="Times New Roman"/>
          <w:color w:val="auto"/>
          <w:lang w:eastAsia="ru-RU"/>
        </w:rPr>
        <w:t>коррекционно-развивающей работы в ДОУ</w:t>
      </w:r>
    </w:p>
    <w:p w:rsidR="0074721E" w:rsidRDefault="0074721E" w:rsidP="006A4BC7">
      <w:pPr>
        <w:ind w:left="60" w:right="40" w:firstLine="648"/>
        <w:rPr>
          <w:rFonts w:eastAsia="Times New Roman"/>
          <w:color w:val="auto"/>
          <w:lang w:eastAsia="ru-RU"/>
        </w:rPr>
      </w:pPr>
      <w:r>
        <w:rPr>
          <w:rFonts w:eastAsia="Times New Roman"/>
          <w:color w:val="auto"/>
          <w:lang w:eastAsia="ru-RU"/>
        </w:rPr>
        <w:t>2.</w:t>
      </w:r>
      <w:r w:rsidR="006A4BC7">
        <w:rPr>
          <w:rFonts w:eastAsia="Times New Roman"/>
          <w:color w:val="auto"/>
          <w:lang w:eastAsia="ru-RU"/>
        </w:rPr>
        <w:t>3</w:t>
      </w:r>
      <w:r>
        <w:rPr>
          <w:rFonts w:eastAsia="Times New Roman"/>
          <w:color w:val="auto"/>
          <w:lang w:eastAsia="ru-RU"/>
        </w:rPr>
        <w:t>. Организация дополнительных образовательных услуг в ДОУ</w:t>
      </w:r>
    </w:p>
    <w:p w:rsidR="0074721E" w:rsidRDefault="0074721E" w:rsidP="006A4BC7">
      <w:pPr>
        <w:ind w:left="60" w:right="40" w:firstLine="648"/>
        <w:rPr>
          <w:rFonts w:eastAsia="Times New Roman"/>
          <w:color w:val="auto"/>
          <w:lang w:eastAsia="ru-RU"/>
        </w:rPr>
      </w:pPr>
      <w:r>
        <w:rPr>
          <w:rFonts w:eastAsia="Times New Roman"/>
          <w:color w:val="auto"/>
          <w:lang w:eastAsia="ru-RU"/>
        </w:rPr>
        <w:t>2.</w:t>
      </w:r>
      <w:r w:rsidR="006A4BC7">
        <w:rPr>
          <w:rFonts w:eastAsia="Times New Roman"/>
          <w:color w:val="auto"/>
          <w:lang w:eastAsia="ru-RU"/>
        </w:rPr>
        <w:t>4</w:t>
      </w:r>
      <w:r>
        <w:rPr>
          <w:rFonts w:eastAsia="Times New Roman"/>
          <w:color w:val="auto"/>
          <w:lang w:eastAsia="ru-RU"/>
        </w:rPr>
        <w:t xml:space="preserve"> Особенности взаимодействия с семьями воспитанников</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eastAsia="ru-RU"/>
        </w:rPr>
        <w:t>II</w:t>
      </w:r>
      <w:r w:rsidRPr="00570E4F">
        <w:rPr>
          <w:rFonts w:eastAsia="Times New Roman"/>
          <w:color w:val="auto"/>
          <w:lang w:val="en-US" w:eastAsia="ru-RU"/>
        </w:rPr>
        <w:t>I</w:t>
      </w:r>
      <w:r w:rsidRPr="00570E4F">
        <w:rPr>
          <w:rFonts w:eastAsia="Times New Roman"/>
          <w:color w:val="auto"/>
          <w:lang w:eastAsia="ru-RU"/>
        </w:rPr>
        <w:t xml:space="preserve"> ЧАСТЬ </w:t>
      </w:r>
      <w:r>
        <w:rPr>
          <w:rFonts w:eastAsia="Times New Roman"/>
          <w:color w:val="auto"/>
          <w:lang w:eastAsia="ru-RU"/>
        </w:rPr>
        <w:t>– организационный раздел</w:t>
      </w:r>
    </w:p>
    <w:p w:rsidR="0074721E" w:rsidRDefault="0074721E" w:rsidP="006A4BC7">
      <w:pPr>
        <w:ind w:left="60" w:right="40" w:firstLine="648"/>
        <w:rPr>
          <w:rFonts w:eastAsia="Times New Roman"/>
          <w:color w:val="auto"/>
          <w:lang w:eastAsia="ru-RU"/>
        </w:rPr>
      </w:pPr>
      <w:r>
        <w:rPr>
          <w:rFonts w:eastAsia="Times New Roman"/>
          <w:color w:val="auto"/>
          <w:lang w:eastAsia="ru-RU"/>
        </w:rPr>
        <w:t xml:space="preserve">3.1. </w:t>
      </w:r>
      <w:r w:rsidRPr="00570E4F">
        <w:rPr>
          <w:rFonts w:eastAsia="Times New Roman"/>
          <w:color w:val="auto"/>
          <w:lang w:eastAsia="ru-RU"/>
        </w:rPr>
        <w:t>Проектирование воспитательно-образовательного процесса в соответствии с контингентом воспитанников</w:t>
      </w:r>
    </w:p>
    <w:p w:rsidR="0074721E" w:rsidRDefault="0074721E" w:rsidP="006A4BC7">
      <w:pPr>
        <w:ind w:left="768" w:right="40" w:firstLine="648"/>
        <w:rPr>
          <w:rFonts w:eastAsia="Times New Roman"/>
          <w:color w:val="auto"/>
          <w:lang w:eastAsia="ru-RU"/>
        </w:rPr>
      </w:pPr>
      <w:r>
        <w:rPr>
          <w:rFonts w:eastAsia="Times New Roman"/>
          <w:color w:val="auto"/>
          <w:lang w:eastAsia="ru-RU"/>
        </w:rPr>
        <w:t>3.1.1 Ежедневная о</w:t>
      </w:r>
      <w:r w:rsidRPr="00570E4F">
        <w:rPr>
          <w:rFonts w:eastAsia="Times New Roman"/>
          <w:color w:val="auto"/>
          <w:lang w:eastAsia="ru-RU"/>
        </w:rPr>
        <w:t xml:space="preserve">рганизация </w:t>
      </w:r>
      <w:r>
        <w:rPr>
          <w:rFonts w:eastAsia="Times New Roman"/>
          <w:color w:val="auto"/>
          <w:lang w:eastAsia="ru-RU"/>
        </w:rPr>
        <w:t xml:space="preserve">жизни и деятельности </w:t>
      </w:r>
      <w:r w:rsidRPr="00570E4F">
        <w:rPr>
          <w:rFonts w:eastAsia="Times New Roman"/>
          <w:color w:val="auto"/>
          <w:lang w:eastAsia="ru-RU"/>
        </w:rPr>
        <w:t xml:space="preserve">детей в </w:t>
      </w:r>
      <w:r>
        <w:rPr>
          <w:rFonts w:eastAsia="Times New Roman"/>
          <w:color w:val="auto"/>
          <w:lang w:eastAsia="ru-RU"/>
        </w:rPr>
        <w:t>ДОУ</w:t>
      </w:r>
      <w:r w:rsidR="006A4BC7">
        <w:rPr>
          <w:rFonts w:eastAsia="Times New Roman"/>
          <w:color w:val="auto"/>
          <w:lang w:eastAsia="ru-RU"/>
        </w:rPr>
        <w:t xml:space="preserve"> – режим дня, расписание организованной образовательной деятельности</w:t>
      </w:r>
    </w:p>
    <w:p w:rsidR="0074721E" w:rsidRDefault="0074721E" w:rsidP="006A4BC7">
      <w:pPr>
        <w:ind w:left="768" w:right="40" w:firstLine="648"/>
        <w:rPr>
          <w:rFonts w:eastAsia="Times New Roman"/>
          <w:color w:val="auto"/>
          <w:lang w:eastAsia="ru-RU"/>
        </w:rPr>
      </w:pPr>
      <w:r>
        <w:rPr>
          <w:rFonts w:eastAsia="Times New Roman"/>
          <w:color w:val="auto"/>
          <w:lang w:eastAsia="ru-RU"/>
        </w:rPr>
        <w:t>3.1.</w:t>
      </w:r>
      <w:r w:rsidR="006A4BC7">
        <w:rPr>
          <w:rFonts w:eastAsia="Times New Roman"/>
          <w:color w:val="auto"/>
          <w:lang w:eastAsia="ru-RU"/>
        </w:rPr>
        <w:t>2</w:t>
      </w:r>
      <w:r>
        <w:rPr>
          <w:rFonts w:eastAsia="Times New Roman"/>
          <w:color w:val="auto"/>
          <w:lang w:eastAsia="ru-RU"/>
        </w:rPr>
        <w:t>. Модель воспитательно-образовательного процесса</w:t>
      </w:r>
    </w:p>
    <w:p w:rsidR="004B481A" w:rsidRPr="00C13B51" w:rsidRDefault="004B481A" w:rsidP="006A4BC7">
      <w:pPr>
        <w:ind w:left="768" w:right="40" w:firstLine="648"/>
        <w:rPr>
          <w:rFonts w:eastAsia="Times New Roman"/>
          <w:color w:val="auto"/>
          <w:lang w:eastAsia="ru-RU"/>
        </w:rPr>
      </w:pPr>
      <w:r>
        <w:rPr>
          <w:rFonts w:eastAsia="Times New Roman"/>
          <w:color w:val="auto"/>
          <w:lang w:eastAsia="ru-RU"/>
        </w:rPr>
        <w:t xml:space="preserve">3.1.3. </w:t>
      </w:r>
      <w:r w:rsidRPr="004B481A">
        <w:rPr>
          <w:rFonts w:eastAsia="Times New Roman"/>
          <w:color w:val="auto"/>
          <w:lang w:eastAsia="ru-RU"/>
        </w:rPr>
        <w:t>Особенности перспективного планирования с учетом традиционных событий, праздников, мероприятий</w:t>
      </w:r>
    </w:p>
    <w:p w:rsidR="001D5D1D" w:rsidRPr="001D5D1D" w:rsidRDefault="001D5D1D" w:rsidP="006A4BC7">
      <w:pPr>
        <w:ind w:left="768" w:right="40" w:firstLine="648"/>
        <w:rPr>
          <w:rFonts w:eastAsia="Times New Roman"/>
          <w:color w:val="auto"/>
          <w:lang w:eastAsia="ru-RU"/>
        </w:rPr>
      </w:pPr>
      <w:r w:rsidRPr="00C13B51">
        <w:rPr>
          <w:rFonts w:eastAsia="Times New Roman"/>
          <w:color w:val="auto"/>
          <w:lang w:eastAsia="ru-RU"/>
        </w:rPr>
        <w:t>3.1.</w:t>
      </w:r>
      <w:r w:rsidR="00C13B51">
        <w:rPr>
          <w:rFonts w:eastAsia="Times New Roman"/>
          <w:color w:val="auto"/>
          <w:lang w:eastAsia="ru-RU"/>
        </w:rPr>
        <w:t>4</w:t>
      </w:r>
      <w:r w:rsidRPr="00C13B51">
        <w:rPr>
          <w:rFonts w:eastAsia="Times New Roman"/>
          <w:color w:val="auto"/>
          <w:lang w:eastAsia="ru-RU"/>
        </w:rPr>
        <w:t xml:space="preserve">. </w:t>
      </w:r>
      <w:r>
        <w:rPr>
          <w:rFonts w:eastAsia="Times New Roman"/>
          <w:color w:val="auto"/>
          <w:lang w:eastAsia="ru-RU"/>
        </w:rPr>
        <w:t>Планирование воспитательной работы на 2021-2022 год</w:t>
      </w:r>
    </w:p>
    <w:p w:rsidR="0074721E" w:rsidRDefault="0074721E" w:rsidP="006A4BC7">
      <w:pPr>
        <w:ind w:left="60" w:right="40" w:firstLine="648"/>
        <w:rPr>
          <w:rFonts w:eastAsia="Times New Roman"/>
          <w:color w:val="auto"/>
          <w:lang w:eastAsia="ru-RU"/>
        </w:rPr>
      </w:pPr>
      <w:r>
        <w:rPr>
          <w:rFonts w:eastAsia="Times New Roman"/>
          <w:color w:val="auto"/>
          <w:lang w:eastAsia="ru-RU"/>
        </w:rPr>
        <w:t>3.2.</w:t>
      </w:r>
      <w:r w:rsidRPr="00570E4F">
        <w:rPr>
          <w:rFonts w:eastAsia="Times New Roman"/>
          <w:color w:val="auto"/>
          <w:lang w:eastAsia="ru-RU"/>
        </w:rPr>
        <w:t xml:space="preserve"> </w:t>
      </w:r>
      <w:r>
        <w:rPr>
          <w:rFonts w:eastAsia="Times New Roman"/>
          <w:color w:val="auto"/>
          <w:lang w:eastAsia="ru-RU"/>
        </w:rPr>
        <w:t>Особенности организации</w:t>
      </w:r>
      <w:r w:rsidRPr="00570E4F">
        <w:rPr>
          <w:rFonts w:eastAsia="Times New Roman"/>
          <w:color w:val="auto"/>
          <w:lang w:eastAsia="ru-RU"/>
        </w:rPr>
        <w:t xml:space="preserve"> предметно-развивающей среды</w:t>
      </w:r>
      <w:r w:rsidR="006A4BC7">
        <w:rPr>
          <w:rFonts w:eastAsia="Times New Roman"/>
          <w:color w:val="auto"/>
          <w:lang w:eastAsia="ru-RU"/>
        </w:rPr>
        <w:t xml:space="preserve"> в группе</w:t>
      </w:r>
      <w:r w:rsidRPr="00570E4F">
        <w:rPr>
          <w:rFonts w:eastAsia="Times New Roman"/>
          <w:color w:val="auto"/>
          <w:lang w:eastAsia="ru-RU"/>
        </w:rPr>
        <w:t>.</w:t>
      </w:r>
    </w:p>
    <w:p w:rsidR="00FC446A" w:rsidRPr="00433D49" w:rsidRDefault="006A4BC7" w:rsidP="00C13B51">
      <w:pPr>
        <w:ind w:left="60" w:right="40" w:firstLine="648"/>
        <w:rPr>
          <w:b/>
        </w:rPr>
      </w:pPr>
      <w:r>
        <w:rPr>
          <w:rFonts w:eastAsia="Times New Roman"/>
          <w:color w:val="auto"/>
          <w:lang w:eastAsia="ru-RU"/>
        </w:rPr>
        <w:t>3.3 Перечень используемой литературы</w:t>
      </w:r>
      <w:r w:rsidR="00FC446A" w:rsidRPr="00433D49">
        <w:rPr>
          <w:b/>
        </w:rPr>
        <w:br w:type="page"/>
      </w:r>
    </w:p>
    <w:p w:rsidR="000A19B7" w:rsidRPr="004B481A" w:rsidRDefault="008D626E">
      <w:pPr>
        <w:rPr>
          <w:b/>
        </w:rPr>
      </w:pPr>
      <w:r w:rsidRPr="004B481A">
        <w:rPr>
          <w:b/>
          <w:lang w:val="en-US"/>
        </w:rPr>
        <w:lastRenderedPageBreak/>
        <w:t>I</w:t>
      </w:r>
      <w:r w:rsidRPr="004B481A">
        <w:rPr>
          <w:b/>
        </w:rPr>
        <w:t xml:space="preserve"> часть – целевой раздел</w:t>
      </w:r>
    </w:p>
    <w:p w:rsidR="008D626E" w:rsidRDefault="008D626E" w:rsidP="00951A64">
      <w:pPr>
        <w:pStyle w:val="a3"/>
        <w:numPr>
          <w:ilvl w:val="1"/>
          <w:numId w:val="1"/>
        </w:numPr>
      </w:pPr>
      <w:r>
        <w:t>Пояснительная записка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37"/>
          <w:color w:val="000000"/>
          <w:sz w:val="28"/>
          <w:szCs w:val="28"/>
        </w:rPr>
        <w:t xml:space="preserve">Рабочая программа по развитию детей </w:t>
      </w:r>
      <w:r w:rsidR="00FC446A" w:rsidRPr="00DD05AD">
        <w:rPr>
          <w:rStyle w:val="c37"/>
          <w:color w:val="000000" w:themeColor="text1"/>
          <w:sz w:val="28"/>
          <w:szCs w:val="28"/>
        </w:rPr>
        <w:t>средней</w:t>
      </w:r>
      <w:r w:rsidRPr="00DD05AD">
        <w:rPr>
          <w:rStyle w:val="c37"/>
          <w:color w:val="000000" w:themeColor="text1"/>
          <w:sz w:val="28"/>
          <w:szCs w:val="28"/>
        </w:rPr>
        <w:t xml:space="preserve"> группы </w:t>
      </w:r>
      <w:r w:rsidR="00DD05AD" w:rsidRPr="00DD05AD">
        <w:rPr>
          <w:rStyle w:val="c37"/>
          <w:color w:val="000000" w:themeColor="text1"/>
          <w:sz w:val="28"/>
          <w:szCs w:val="28"/>
        </w:rPr>
        <w:t>№2</w:t>
      </w:r>
      <w:r w:rsidR="004B481A" w:rsidRPr="00DD05AD">
        <w:rPr>
          <w:rStyle w:val="c37"/>
          <w:color w:val="000000" w:themeColor="text1"/>
          <w:sz w:val="28"/>
          <w:szCs w:val="28"/>
        </w:rPr>
        <w:t xml:space="preserve"> «</w:t>
      </w:r>
      <w:r w:rsidR="00DD05AD" w:rsidRPr="00DD05AD">
        <w:rPr>
          <w:rStyle w:val="c37"/>
          <w:color w:val="000000" w:themeColor="text1"/>
          <w:sz w:val="28"/>
          <w:szCs w:val="28"/>
        </w:rPr>
        <w:t>Затейники</w:t>
      </w:r>
      <w:r w:rsidR="004B481A" w:rsidRPr="00DD05AD">
        <w:rPr>
          <w:rStyle w:val="c37"/>
          <w:color w:val="000000" w:themeColor="text1"/>
          <w:sz w:val="28"/>
          <w:szCs w:val="28"/>
        </w:rPr>
        <w:t xml:space="preserve">» </w:t>
      </w:r>
      <w:r w:rsidRPr="00DD05AD">
        <w:rPr>
          <w:rStyle w:val="c37"/>
          <w:color w:val="000000" w:themeColor="text1"/>
          <w:sz w:val="28"/>
          <w:szCs w:val="28"/>
        </w:rPr>
        <w:t>(</w:t>
      </w:r>
      <w:r>
        <w:rPr>
          <w:rStyle w:val="c37"/>
          <w:color w:val="000000"/>
          <w:sz w:val="28"/>
          <w:szCs w:val="28"/>
        </w:rPr>
        <w:t>Далее - Программа) является составляющей частью основной общеобразовательной программой МБДОУ ЦРР д/с №11 «Золотая рыбка», в соответствии с введением в действие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(Приказ Министерства образования и науки Российской Федерации № 1155 от 17 октября 2013 года).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19"/>
          <w:color w:val="000000"/>
          <w:sz w:val="28"/>
          <w:szCs w:val="28"/>
        </w:rPr>
        <w:t xml:space="preserve">Рабочая программа определяет </w:t>
      </w:r>
      <w:r>
        <w:rPr>
          <w:rStyle w:val="c19"/>
          <w:color w:val="000000"/>
          <w:sz w:val="28"/>
          <w:szCs w:val="28"/>
          <w:shd w:val="clear" w:color="auto" w:fill="FFFFFF"/>
        </w:rPr>
        <w:t xml:space="preserve">содержание и организацию образовательной и воспитательной деятельности в </w:t>
      </w:r>
      <w:r w:rsidR="00FC446A">
        <w:rPr>
          <w:rStyle w:val="c19"/>
          <w:color w:val="000000"/>
          <w:sz w:val="28"/>
          <w:szCs w:val="28"/>
          <w:shd w:val="clear" w:color="auto" w:fill="FFFFFF"/>
        </w:rPr>
        <w:t>средней</w:t>
      </w:r>
      <w:r>
        <w:rPr>
          <w:rStyle w:val="c19"/>
          <w:color w:val="000000"/>
          <w:sz w:val="28"/>
          <w:szCs w:val="28"/>
          <w:shd w:val="clear" w:color="auto" w:fill="FFFFFF"/>
        </w:rPr>
        <w:t xml:space="preserve"> группе </w:t>
      </w:r>
      <w:r w:rsidR="00DD05AD" w:rsidRPr="00DD05AD">
        <w:rPr>
          <w:rStyle w:val="c19"/>
          <w:color w:val="000000" w:themeColor="text1"/>
          <w:sz w:val="28"/>
          <w:szCs w:val="28"/>
          <w:shd w:val="clear" w:color="auto" w:fill="FFFFFF"/>
        </w:rPr>
        <w:t>№2</w:t>
      </w:r>
      <w:r w:rsidR="004B481A" w:rsidRPr="00DD05AD">
        <w:rPr>
          <w:rStyle w:val="c19"/>
          <w:color w:val="000000" w:themeColor="text1"/>
          <w:sz w:val="28"/>
          <w:szCs w:val="28"/>
          <w:shd w:val="clear" w:color="auto" w:fill="FFFFFF"/>
        </w:rPr>
        <w:t xml:space="preserve"> </w:t>
      </w:r>
      <w:r w:rsidRPr="00DD05AD">
        <w:rPr>
          <w:rStyle w:val="c19"/>
          <w:color w:val="000000" w:themeColor="text1"/>
          <w:sz w:val="28"/>
          <w:szCs w:val="28"/>
          <w:shd w:val="clear" w:color="auto" w:fill="FFFFFF"/>
        </w:rPr>
        <w:t>«</w:t>
      </w:r>
      <w:r w:rsidR="00C13B51">
        <w:rPr>
          <w:rStyle w:val="c19"/>
          <w:color w:val="000000" w:themeColor="text1"/>
          <w:sz w:val="28"/>
          <w:szCs w:val="28"/>
          <w:shd w:val="clear" w:color="auto" w:fill="FFFFFF"/>
        </w:rPr>
        <w:t>Солнышко</w:t>
      </w:r>
      <w:r w:rsidRPr="00DD05AD">
        <w:rPr>
          <w:rStyle w:val="c19"/>
          <w:color w:val="000000" w:themeColor="text1"/>
          <w:sz w:val="28"/>
          <w:szCs w:val="28"/>
          <w:shd w:val="clear" w:color="auto" w:fill="FFFFFF"/>
        </w:rPr>
        <w:t xml:space="preserve">» </w:t>
      </w:r>
      <w:r>
        <w:rPr>
          <w:rStyle w:val="c19"/>
          <w:color w:val="000000"/>
          <w:sz w:val="28"/>
          <w:szCs w:val="28"/>
          <w:shd w:val="clear" w:color="auto" w:fill="FFFFFF"/>
        </w:rPr>
        <w:t xml:space="preserve">и имеет своей </w:t>
      </w:r>
      <w:r>
        <w:rPr>
          <w:rStyle w:val="c18"/>
          <w:b/>
          <w:bCs/>
          <w:color w:val="000000"/>
          <w:sz w:val="28"/>
          <w:szCs w:val="28"/>
          <w:shd w:val="clear" w:color="auto" w:fill="FFFFFF"/>
        </w:rPr>
        <w:t>целью</w:t>
      </w:r>
      <w:r>
        <w:rPr>
          <w:rStyle w:val="apple-converted-space"/>
          <w:b/>
          <w:bCs/>
          <w:color w:val="000000"/>
          <w:sz w:val="28"/>
          <w:szCs w:val="28"/>
          <w:shd w:val="clear" w:color="auto" w:fill="FFFFFF"/>
        </w:rPr>
        <w:t xml:space="preserve"> </w:t>
      </w:r>
      <w:r>
        <w:rPr>
          <w:rStyle w:val="c19"/>
          <w:color w:val="000000"/>
          <w:sz w:val="28"/>
          <w:szCs w:val="28"/>
          <w:shd w:val="clear" w:color="auto" w:fill="FFFFFF"/>
        </w:rPr>
        <w:t>создание благоприятных условий для полноценного проживания ребенком дошкольного детства,</w:t>
      </w:r>
      <w:r w:rsidR="00C105CD">
        <w:rPr>
          <w:rStyle w:val="c19"/>
          <w:color w:val="000000"/>
          <w:sz w:val="28"/>
          <w:szCs w:val="28"/>
          <w:shd w:val="clear" w:color="auto" w:fill="FFFFFF"/>
        </w:rPr>
        <w:t xml:space="preserve"> </w:t>
      </w:r>
      <w:r>
        <w:rPr>
          <w:rStyle w:val="c19"/>
          <w:color w:val="000000"/>
          <w:sz w:val="28"/>
          <w:szCs w:val="28"/>
          <w:shd w:val="clear" w:color="auto" w:fill="FFFFFF"/>
        </w:rPr>
        <w:t>обеспечения безопасности жизнедеятельности младшего дошкольника с учетом особенностей его психофизического развития, индивидуальных возможностей и обеспечивающая социальную адаптацию ребенка.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37"/>
          <w:color w:val="000000"/>
          <w:sz w:val="28"/>
          <w:szCs w:val="28"/>
          <w:shd w:val="clear" w:color="auto" w:fill="FFFEFF"/>
        </w:rPr>
        <w:t xml:space="preserve">Программа характеризует целостную модель воспитания, обучения и развития детей от </w:t>
      </w:r>
      <w:r w:rsidR="00FC446A">
        <w:rPr>
          <w:rStyle w:val="c37"/>
          <w:color w:val="000000"/>
          <w:sz w:val="28"/>
          <w:szCs w:val="28"/>
          <w:shd w:val="clear" w:color="auto" w:fill="FFFEFF"/>
        </w:rPr>
        <w:t>4</w:t>
      </w:r>
      <w:r>
        <w:rPr>
          <w:rStyle w:val="c37"/>
          <w:color w:val="000000"/>
          <w:sz w:val="28"/>
          <w:szCs w:val="28"/>
          <w:shd w:val="clear" w:color="auto" w:fill="FFFEFF"/>
        </w:rPr>
        <w:t xml:space="preserve">–х до </w:t>
      </w:r>
      <w:r w:rsidR="00FC446A">
        <w:rPr>
          <w:rStyle w:val="c37"/>
          <w:color w:val="000000"/>
          <w:sz w:val="28"/>
          <w:szCs w:val="28"/>
          <w:shd w:val="clear" w:color="auto" w:fill="FFFEFF"/>
        </w:rPr>
        <w:t>5</w:t>
      </w:r>
      <w:r>
        <w:rPr>
          <w:rStyle w:val="c37"/>
          <w:color w:val="000000"/>
          <w:sz w:val="28"/>
          <w:szCs w:val="28"/>
          <w:shd w:val="clear" w:color="auto" w:fill="FFFEFF"/>
        </w:rPr>
        <w:t xml:space="preserve">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w:t>
      </w:r>
    </w:p>
    <w:p w:rsidR="008D626E" w:rsidRDefault="008D626E" w:rsidP="008D626E">
      <w:pPr>
        <w:pStyle w:val="a3"/>
        <w:ind w:left="1344" w:firstLine="0"/>
      </w:pPr>
    </w:p>
    <w:p w:rsidR="008D626E" w:rsidRDefault="008D626E" w:rsidP="00951A64">
      <w:pPr>
        <w:pStyle w:val="a3"/>
        <w:numPr>
          <w:ilvl w:val="1"/>
          <w:numId w:val="1"/>
        </w:numPr>
        <w:ind w:left="567" w:hanging="567"/>
      </w:pPr>
      <w:r>
        <w:t>Информация о группе</w:t>
      </w:r>
    </w:p>
    <w:tbl>
      <w:tblPr>
        <w:tblStyle w:val="a4"/>
        <w:tblW w:w="0" w:type="auto"/>
        <w:tblInd w:w="1344" w:type="dxa"/>
        <w:tblLook w:val="04A0" w:firstRow="1" w:lastRow="0" w:firstColumn="1" w:lastColumn="0" w:noHBand="0" w:noVBand="1"/>
      </w:tblPr>
      <w:tblGrid>
        <w:gridCol w:w="2296"/>
        <w:gridCol w:w="1380"/>
        <w:gridCol w:w="1541"/>
        <w:gridCol w:w="1376"/>
        <w:gridCol w:w="1199"/>
        <w:gridCol w:w="1178"/>
        <w:gridCol w:w="1432"/>
        <w:gridCol w:w="1131"/>
        <w:gridCol w:w="1859"/>
        <w:gridCol w:w="878"/>
      </w:tblGrid>
      <w:tr w:rsidR="008D626E" w:rsidTr="00692485">
        <w:tc>
          <w:tcPr>
            <w:tcW w:w="2297" w:type="dxa"/>
            <w:vMerge w:val="restart"/>
          </w:tcPr>
          <w:p w:rsidR="008D626E" w:rsidRDefault="008D626E" w:rsidP="008D626E">
            <w:pPr>
              <w:pStyle w:val="a3"/>
              <w:ind w:left="0" w:firstLine="0"/>
            </w:pPr>
            <w:r>
              <w:t>Количественный состав группы</w:t>
            </w:r>
          </w:p>
        </w:tc>
        <w:tc>
          <w:tcPr>
            <w:tcW w:w="1455" w:type="dxa"/>
            <w:vMerge w:val="restart"/>
          </w:tcPr>
          <w:p w:rsidR="008D626E" w:rsidRDefault="008D626E" w:rsidP="008D626E">
            <w:pPr>
              <w:pStyle w:val="a3"/>
              <w:ind w:left="0" w:firstLine="0"/>
            </w:pPr>
            <w:r>
              <w:t>Возраст</w:t>
            </w:r>
          </w:p>
        </w:tc>
        <w:tc>
          <w:tcPr>
            <w:tcW w:w="1541" w:type="dxa"/>
            <w:vMerge w:val="restart"/>
          </w:tcPr>
          <w:p w:rsidR="008D626E" w:rsidRDefault="008D626E" w:rsidP="008D626E">
            <w:pPr>
              <w:pStyle w:val="a3"/>
              <w:ind w:left="0" w:firstLine="0"/>
            </w:pPr>
            <w:r>
              <w:t>Кол-во мальчиков</w:t>
            </w:r>
          </w:p>
        </w:tc>
        <w:tc>
          <w:tcPr>
            <w:tcW w:w="1452" w:type="dxa"/>
            <w:vMerge w:val="restart"/>
          </w:tcPr>
          <w:p w:rsidR="008D626E" w:rsidRDefault="008D626E" w:rsidP="008D626E">
            <w:pPr>
              <w:pStyle w:val="a3"/>
              <w:ind w:left="0" w:firstLine="0"/>
            </w:pPr>
            <w:r>
              <w:t>Кол-во девочек</w:t>
            </w:r>
          </w:p>
        </w:tc>
        <w:tc>
          <w:tcPr>
            <w:tcW w:w="1359" w:type="dxa"/>
            <w:vMerge w:val="restart"/>
          </w:tcPr>
          <w:p w:rsidR="008D626E" w:rsidRDefault="008D626E" w:rsidP="008D626E">
            <w:pPr>
              <w:pStyle w:val="a3"/>
              <w:ind w:left="0" w:firstLine="0"/>
            </w:pPr>
            <w:r>
              <w:t>Дети с ОВЗ</w:t>
            </w:r>
          </w:p>
        </w:tc>
        <w:tc>
          <w:tcPr>
            <w:tcW w:w="5940" w:type="dxa"/>
            <w:gridSpan w:val="5"/>
          </w:tcPr>
          <w:p w:rsidR="008D626E" w:rsidRDefault="008D626E" w:rsidP="008D626E">
            <w:pPr>
              <w:pStyle w:val="a3"/>
              <w:ind w:left="0" w:firstLine="0"/>
              <w:jc w:val="center"/>
            </w:pPr>
            <w:r>
              <w:t>Социальный паспорт семьи</w:t>
            </w:r>
          </w:p>
        </w:tc>
      </w:tr>
      <w:tr w:rsidR="008D626E" w:rsidTr="008D626E">
        <w:tc>
          <w:tcPr>
            <w:tcW w:w="2297" w:type="dxa"/>
            <w:vMerge/>
          </w:tcPr>
          <w:p w:rsidR="008D626E" w:rsidRDefault="008D626E" w:rsidP="008D626E">
            <w:pPr>
              <w:pStyle w:val="a3"/>
              <w:ind w:left="0" w:firstLine="0"/>
            </w:pPr>
          </w:p>
        </w:tc>
        <w:tc>
          <w:tcPr>
            <w:tcW w:w="1455" w:type="dxa"/>
            <w:vMerge/>
          </w:tcPr>
          <w:p w:rsidR="008D626E" w:rsidRDefault="008D626E" w:rsidP="008D626E">
            <w:pPr>
              <w:pStyle w:val="a3"/>
              <w:ind w:left="0" w:firstLine="0"/>
            </w:pPr>
          </w:p>
        </w:tc>
        <w:tc>
          <w:tcPr>
            <w:tcW w:w="1541" w:type="dxa"/>
            <w:vMerge/>
          </w:tcPr>
          <w:p w:rsidR="008D626E" w:rsidRDefault="008D626E" w:rsidP="008D626E">
            <w:pPr>
              <w:pStyle w:val="a3"/>
              <w:ind w:left="0" w:firstLine="0"/>
            </w:pPr>
          </w:p>
        </w:tc>
        <w:tc>
          <w:tcPr>
            <w:tcW w:w="1452" w:type="dxa"/>
            <w:vMerge/>
          </w:tcPr>
          <w:p w:rsidR="008D626E" w:rsidRDefault="008D626E" w:rsidP="008D626E">
            <w:pPr>
              <w:pStyle w:val="a3"/>
              <w:ind w:left="0" w:firstLine="0"/>
            </w:pPr>
          </w:p>
        </w:tc>
        <w:tc>
          <w:tcPr>
            <w:tcW w:w="1359" w:type="dxa"/>
            <w:vMerge/>
          </w:tcPr>
          <w:p w:rsidR="008D626E" w:rsidRDefault="008D626E" w:rsidP="008D626E">
            <w:pPr>
              <w:pStyle w:val="a3"/>
              <w:ind w:left="0" w:firstLine="0"/>
            </w:pPr>
          </w:p>
        </w:tc>
        <w:tc>
          <w:tcPr>
            <w:tcW w:w="1188" w:type="dxa"/>
          </w:tcPr>
          <w:p w:rsidR="008D626E" w:rsidRDefault="008D626E" w:rsidP="008D626E">
            <w:pPr>
              <w:pStyle w:val="a3"/>
              <w:ind w:left="0" w:firstLine="0"/>
            </w:pPr>
            <w:r>
              <w:t>Полная семья</w:t>
            </w:r>
          </w:p>
        </w:tc>
        <w:tc>
          <w:tcPr>
            <w:tcW w:w="1188" w:type="dxa"/>
          </w:tcPr>
          <w:p w:rsidR="008D626E" w:rsidRDefault="008D626E" w:rsidP="008D626E">
            <w:pPr>
              <w:pStyle w:val="a3"/>
              <w:ind w:left="0" w:firstLine="0"/>
            </w:pPr>
            <w:r>
              <w:t>Неполная семья</w:t>
            </w:r>
          </w:p>
        </w:tc>
        <w:tc>
          <w:tcPr>
            <w:tcW w:w="1188" w:type="dxa"/>
          </w:tcPr>
          <w:p w:rsidR="008D626E" w:rsidRDefault="008D626E" w:rsidP="008D626E">
            <w:pPr>
              <w:pStyle w:val="a3"/>
              <w:ind w:left="0" w:firstLine="0"/>
            </w:pPr>
            <w:r>
              <w:t>Опека</w:t>
            </w:r>
          </w:p>
        </w:tc>
        <w:tc>
          <w:tcPr>
            <w:tcW w:w="1188" w:type="dxa"/>
          </w:tcPr>
          <w:p w:rsidR="008D626E" w:rsidRDefault="008D626E" w:rsidP="008D626E">
            <w:pPr>
              <w:pStyle w:val="a3"/>
              <w:ind w:left="0" w:firstLine="0"/>
            </w:pPr>
            <w:r>
              <w:t>Многодетная семья</w:t>
            </w:r>
          </w:p>
        </w:tc>
        <w:tc>
          <w:tcPr>
            <w:tcW w:w="1188" w:type="dxa"/>
          </w:tcPr>
          <w:p w:rsidR="008D626E" w:rsidRDefault="008D626E" w:rsidP="008D626E">
            <w:pPr>
              <w:pStyle w:val="a3"/>
              <w:ind w:left="0" w:firstLine="0"/>
            </w:pPr>
          </w:p>
        </w:tc>
      </w:tr>
      <w:tr w:rsidR="008D626E" w:rsidTr="008D626E">
        <w:tc>
          <w:tcPr>
            <w:tcW w:w="2297" w:type="dxa"/>
          </w:tcPr>
          <w:p w:rsidR="008D626E" w:rsidRDefault="00DD05AD" w:rsidP="008D626E">
            <w:pPr>
              <w:pStyle w:val="a3"/>
              <w:ind w:left="0" w:firstLine="0"/>
            </w:pPr>
            <w:r>
              <w:t>25</w:t>
            </w:r>
          </w:p>
        </w:tc>
        <w:tc>
          <w:tcPr>
            <w:tcW w:w="1455" w:type="dxa"/>
          </w:tcPr>
          <w:p w:rsidR="008D626E" w:rsidRDefault="00DD05AD" w:rsidP="008D626E">
            <w:pPr>
              <w:pStyle w:val="a3"/>
              <w:ind w:left="0" w:firstLine="0"/>
            </w:pPr>
            <w:r>
              <w:t>4-5</w:t>
            </w:r>
          </w:p>
        </w:tc>
        <w:tc>
          <w:tcPr>
            <w:tcW w:w="1541" w:type="dxa"/>
          </w:tcPr>
          <w:p w:rsidR="008D626E" w:rsidRDefault="00DD05AD" w:rsidP="00BD7F08">
            <w:pPr>
              <w:pStyle w:val="a3"/>
              <w:ind w:left="0" w:firstLine="0"/>
            </w:pPr>
            <w:r>
              <w:t>1</w:t>
            </w:r>
            <w:r w:rsidR="00BD7F08">
              <w:t>5</w:t>
            </w:r>
          </w:p>
        </w:tc>
        <w:tc>
          <w:tcPr>
            <w:tcW w:w="1452" w:type="dxa"/>
          </w:tcPr>
          <w:p w:rsidR="008D626E" w:rsidRDefault="00DD05AD" w:rsidP="008D626E">
            <w:pPr>
              <w:pStyle w:val="a3"/>
              <w:ind w:left="0" w:firstLine="0"/>
            </w:pPr>
            <w:r>
              <w:t>1</w:t>
            </w:r>
            <w:r w:rsidR="00BD7F08">
              <w:t>0</w:t>
            </w:r>
          </w:p>
        </w:tc>
        <w:tc>
          <w:tcPr>
            <w:tcW w:w="1359" w:type="dxa"/>
          </w:tcPr>
          <w:p w:rsidR="008D626E" w:rsidRDefault="00DD05AD" w:rsidP="008D626E">
            <w:pPr>
              <w:pStyle w:val="a3"/>
              <w:ind w:left="0" w:firstLine="0"/>
            </w:pPr>
            <w:r>
              <w:t>-</w:t>
            </w:r>
          </w:p>
        </w:tc>
        <w:tc>
          <w:tcPr>
            <w:tcW w:w="1188" w:type="dxa"/>
          </w:tcPr>
          <w:p w:rsidR="008D626E" w:rsidRDefault="00DD05AD" w:rsidP="00BD7F08">
            <w:pPr>
              <w:pStyle w:val="a3"/>
              <w:ind w:left="0" w:firstLine="0"/>
            </w:pPr>
            <w:r>
              <w:t>2</w:t>
            </w:r>
            <w:r w:rsidR="00BD7F08">
              <w:t>5</w:t>
            </w:r>
          </w:p>
        </w:tc>
        <w:tc>
          <w:tcPr>
            <w:tcW w:w="1188" w:type="dxa"/>
          </w:tcPr>
          <w:p w:rsidR="008D626E" w:rsidRDefault="00BD7F08" w:rsidP="008D626E">
            <w:pPr>
              <w:pStyle w:val="a3"/>
              <w:ind w:left="0" w:firstLine="0"/>
            </w:pPr>
            <w:r>
              <w:t>-</w:t>
            </w:r>
          </w:p>
        </w:tc>
        <w:tc>
          <w:tcPr>
            <w:tcW w:w="1188" w:type="dxa"/>
          </w:tcPr>
          <w:p w:rsidR="008D626E" w:rsidRDefault="00DD05AD" w:rsidP="008D626E">
            <w:pPr>
              <w:pStyle w:val="a3"/>
              <w:ind w:left="0" w:firstLine="0"/>
            </w:pPr>
            <w:r>
              <w:t>-</w:t>
            </w:r>
          </w:p>
        </w:tc>
        <w:tc>
          <w:tcPr>
            <w:tcW w:w="1188" w:type="dxa"/>
          </w:tcPr>
          <w:p w:rsidR="008D626E" w:rsidRDefault="00DD05AD" w:rsidP="008D626E">
            <w:pPr>
              <w:pStyle w:val="a3"/>
              <w:ind w:left="0" w:firstLine="0"/>
            </w:pPr>
            <w:r>
              <w:t>8</w:t>
            </w:r>
          </w:p>
        </w:tc>
        <w:tc>
          <w:tcPr>
            <w:tcW w:w="1188" w:type="dxa"/>
          </w:tcPr>
          <w:p w:rsidR="008D626E" w:rsidRDefault="008D626E" w:rsidP="008D626E">
            <w:pPr>
              <w:pStyle w:val="a3"/>
              <w:ind w:left="0" w:firstLine="0"/>
            </w:pPr>
          </w:p>
        </w:tc>
      </w:tr>
    </w:tbl>
    <w:p w:rsidR="00C105CD" w:rsidRPr="00570E4F" w:rsidRDefault="00C105CD" w:rsidP="00DD05AD">
      <w:pPr>
        <w:ind w:right="40" w:firstLine="0"/>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 Планируемые результаты освоения Программы</w:t>
      </w:r>
    </w:p>
    <w:p w:rsidR="00C105CD" w:rsidRPr="00570E4F" w:rsidRDefault="00C105CD" w:rsidP="00C105CD">
      <w:pPr>
        <w:ind w:left="768" w:right="40" w:hanging="59"/>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w:t>
      </w:r>
      <w:r w:rsidR="004B481A">
        <w:rPr>
          <w:rFonts w:eastAsia="Times New Roman"/>
          <w:bCs/>
          <w:color w:val="auto"/>
          <w:lang w:eastAsia="ru-RU"/>
        </w:rPr>
        <w:t>1.</w:t>
      </w:r>
      <w:r w:rsidRPr="00570E4F">
        <w:rPr>
          <w:rFonts w:eastAsia="Times New Roman"/>
          <w:bCs/>
          <w:color w:val="auto"/>
          <w:lang w:eastAsia="ru-RU"/>
        </w:rPr>
        <w:t xml:space="preserve"> Система оценки результатов освоения программы.</w:t>
      </w:r>
    </w:p>
    <w:p w:rsidR="00C105CD" w:rsidRDefault="00B9489D" w:rsidP="00B9489D">
      <w:pPr>
        <w:pStyle w:val="a3"/>
        <w:spacing w:line="276" w:lineRule="auto"/>
        <w:ind w:left="0" w:firstLine="1134"/>
      </w:pPr>
      <w:r>
        <w:t>Реализация образовательной программы предполагает оценку индивидуального развития детей. Такая оценка производится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педагогической диагностики являются карты наблюдения детского развития.</w:t>
      </w:r>
    </w:p>
    <w:p w:rsidR="00EA4DC8" w:rsidRPr="00BB1FB9" w:rsidRDefault="00EA4DC8" w:rsidP="00DD05AD">
      <w:pPr>
        <w:ind w:firstLine="284"/>
        <w:jc w:val="center"/>
        <w:rPr>
          <w:rFonts w:eastAsia="Calibri"/>
        </w:rPr>
      </w:pPr>
      <w:r w:rsidRPr="00BB1FB9">
        <w:rPr>
          <w:rFonts w:eastAsia="Calibri"/>
        </w:rPr>
        <w:lastRenderedPageBreak/>
        <w:t>Показатели развития в образовательной области «Социально-коммуникативное развитие»</w:t>
      </w:r>
      <w:r w:rsidR="00DD05AD">
        <w:rPr>
          <w:rFonts w:eastAsia="Calibri"/>
        </w:rPr>
        <w:t xml:space="preserve"> </w:t>
      </w:r>
      <w:r w:rsidRPr="00BB1FB9">
        <w:rPr>
          <w:rFonts w:eastAsia="Calibri"/>
        </w:rPr>
        <w:t>с</w:t>
      </w:r>
      <w:r>
        <w:rPr>
          <w:rFonts w:eastAsia="Calibri"/>
        </w:rPr>
        <w:t>редняя</w:t>
      </w:r>
      <w:r w:rsidRPr="00BB1FB9">
        <w:rPr>
          <w:rFonts w:eastAsia="Calibri"/>
        </w:rPr>
        <w:t xml:space="preserve"> группа</w:t>
      </w:r>
    </w:p>
    <w:tbl>
      <w:tblPr>
        <w:tblW w:w="15589" w:type="dxa"/>
        <w:tblLayout w:type="fixed"/>
        <w:tblCellMar>
          <w:left w:w="10" w:type="dxa"/>
          <w:right w:w="10" w:type="dxa"/>
        </w:tblCellMar>
        <w:tblLook w:val="04A0" w:firstRow="1" w:lastRow="0" w:firstColumn="1" w:lastColumn="0" w:noHBand="0" w:noVBand="1"/>
      </w:tblPr>
      <w:tblGrid>
        <w:gridCol w:w="40"/>
        <w:gridCol w:w="5772"/>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gridCol w:w="425"/>
        <w:gridCol w:w="425"/>
        <w:gridCol w:w="425"/>
        <w:gridCol w:w="425"/>
      </w:tblGrid>
      <w:tr w:rsidR="00EA4DC8" w:rsidRPr="002C61B1" w:rsidTr="00433D49">
        <w:trPr>
          <w:trHeight w:hRule="exact" w:val="578"/>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Код ребенка</w:t>
            </w:r>
          </w:p>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(имя и первая буква фамилии)</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1029"/>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Знает и стремиться соблюдать моральные нормы – взаимопомощь, сочувствие обиженному, несогласие с действиями обидчика</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973"/>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Знает о необходимости здороваться, прощаться, называть взрослых по имени и отчеству, не вмешиваться в разговор взрослых, благодарить за оказанную услугу</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860"/>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sz w:val="24"/>
                <w:szCs w:val="24"/>
              </w:rPr>
              <w:t>Самостоятельно готовит к занятиям свое рабочее место, убирает материалы по окончании работы, выполняет обязанности дежурного по столовой</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696"/>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sz w:val="24"/>
                <w:szCs w:val="24"/>
              </w:rPr>
              <w:t>Соблюдает ролевое соподчинение и ведет ролевые диалоги.</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726"/>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sz w:val="24"/>
                <w:szCs w:val="24"/>
              </w:rPr>
              <w:t>В дидактических играх противостоит трудностям, подчиняется правилам</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991"/>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sz w:val="24"/>
                <w:szCs w:val="24"/>
              </w:rPr>
              <w:t>Знает элементарные правила дорожного движения, различает проезжую часть, тротуар, подземный пешеходный переход, пешеходный переход «Зебра»</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987"/>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sz w:val="24"/>
                <w:szCs w:val="24"/>
              </w:rPr>
              <w:t>Самостоятельно одевается, раздеваться, складывает и убирает одежду, с помощью взрослого приводит ее в порядок.</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422"/>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Итоговый показатель по ребенку</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712"/>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5772"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Выводы на начало года для проведения индивидуальной работы</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bl>
    <w:p w:rsidR="00C13B51" w:rsidRDefault="00C13B51" w:rsidP="00DD05AD">
      <w:pPr>
        <w:ind w:firstLine="284"/>
        <w:jc w:val="center"/>
        <w:rPr>
          <w:rFonts w:eastAsia="Calibri"/>
        </w:rPr>
      </w:pPr>
    </w:p>
    <w:p w:rsidR="00C13B51" w:rsidRDefault="00C13B51">
      <w:pPr>
        <w:rPr>
          <w:rFonts w:eastAsia="Calibri"/>
        </w:rPr>
      </w:pPr>
      <w:r>
        <w:rPr>
          <w:rFonts w:eastAsia="Calibri"/>
        </w:rPr>
        <w:br w:type="page"/>
      </w:r>
    </w:p>
    <w:p w:rsidR="00EA4DC8" w:rsidRPr="00BB1FB9" w:rsidRDefault="00EA4DC8" w:rsidP="00DD05AD">
      <w:pPr>
        <w:ind w:firstLine="284"/>
        <w:jc w:val="center"/>
        <w:rPr>
          <w:rFonts w:eastAsia="Calibri"/>
        </w:rPr>
      </w:pPr>
      <w:r w:rsidRPr="00BB1FB9">
        <w:rPr>
          <w:rFonts w:eastAsia="Calibri"/>
        </w:rPr>
        <w:lastRenderedPageBreak/>
        <w:t>Показатели развития в образовательной области «</w:t>
      </w:r>
      <w:r>
        <w:rPr>
          <w:rFonts w:eastAsia="Calibri"/>
        </w:rPr>
        <w:t xml:space="preserve">Познавательное </w:t>
      </w:r>
      <w:r w:rsidRPr="00BB1FB9">
        <w:rPr>
          <w:rFonts w:eastAsia="Calibri"/>
        </w:rPr>
        <w:t>развитие»</w:t>
      </w:r>
      <w:r w:rsidR="00DD05AD">
        <w:rPr>
          <w:rFonts w:eastAsia="Calibri"/>
        </w:rPr>
        <w:t xml:space="preserve"> </w:t>
      </w:r>
      <w:r w:rsidRPr="00BB1FB9">
        <w:rPr>
          <w:rFonts w:eastAsia="Calibri"/>
        </w:rPr>
        <w:t>с</w:t>
      </w:r>
      <w:r>
        <w:rPr>
          <w:rFonts w:eastAsia="Calibri"/>
        </w:rPr>
        <w:t>редняя</w:t>
      </w:r>
      <w:r w:rsidRPr="00BB1FB9">
        <w:rPr>
          <w:rFonts w:eastAsia="Calibri"/>
        </w:rPr>
        <w:t xml:space="preserve"> группа</w:t>
      </w:r>
    </w:p>
    <w:tbl>
      <w:tblPr>
        <w:tblW w:w="15873" w:type="dxa"/>
        <w:tblLayout w:type="fixed"/>
        <w:tblCellMar>
          <w:left w:w="10" w:type="dxa"/>
          <w:right w:w="10" w:type="dxa"/>
        </w:tblCellMar>
        <w:tblLook w:val="04A0" w:firstRow="1" w:lastRow="0" w:firstColumn="1" w:lastColumn="0" w:noHBand="0" w:noVBand="1"/>
      </w:tblPr>
      <w:tblGrid>
        <w:gridCol w:w="40"/>
        <w:gridCol w:w="6481"/>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gridCol w:w="425"/>
        <w:gridCol w:w="425"/>
        <w:gridCol w:w="425"/>
      </w:tblGrid>
      <w:tr w:rsidR="00EA4DC8" w:rsidRPr="002C61B1" w:rsidTr="00433D49">
        <w:trPr>
          <w:trHeight w:hRule="exact" w:val="578"/>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Код ребенка</w:t>
            </w:r>
          </w:p>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(имя и первая буква фамилии)</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734"/>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sz w:val="24"/>
                <w:szCs w:val="24"/>
              </w:rPr>
            </w:pPr>
            <w:r w:rsidRPr="002C61B1">
              <w:rPr>
                <w:sz w:val="24"/>
                <w:szCs w:val="24"/>
              </w:rPr>
              <w:t>Имеет представление о некоторых государственных праздниках, о Российской армии</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715"/>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sz w:val="24"/>
                <w:szCs w:val="24"/>
              </w:rPr>
              <w:t>Умеет считать до 5 (количественный счет), отвечать на вопрос «Сколько всего?».</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857"/>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sz w:val="24"/>
                <w:szCs w:val="24"/>
              </w:rPr>
            </w:pPr>
            <w:r w:rsidRPr="002C61B1">
              <w:rPr>
                <w:sz w:val="24"/>
                <w:szCs w:val="24"/>
              </w:rPr>
              <w:t>Уравнивает неравные группы предметов двумя способами (добавляя к меньшей группе недостающее количество и убирая из большей лишнее)</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540"/>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sz w:val="24"/>
                <w:szCs w:val="24"/>
              </w:rPr>
            </w:pPr>
            <w:r w:rsidRPr="002C61B1">
              <w:rPr>
                <w:sz w:val="24"/>
                <w:szCs w:val="24"/>
              </w:rPr>
              <w:t>На основе счета устанавливает равенство</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666"/>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sz w:val="24"/>
                <w:szCs w:val="24"/>
              </w:rPr>
              <w:t>Различает и называет круг, квадрат, треугольник, шар, куб; знает их характерные отличия</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707"/>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Умеет сравнивать два предмета по величине (длине, ширине, высоте и по толщине) – путем наложения и приложения.</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906"/>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sz w:val="24"/>
                <w:szCs w:val="24"/>
              </w:rPr>
            </w:pPr>
            <w:r w:rsidRPr="002C61B1">
              <w:rPr>
                <w:sz w:val="24"/>
                <w:szCs w:val="24"/>
              </w:rPr>
              <w:t>Имеет представление о частях суток, их характерных особенностях и последовательности (утро-день-вечер-ночь); понимает значение слов вчера-сегодня-завтра</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696"/>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Знает понятия вверх-вниз, вперед-назад, далеко-близко, направо-налево</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726"/>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Различает диких и домашних животных, травянистые и комнатные растения</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814"/>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Замечает и называет сезонные изменения в природе, устанавливает простейшие связи между явлениями живой и неживой природы (похолодало – завяли цветы, исчезли насекомые, улетели птицы…)</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422"/>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Итоговый показатель по ребенку</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r w:rsidR="00EA4DC8" w:rsidRPr="002C61B1" w:rsidTr="00433D49">
        <w:trPr>
          <w:trHeight w:hRule="exact" w:val="712"/>
        </w:trPr>
        <w:tc>
          <w:tcPr>
            <w:tcW w:w="40" w:type="dxa"/>
            <w:tcBorders>
              <w:top w:val="nil"/>
              <w:left w:val="nil"/>
              <w:bottom w:val="nil"/>
              <w:right w:val="single" w:sz="4" w:space="0" w:color="auto"/>
            </w:tcBorders>
            <w:shd w:val="clear" w:color="auto" w:fill="FFFFFF"/>
          </w:tcPr>
          <w:p w:rsidR="00EA4DC8" w:rsidRPr="002C61B1" w:rsidRDefault="00EA4DC8" w:rsidP="002C61B1">
            <w:pPr>
              <w:widowControl w:val="0"/>
              <w:spacing w:line="240" w:lineRule="auto"/>
              <w:ind w:right="0" w:firstLine="0"/>
              <w:jc w:val="left"/>
              <w:rPr>
                <w:rFonts w:ascii="Courier New" w:eastAsia="Courier New" w:hAnsi="Courier New" w:cs="Courier New"/>
                <w:sz w:val="24"/>
                <w:szCs w:val="24"/>
                <w:lang w:eastAsia="ru-RU"/>
              </w:rPr>
            </w:pPr>
          </w:p>
        </w:tc>
        <w:tc>
          <w:tcPr>
            <w:tcW w:w="6481" w:type="dxa"/>
            <w:tcBorders>
              <w:top w:val="single" w:sz="4" w:space="0" w:color="auto"/>
              <w:left w:val="single" w:sz="4" w:space="0" w:color="auto"/>
              <w:bottom w:val="single" w:sz="4" w:space="0" w:color="auto"/>
              <w:right w:val="single" w:sz="4" w:space="0" w:color="auto"/>
            </w:tcBorders>
            <w:hideMark/>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r w:rsidRPr="002C61B1">
              <w:rPr>
                <w:rFonts w:eastAsia="Trebuchet MS"/>
                <w:color w:val="auto"/>
                <w:sz w:val="24"/>
                <w:szCs w:val="24"/>
                <w:lang w:eastAsia="ru-RU"/>
              </w:rPr>
              <w:t>Выводы на начало года для проведения индивидуальной работы</w:t>
            </w: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widowControl w:val="0"/>
              <w:spacing w:line="240" w:lineRule="auto"/>
              <w:ind w:left="60" w:right="0" w:firstLine="0"/>
              <w:jc w:val="left"/>
              <w:rPr>
                <w:rFonts w:eastAsia="Trebuchet MS"/>
                <w:color w:val="auto"/>
                <w:sz w:val="24"/>
                <w:szCs w:val="24"/>
                <w:lang w:eastAsia="ru-RU"/>
              </w:rPr>
            </w:pPr>
          </w:p>
        </w:tc>
      </w:tr>
    </w:tbl>
    <w:p w:rsidR="00EA4DC8" w:rsidRDefault="00EA4DC8" w:rsidP="00EA4DC8">
      <w:pPr>
        <w:rPr>
          <w:rFonts w:eastAsia="Calibri"/>
        </w:rPr>
      </w:pPr>
    </w:p>
    <w:p w:rsidR="00DD05AD" w:rsidRDefault="00DD05AD" w:rsidP="00DD05AD">
      <w:pPr>
        <w:spacing w:after="200" w:line="276" w:lineRule="auto"/>
        <w:ind w:right="0" w:firstLine="0"/>
        <w:jc w:val="center"/>
        <w:rPr>
          <w:rFonts w:eastAsia="Calibri"/>
        </w:rPr>
      </w:pPr>
    </w:p>
    <w:p w:rsidR="00EA4DC8" w:rsidRPr="00DD05AD" w:rsidRDefault="00EA4DC8" w:rsidP="00DD05AD">
      <w:pPr>
        <w:spacing w:after="200" w:line="276" w:lineRule="auto"/>
        <w:ind w:right="0" w:firstLine="0"/>
        <w:jc w:val="center"/>
        <w:rPr>
          <w:rFonts w:eastAsia="Calibri"/>
        </w:rPr>
      </w:pPr>
      <w:r w:rsidRPr="000C477E">
        <w:rPr>
          <w:rFonts w:eastAsia="Calibri"/>
        </w:rPr>
        <w:lastRenderedPageBreak/>
        <w:t>Показатели развития в образовательной области «Речевое развитие»</w:t>
      </w:r>
      <w:r w:rsidR="00DD05AD">
        <w:rPr>
          <w:rFonts w:eastAsia="Calibri"/>
        </w:rPr>
        <w:t xml:space="preserve"> </w:t>
      </w:r>
      <w:r w:rsidRPr="00DD05AD">
        <w:rPr>
          <w:rFonts w:eastAsia="Calibri"/>
          <w:color w:val="auto"/>
        </w:rPr>
        <w:t>средняя группа</w:t>
      </w:r>
    </w:p>
    <w:tbl>
      <w:tblPr>
        <w:tblStyle w:val="11"/>
        <w:tblW w:w="15616" w:type="dxa"/>
        <w:tblInd w:w="108" w:type="dxa"/>
        <w:tblLayout w:type="fixed"/>
        <w:tblLook w:val="04A0" w:firstRow="1" w:lastRow="0" w:firstColumn="1" w:lastColumn="0" w:noHBand="0" w:noVBand="1"/>
      </w:tblPr>
      <w:tblGrid>
        <w:gridCol w:w="5387"/>
        <w:gridCol w:w="454"/>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EA4DC8" w:rsidRPr="002C61B1" w:rsidTr="00433D49">
        <w:trPr>
          <w:cantSplit/>
          <w:trHeight w:val="466"/>
        </w:trPr>
        <w:tc>
          <w:tcPr>
            <w:tcW w:w="5387" w:type="dxa"/>
          </w:tcPr>
          <w:p w:rsidR="00EA4DC8" w:rsidRPr="002C61B1" w:rsidRDefault="00EA4DC8" w:rsidP="002C61B1">
            <w:pPr>
              <w:rPr>
                <w:rFonts w:eastAsia="Calibri"/>
                <w:sz w:val="24"/>
                <w:szCs w:val="24"/>
              </w:rPr>
            </w:pPr>
            <w:r w:rsidRPr="002C61B1">
              <w:rPr>
                <w:rFonts w:eastAsia="Calibri"/>
                <w:sz w:val="24"/>
                <w:szCs w:val="24"/>
              </w:rPr>
              <w:t>Ф. И. ребёнка</w:t>
            </w:r>
          </w:p>
        </w:tc>
        <w:tc>
          <w:tcPr>
            <w:tcW w:w="454"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c>
          <w:tcPr>
            <w:tcW w:w="425" w:type="dxa"/>
            <w:textDirection w:val="btLr"/>
          </w:tcPr>
          <w:p w:rsidR="00EA4DC8" w:rsidRPr="002C61B1" w:rsidRDefault="00EA4DC8" w:rsidP="002C61B1">
            <w:pPr>
              <w:ind w:right="113" w:firstLine="176"/>
              <w:rPr>
                <w:rFonts w:eastAsia="Calibri"/>
                <w:sz w:val="24"/>
                <w:szCs w:val="24"/>
              </w:rPr>
            </w:pPr>
          </w:p>
        </w:tc>
      </w:tr>
      <w:tr w:rsidR="00EA4DC8" w:rsidRPr="002C61B1" w:rsidTr="00433D49">
        <w:trPr>
          <w:cantSplit/>
          <w:trHeight w:val="410"/>
        </w:trPr>
        <w:tc>
          <w:tcPr>
            <w:tcW w:w="5387" w:type="dxa"/>
          </w:tcPr>
          <w:p w:rsidR="00EA4DC8" w:rsidRPr="002C61B1" w:rsidRDefault="00EA4DC8" w:rsidP="002C61B1">
            <w:pPr>
              <w:tabs>
                <w:tab w:val="left" w:pos="1390"/>
              </w:tabs>
              <w:ind w:firstLine="176"/>
              <w:rPr>
                <w:rFonts w:eastAsia="Calibri"/>
                <w:sz w:val="24"/>
                <w:szCs w:val="24"/>
              </w:rPr>
            </w:pPr>
            <w:r w:rsidRPr="002C61B1">
              <w:rPr>
                <w:rFonts w:eastAsia="Calibri"/>
                <w:sz w:val="24"/>
                <w:szCs w:val="24"/>
              </w:rPr>
              <w:t>Употребляет в речи существительные с обобщающим значением</w:t>
            </w:r>
          </w:p>
        </w:tc>
        <w:tc>
          <w:tcPr>
            <w:tcW w:w="454"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r>
      <w:tr w:rsidR="00EA4DC8" w:rsidRPr="002C61B1" w:rsidTr="00433D49">
        <w:trPr>
          <w:cantSplit/>
          <w:trHeight w:val="410"/>
        </w:trPr>
        <w:tc>
          <w:tcPr>
            <w:tcW w:w="5387" w:type="dxa"/>
          </w:tcPr>
          <w:p w:rsidR="00EA4DC8" w:rsidRPr="002C61B1" w:rsidRDefault="00EA4DC8" w:rsidP="002C61B1">
            <w:pPr>
              <w:ind w:firstLine="318"/>
              <w:rPr>
                <w:rFonts w:eastAsia="Calibri"/>
                <w:sz w:val="24"/>
                <w:szCs w:val="24"/>
              </w:rPr>
            </w:pPr>
            <w:r w:rsidRPr="002C61B1">
              <w:rPr>
                <w:rFonts w:eastAsia="Calibri"/>
                <w:sz w:val="24"/>
                <w:szCs w:val="24"/>
              </w:rPr>
              <w:t>Различает на слух и называет слова, начинающиеся на определенный звук</w:t>
            </w:r>
          </w:p>
        </w:tc>
        <w:tc>
          <w:tcPr>
            <w:tcW w:w="454"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r>
      <w:tr w:rsidR="00EA4DC8" w:rsidRPr="002C61B1" w:rsidTr="00433D49">
        <w:trPr>
          <w:cantSplit/>
          <w:trHeight w:val="410"/>
        </w:trPr>
        <w:tc>
          <w:tcPr>
            <w:tcW w:w="5387" w:type="dxa"/>
          </w:tcPr>
          <w:p w:rsidR="00EA4DC8" w:rsidRPr="002C61B1" w:rsidRDefault="00EA4DC8" w:rsidP="002C61B1">
            <w:pPr>
              <w:ind w:firstLine="318"/>
              <w:rPr>
                <w:rFonts w:eastAsia="Calibri"/>
                <w:sz w:val="24"/>
                <w:szCs w:val="24"/>
              </w:rPr>
            </w:pPr>
            <w:r w:rsidRPr="002C61B1">
              <w:rPr>
                <w:rFonts w:eastAsia="Calibri"/>
                <w:sz w:val="24"/>
                <w:szCs w:val="24"/>
              </w:rPr>
              <w:t>Согласовывает слова в предложении, правильно использует предлоги в речи</w:t>
            </w:r>
          </w:p>
        </w:tc>
        <w:tc>
          <w:tcPr>
            <w:tcW w:w="454"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r>
      <w:tr w:rsidR="00EA4DC8" w:rsidRPr="002C61B1" w:rsidTr="00433D49">
        <w:trPr>
          <w:cantSplit/>
          <w:trHeight w:val="410"/>
        </w:trPr>
        <w:tc>
          <w:tcPr>
            <w:tcW w:w="5387" w:type="dxa"/>
          </w:tcPr>
          <w:p w:rsidR="00EA4DC8" w:rsidRPr="002C61B1" w:rsidRDefault="00EA4DC8" w:rsidP="002C61B1">
            <w:pPr>
              <w:ind w:right="113" w:firstLine="318"/>
              <w:rPr>
                <w:rFonts w:eastAsia="Calibri"/>
                <w:sz w:val="24"/>
                <w:szCs w:val="24"/>
              </w:rPr>
            </w:pPr>
            <w:r w:rsidRPr="002C61B1">
              <w:rPr>
                <w:rFonts w:eastAsia="Calibri"/>
                <w:sz w:val="24"/>
                <w:szCs w:val="24"/>
              </w:rPr>
              <w:t>Совершенствует диалогическую речь – участвует в беседе, задает вопросы и отвечает на вопросы других</w:t>
            </w:r>
          </w:p>
        </w:tc>
        <w:tc>
          <w:tcPr>
            <w:tcW w:w="454"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r>
      <w:tr w:rsidR="00EA4DC8" w:rsidRPr="002C61B1" w:rsidTr="00433D49">
        <w:trPr>
          <w:cantSplit/>
          <w:trHeight w:val="410"/>
        </w:trPr>
        <w:tc>
          <w:tcPr>
            <w:tcW w:w="5387" w:type="dxa"/>
          </w:tcPr>
          <w:p w:rsidR="00EA4DC8" w:rsidRPr="002C61B1" w:rsidRDefault="00EA4DC8" w:rsidP="002C61B1">
            <w:pPr>
              <w:ind w:right="113" w:firstLine="318"/>
              <w:rPr>
                <w:rFonts w:eastAsia="Calibri"/>
                <w:sz w:val="24"/>
                <w:szCs w:val="24"/>
              </w:rPr>
            </w:pPr>
            <w:r w:rsidRPr="002C61B1">
              <w:rPr>
                <w:rFonts w:eastAsia="Calibri"/>
                <w:sz w:val="24"/>
                <w:szCs w:val="24"/>
              </w:rPr>
              <w:t>Умеет пересказывать небольшие литературные отрывки с опорой на наглядный материал (картинки)</w:t>
            </w:r>
          </w:p>
        </w:tc>
        <w:tc>
          <w:tcPr>
            <w:tcW w:w="454"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r>
      <w:tr w:rsidR="00EA4DC8" w:rsidRPr="002C61B1" w:rsidTr="00433D49">
        <w:trPr>
          <w:cantSplit/>
          <w:trHeight w:val="410"/>
        </w:trPr>
        <w:tc>
          <w:tcPr>
            <w:tcW w:w="5387" w:type="dxa"/>
          </w:tcPr>
          <w:p w:rsidR="00EA4DC8" w:rsidRPr="002C61B1" w:rsidRDefault="00EA4DC8" w:rsidP="002C61B1">
            <w:pPr>
              <w:rPr>
                <w:rFonts w:eastAsia="Calibri"/>
                <w:sz w:val="24"/>
                <w:szCs w:val="24"/>
              </w:rPr>
            </w:pPr>
            <w:r w:rsidRPr="002C61B1">
              <w:rPr>
                <w:rFonts w:eastAsia="Calibri"/>
                <w:sz w:val="24"/>
                <w:szCs w:val="24"/>
              </w:rPr>
              <w:t>Запоминает небольшие по объему и простые по содержанию считалки, стихотворения</w:t>
            </w:r>
          </w:p>
        </w:tc>
        <w:tc>
          <w:tcPr>
            <w:tcW w:w="454"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c>
          <w:tcPr>
            <w:tcW w:w="425" w:type="dxa"/>
          </w:tcPr>
          <w:p w:rsidR="00EA4DC8" w:rsidRPr="002C61B1" w:rsidRDefault="00EA4DC8" w:rsidP="002C61B1">
            <w:pPr>
              <w:ind w:firstLine="176"/>
              <w:rPr>
                <w:rFonts w:eastAsia="Calibri"/>
                <w:sz w:val="24"/>
                <w:szCs w:val="24"/>
              </w:rPr>
            </w:pPr>
          </w:p>
        </w:tc>
      </w:tr>
      <w:tr w:rsidR="00EA4DC8" w:rsidRPr="002C61B1" w:rsidTr="00433D49">
        <w:trPr>
          <w:trHeight w:hRule="exact" w:val="422"/>
        </w:trPr>
        <w:tc>
          <w:tcPr>
            <w:tcW w:w="5387" w:type="dxa"/>
          </w:tcPr>
          <w:p w:rsidR="00EA4DC8" w:rsidRPr="002C61B1" w:rsidRDefault="00EA4DC8" w:rsidP="002C61B1">
            <w:pPr>
              <w:widowControl w:val="0"/>
              <w:ind w:left="60"/>
              <w:rPr>
                <w:rFonts w:eastAsia="Trebuchet MS"/>
                <w:sz w:val="24"/>
                <w:szCs w:val="24"/>
                <w:lang w:eastAsia="ru-RU"/>
              </w:rPr>
            </w:pPr>
            <w:r w:rsidRPr="002C61B1">
              <w:rPr>
                <w:rFonts w:eastAsia="Trebuchet MS"/>
                <w:sz w:val="24"/>
                <w:szCs w:val="24"/>
                <w:lang w:eastAsia="ru-RU"/>
              </w:rPr>
              <w:t>Итоговый показатель по ребенку</w:t>
            </w:r>
          </w:p>
        </w:tc>
        <w:tc>
          <w:tcPr>
            <w:tcW w:w="454"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r>
      <w:tr w:rsidR="00EA4DC8" w:rsidRPr="002C61B1" w:rsidTr="00433D49">
        <w:trPr>
          <w:trHeight w:hRule="exact" w:val="712"/>
        </w:trPr>
        <w:tc>
          <w:tcPr>
            <w:tcW w:w="5387" w:type="dxa"/>
          </w:tcPr>
          <w:p w:rsidR="00EA4DC8" w:rsidRPr="002C61B1" w:rsidRDefault="00EA4DC8" w:rsidP="002C61B1">
            <w:pPr>
              <w:widowControl w:val="0"/>
              <w:ind w:left="60"/>
              <w:rPr>
                <w:rFonts w:eastAsia="Trebuchet MS"/>
                <w:sz w:val="24"/>
                <w:szCs w:val="24"/>
                <w:lang w:eastAsia="ru-RU"/>
              </w:rPr>
            </w:pPr>
            <w:r w:rsidRPr="002C61B1">
              <w:rPr>
                <w:rFonts w:eastAsia="Trebuchet MS"/>
                <w:sz w:val="24"/>
                <w:szCs w:val="24"/>
                <w:lang w:eastAsia="ru-RU"/>
              </w:rPr>
              <w:t>Выводы на начало года для проведения индивидуальной работы</w:t>
            </w:r>
          </w:p>
        </w:tc>
        <w:tc>
          <w:tcPr>
            <w:tcW w:w="454"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c>
          <w:tcPr>
            <w:tcW w:w="425" w:type="dxa"/>
          </w:tcPr>
          <w:p w:rsidR="00EA4DC8" w:rsidRPr="002C61B1" w:rsidRDefault="00EA4DC8" w:rsidP="002C61B1">
            <w:pPr>
              <w:widowControl w:val="0"/>
              <w:ind w:left="60"/>
              <w:rPr>
                <w:rFonts w:eastAsia="Trebuchet MS"/>
                <w:sz w:val="24"/>
                <w:szCs w:val="24"/>
                <w:lang w:eastAsia="ru-RU"/>
              </w:rPr>
            </w:pPr>
          </w:p>
        </w:tc>
      </w:tr>
    </w:tbl>
    <w:p w:rsidR="00EA4DC8" w:rsidRDefault="00EA4DC8" w:rsidP="00EA4DC8"/>
    <w:p w:rsidR="00EA4DC8" w:rsidRPr="008105AA" w:rsidRDefault="00EA4DC8" w:rsidP="00EA4DC8">
      <w:pPr>
        <w:jc w:val="center"/>
        <w:rPr>
          <w:rFonts w:eastAsia="Calibri"/>
        </w:rPr>
      </w:pPr>
      <w:r w:rsidRPr="008105AA">
        <w:rPr>
          <w:rFonts w:eastAsia="Calibri"/>
        </w:rPr>
        <w:t>Показатели развития в образовательной области «Художественно-эстетическое развитие»</w:t>
      </w:r>
      <w:r>
        <w:rPr>
          <w:rFonts w:eastAsia="Calibri"/>
        </w:rPr>
        <w:t xml:space="preserve"> </w:t>
      </w:r>
      <w:r w:rsidRPr="008105AA">
        <w:rPr>
          <w:rFonts w:eastAsia="Calibri"/>
        </w:rPr>
        <w:t>с</w:t>
      </w:r>
      <w:r>
        <w:rPr>
          <w:rFonts w:eastAsia="Calibri"/>
        </w:rPr>
        <w:t>редняя</w:t>
      </w:r>
      <w:r w:rsidR="00C13B51">
        <w:rPr>
          <w:rFonts w:eastAsia="Calibri"/>
        </w:rPr>
        <w:t xml:space="preserve">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1"/>
        <w:gridCol w:w="463"/>
        <w:gridCol w:w="416"/>
        <w:gridCol w:w="416"/>
        <w:gridCol w:w="416"/>
        <w:gridCol w:w="417"/>
        <w:gridCol w:w="416"/>
        <w:gridCol w:w="416"/>
        <w:gridCol w:w="416"/>
        <w:gridCol w:w="417"/>
        <w:gridCol w:w="417"/>
        <w:gridCol w:w="417"/>
        <w:gridCol w:w="417"/>
        <w:gridCol w:w="417"/>
        <w:gridCol w:w="417"/>
        <w:gridCol w:w="417"/>
        <w:gridCol w:w="417"/>
        <w:gridCol w:w="417"/>
        <w:gridCol w:w="417"/>
        <w:gridCol w:w="417"/>
        <w:gridCol w:w="417"/>
        <w:gridCol w:w="417"/>
      </w:tblGrid>
      <w:tr w:rsidR="00EA4DC8" w:rsidRPr="002C61B1" w:rsidTr="00433D49">
        <w:tc>
          <w:tcPr>
            <w:tcW w:w="6591" w:type="dxa"/>
            <w:shd w:val="clear" w:color="auto" w:fill="auto"/>
          </w:tcPr>
          <w:p w:rsidR="00EA4DC8" w:rsidRPr="002C61B1" w:rsidRDefault="00EA4DC8" w:rsidP="002C61B1">
            <w:pPr>
              <w:widowControl w:val="0"/>
              <w:shd w:val="clear" w:color="auto" w:fill="FFFFFF"/>
              <w:spacing w:line="240" w:lineRule="auto"/>
              <w:ind w:left="100" w:right="100" w:firstLine="42"/>
              <w:rPr>
                <w:rFonts w:eastAsia="Verdana"/>
                <w:spacing w:val="1"/>
                <w:sz w:val="24"/>
                <w:szCs w:val="24"/>
                <w:shd w:val="clear" w:color="auto" w:fill="FFFFFF"/>
              </w:rPr>
            </w:pPr>
            <w:r w:rsidRPr="002C61B1">
              <w:rPr>
                <w:rFonts w:eastAsia="Verdana"/>
                <w:spacing w:val="1"/>
                <w:sz w:val="24"/>
                <w:szCs w:val="24"/>
                <w:shd w:val="clear" w:color="auto" w:fill="FFFFFF"/>
              </w:rPr>
              <w:t>Код ребенка</w:t>
            </w:r>
          </w:p>
          <w:p w:rsidR="00EA4DC8" w:rsidRPr="002C61B1" w:rsidRDefault="00EA4DC8" w:rsidP="002C61B1">
            <w:pPr>
              <w:spacing w:line="240" w:lineRule="auto"/>
              <w:ind w:firstLine="42"/>
              <w:rPr>
                <w:rFonts w:eastAsia="Calibri"/>
                <w:sz w:val="24"/>
                <w:szCs w:val="24"/>
              </w:rPr>
            </w:pPr>
            <w:r w:rsidRPr="002C61B1">
              <w:rPr>
                <w:rFonts w:eastAsia="Calibri"/>
                <w:sz w:val="24"/>
                <w:szCs w:val="24"/>
                <w:shd w:val="clear" w:color="auto" w:fill="FFFFFF"/>
              </w:rPr>
              <w:t>(имя и первая буква фамилии)</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shd w:val="clear" w:color="auto" w:fill="auto"/>
          </w:tcPr>
          <w:p w:rsidR="00EA4DC8" w:rsidRPr="002C61B1" w:rsidRDefault="00EA4DC8" w:rsidP="002C61B1">
            <w:pPr>
              <w:spacing w:line="240" w:lineRule="auto"/>
              <w:ind w:firstLine="42"/>
              <w:rPr>
                <w:rFonts w:eastAsia="Calibri"/>
                <w:sz w:val="24"/>
                <w:szCs w:val="24"/>
              </w:rPr>
            </w:pPr>
            <w:r w:rsidRPr="002C61B1">
              <w:rPr>
                <w:rFonts w:eastAsia="Calibri"/>
                <w:color w:val="auto"/>
                <w:sz w:val="24"/>
                <w:szCs w:val="24"/>
              </w:rPr>
              <w:t>Знаком с жанрами и видами искусства: стихи, проза, загадки (литература), песни, танцы, музыка; картины, скульптура (изобразительное искусство); здания и сооружения (</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b/>
                <w:color w:val="auto"/>
                <w:sz w:val="24"/>
                <w:szCs w:val="24"/>
              </w:rPr>
            </w:pPr>
            <w:r w:rsidRPr="002C61B1">
              <w:rPr>
                <w:rFonts w:eastAsia="Calibri"/>
                <w:b/>
                <w:color w:val="auto"/>
                <w:sz w:val="24"/>
                <w:szCs w:val="24"/>
              </w:rPr>
              <w:t>Конструктивная деятельность.</w:t>
            </w:r>
          </w:p>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Различает и называет строительные детали – кубик, кирпичик, призма, пластина, цилиндр</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Сооружает постройки из крупного и мелкого строительного материала</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 xml:space="preserve">Сгибает прямоугольный лист бумаги пополам, совмещая </w:t>
            </w:r>
            <w:r w:rsidRPr="002C61B1">
              <w:rPr>
                <w:rFonts w:eastAsia="Calibri"/>
                <w:color w:val="auto"/>
                <w:sz w:val="24"/>
                <w:szCs w:val="24"/>
              </w:rPr>
              <w:lastRenderedPageBreak/>
              <w:t>стороны и углы</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b/>
                <w:color w:val="auto"/>
                <w:sz w:val="24"/>
                <w:szCs w:val="24"/>
              </w:rPr>
            </w:pPr>
            <w:r w:rsidRPr="002C61B1">
              <w:rPr>
                <w:rFonts w:eastAsia="Calibri"/>
                <w:b/>
                <w:color w:val="auto"/>
                <w:sz w:val="24"/>
                <w:szCs w:val="24"/>
              </w:rPr>
              <w:t>Рисование.</w:t>
            </w:r>
          </w:p>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Умеет рисовать отдельные предметы и создает композиции на основе повторения изображений предметов</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Знает названия основных цветов и оттенков – красный, синий, зеленый, желтый, белый, черный, розовый, голубой, серый, коричневый, оранжевый</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Закрашивает рисунки кистью, карандашом, проводя линии и штрихи в одном направлении, широкие и узкие линии, не выходя за контур изображения</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b/>
                <w:color w:val="auto"/>
                <w:sz w:val="24"/>
                <w:szCs w:val="24"/>
              </w:rPr>
            </w:pPr>
            <w:r w:rsidRPr="002C61B1">
              <w:rPr>
                <w:rFonts w:eastAsia="Calibri"/>
                <w:b/>
                <w:color w:val="auto"/>
                <w:sz w:val="24"/>
                <w:szCs w:val="24"/>
              </w:rPr>
              <w:t>Лепка.</w:t>
            </w:r>
          </w:p>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Использует приемы прищипывания, вытягивания частей из целого куска, сглаживания поверхности</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Украшает вылепленные изделия узором при помощи стеки</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b/>
                <w:color w:val="auto"/>
                <w:sz w:val="24"/>
                <w:szCs w:val="24"/>
              </w:rPr>
            </w:pPr>
            <w:r w:rsidRPr="002C61B1">
              <w:rPr>
                <w:rFonts w:eastAsia="Calibri"/>
                <w:b/>
                <w:color w:val="auto"/>
                <w:sz w:val="24"/>
                <w:szCs w:val="24"/>
              </w:rPr>
              <w:t>Аппликация.</w:t>
            </w:r>
          </w:p>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Умеет правильно держать ножницы при вырезывании по прямой (полосок)</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Pr>
          <w:p w:rsidR="00EA4DC8" w:rsidRPr="002C61B1" w:rsidRDefault="00EA4DC8" w:rsidP="002C61B1">
            <w:pPr>
              <w:spacing w:line="240" w:lineRule="auto"/>
              <w:ind w:right="0" w:firstLine="0"/>
              <w:jc w:val="left"/>
              <w:rPr>
                <w:rFonts w:eastAsia="Calibri"/>
                <w:color w:val="auto"/>
                <w:sz w:val="24"/>
                <w:szCs w:val="24"/>
              </w:rPr>
            </w:pPr>
            <w:r w:rsidRPr="002C61B1">
              <w:rPr>
                <w:rFonts w:eastAsia="Calibri"/>
                <w:color w:val="auto"/>
                <w:sz w:val="24"/>
                <w:szCs w:val="24"/>
              </w:rPr>
              <w:t>Вырезает круглые формы из квадрата, овальные – из прямоугольника, скругляя углы</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Borders>
              <w:top w:val="single" w:sz="4" w:space="0" w:color="auto"/>
              <w:left w:val="single" w:sz="4" w:space="0" w:color="auto"/>
              <w:bottom w:val="single" w:sz="4" w:space="0" w:color="auto"/>
              <w:right w:val="single" w:sz="4" w:space="0" w:color="auto"/>
            </w:tcBorders>
            <w:shd w:val="clear" w:color="auto" w:fill="auto"/>
          </w:tcPr>
          <w:p w:rsidR="00EA4DC8" w:rsidRPr="002C61B1" w:rsidRDefault="00EA4DC8" w:rsidP="002C61B1">
            <w:pPr>
              <w:widowControl w:val="0"/>
              <w:spacing w:line="240" w:lineRule="auto"/>
              <w:ind w:left="60" w:firstLine="42"/>
              <w:rPr>
                <w:rFonts w:eastAsia="Trebuchet MS"/>
                <w:sz w:val="24"/>
                <w:szCs w:val="24"/>
                <w:lang w:eastAsia="ru-RU"/>
              </w:rPr>
            </w:pPr>
            <w:r w:rsidRPr="002C61B1">
              <w:rPr>
                <w:rFonts w:eastAsia="Trebuchet MS"/>
                <w:sz w:val="24"/>
                <w:szCs w:val="24"/>
                <w:lang w:eastAsia="ru-RU"/>
              </w:rPr>
              <w:t>Итоговый показатель по ребенку</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r w:rsidR="00EA4DC8" w:rsidRPr="002C61B1" w:rsidTr="00433D49">
        <w:tc>
          <w:tcPr>
            <w:tcW w:w="6591" w:type="dxa"/>
            <w:tcBorders>
              <w:top w:val="single" w:sz="4" w:space="0" w:color="auto"/>
              <w:left w:val="single" w:sz="4" w:space="0" w:color="auto"/>
              <w:bottom w:val="single" w:sz="4" w:space="0" w:color="auto"/>
              <w:right w:val="single" w:sz="4" w:space="0" w:color="auto"/>
            </w:tcBorders>
            <w:shd w:val="clear" w:color="auto" w:fill="auto"/>
          </w:tcPr>
          <w:p w:rsidR="00EA4DC8" w:rsidRPr="002C61B1" w:rsidRDefault="00EA4DC8" w:rsidP="002C61B1">
            <w:pPr>
              <w:widowControl w:val="0"/>
              <w:spacing w:line="240" w:lineRule="auto"/>
              <w:ind w:left="60" w:firstLine="42"/>
              <w:rPr>
                <w:rFonts w:eastAsia="Trebuchet MS"/>
                <w:sz w:val="24"/>
                <w:szCs w:val="24"/>
                <w:lang w:eastAsia="ru-RU"/>
              </w:rPr>
            </w:pPr>
            <w:r w:rsidRPr="002C61B1">
              <w:rPr>
                <w:rFonts w:eastAsia="Trebuchet MS"/>
                <w:sz w:val="24"/>
                <w:szCs w:val="24"/>
                <w:lang w:eastAsia="ru-RU"/>
              </w:rPr>
              <w:t>Выводы на начало года для проведения индивидуальной работы</w:t>
            </w:r>
          </w:p>
        </w:tc>
        <w:tc>
          <w:tcPr>
            <w:tcW w:w="463"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6"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c>
          <w:tcPr>
            <w:tcW w:w="417" w:type="dxa"/>
            <w:shd w:val="clear" w:color="auto" w:fill="auto"/>
          </w:tcPr>
          <w:p w:rsidR="00EA4DC8" w:rsidRPr="002C61B1" w:rsidRDefault="00EA4DC8" w:rsidP="002C61B1">
            <w:pPr>
              <w:spacing w:line="240" w:lineRule="auto"/>
              <w:rPr>
                <w:rFonts w:eastAsia="Calibri"/>
                <w:sz w:val="24"/>
                <w:szCs w:val="24"/>
              </w:rPr>
            </w:pPr>
          </w:p>
        </w:tc>
      </w:tr>
    </w:tbl>
    <w:p w:rsidR="002C61B1" w:rsidRDefault="002C61B1" w:rsidP="00474D60">
      <w:pPr>
        <w:ind w:left="60" w:right="40" w:firstLine="0"/>
        <w:rPr>
          <w:rFonts w:eastAsia="Times New Roman"/>
          <w:b/>
          <w:color w:val="auto"/>
          <w:lang w:eastAsia="ru-RU"/>
        </w:rPr>
      </w:pPr>
    </w:p>
    <w:p w:rsidR="00474D60" w:rsidRPr="004B481A" w:rsidRDefault="002C61B1" w:rsidP="00D97E8C">
      <w:pPr>
        <w:rPr>
          <w:rFonts w:eastAsia="Times New Roman"/>
          <w:b/>
          <w:color w:val="auto"/>
          <w:lang w:eastAsia="ru-RU"/>
        </w:rPr>
      </w:pPr>
      <w:r>
        <w:rPr>
          <w:rFonts w:eastAsia="Times New Roman"/>
          <w:b/>
          <w:color w:val="auto"/>
          <w:lang w:eastAsia="ru-RU"/>
        </w:rPr>
        <w:br w:type="page"/>
      </w:r>
      <w:r w:rsidR="00474D60" w:rsidRPr="004B481A">
        <w:rPr>
          <w:rFonts w:eastAsia="Times New Roman"/>
          <w:b/>
          <w:color w:val="auto"/>
          <w:lang w:eastAsia="ru-RU"/>
        </w:rPr>
        <w:lastRenderedPageBreak/>
        <w:t>I</w:t>
      </w:r>
      <w:r w:rsidR="00474D60" w:rsidRPr="004B481A">
        <w:rPr>
          <w:rFonts w:eastAsia="Times New Roman"/>
          <w:b/>
          <w:color w:val="auto"/>
          <w:lang w:val="en-US" w:eastAsia="ru-RU"/>
        </w:rPr>
        <w:t>I</w:t>
      </w:r>
      <w:r w:rsidR="00474D60" w:rsidRPr="004B481A">
        <w:rPr>
          <w:rFonts w:eastAsia="Times New Roman"/>
          <w:b/>
          <w:color w:val="auto"/>
          <w:lang w:eastAsia="ru-RU"/>
        </w:rPr>
        <w:t xml:space="preserve"> ЧАСТЬ - содержательный раздел</w:t>
      </w:r>
    </w:p>
    <w:p w:rsidR="00474D60" w:rsidRDefault="00474D60" w:rsidP="002C61B1">
      <w:pPr>
        <w:spacing w:line="276" w:lineRule="auto"/>
        <w:ind w:left="60" w:right="40" w:firstLine="648"/>
        <w:rPr>
          <w:rFonts w:eastAsia="Times New Roman"/>
          <w:color w:val="auto"/>
          <w:lang w:eastAsia="ru-RU"/>
        </w:rPr>
      </w:pPr>
      <w:r>
        <w:rPr>
          <w:rFonts w:eastAsia="Times New Roman"/>
          <w:color w:val="auto"/>
          <w:lang w:eastAsia="ru-RU"/>
        </w:rPr>
        <w:t>2.1. 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художественно-эстетическое развитие) осуществляется в соответствии с ФГОС ДО, примерной общеобразовательной программой дошкольного образования под ред. Н.Е. Вераксы, Т.С. Комаровой, М.А. Васильевой, и на основании образовательной программы МБДОУ ЦРР д/с №11 «Золотая рыбка»</w:t>
      </w:r>
    </w:p>
    <w:p w:rsidR="00C105CD" w:rsidRDefault="009230F9" w:rsidP="008D626E">
      <w:pPr>
        <w:pStyle w:val="a3"/>
        <w:ind w:left="1344" w:firstLine="0"/>
      </w:pPr>
      <w:r>
        <w:t xml:space="preserve">Модель комплексно-тематического планирования в </w:t>
      </w:r>
      <w:r w:rsidR="00EA4DC8">
        <w:t>средней</w:t>
      </w:r>
      <w:r>
        <w:t xml:space="preserve"> группе </w:t>
      </w:r>
      <w:r w:rsidR="00D302D7">
        <w:rPr>
          <w:color w:val="000000" w:themeColor="text1"/>
        </w:rPr>
        <w:t>«Солнышко»</w:t>
      </w:r>
      <w:r w:rsidRPr="00DD05AD">
        <w:rPr>
          <w:color w:val="000000" w:themeColor="text1"/>
        </w:rPr>
        <w:t xml:space="preserve"> </w:t>
      </w:r>
      <w:r>
        <w:t>на учебный год</w:t>
      </w:r>
    </w:p>
    <w:tbl>
      <w:tblPr>
        <w:tblStyle w:val="a4"/>
        <w:tblW w:w="15418" w:type="dxa"/>
        <w:tblInd w:w="-5" w:type="dxa"/>
        <w:tblLayout w:type="fixed"/>
        <w:tblLook w:val="04A0" w:firstRow="1" w:lastRow="0" w:firstColumn="1" w:lastColumn="0" w:noHBand="0" w:noVBand="1"/>
      </w:tblPr>
      <w:tblGrid>
        <w:gridCol w:w="1845"/>
        <w:gridCol w:w="3968"/>
        <w:gridCol w:w="52"/>
        <w:gridCol w:w="5901"/>
        <w:gridCol w:w="24"/>
        <w:gridCol w:w="3628"/>
        <w:tblGridChange w:id="0">
          <w:tblGrid>
            <w:gridCol w:w="30"/>
            <w:gridCol w:w="1815"/>
            <w:gridCol w:w="30"/>
            <w:gridCol w:w="3938"/>
            <w:gridCol w:w="30"/>
            <w:gridCol w:w="22"/>
            <w:gridCol w:w="5901"/>
            <w:gridCol w:w="24"/>
            <w:gridCol w:w="6"/>
            <w:gridCol w:w="3622"/>
            <w:gridCol w:w="30"/>
          </w:tblGrid>
        </w:tblGridChange>
      </w:tblGrid>
      <w:tr w:rsidR="00633A3A" w:rsidTr="00A96568">
        <w:tc>
          <w:tcPr>
            <w:tcW w:w="11766" w:type="dxa"/>
            <w:gridSpan w:val="4"/>
          </w:tcPr>
          <w:p w:rsidR="00633A3A" w:rsidRDefault="00633A3A" w:rsidP="00DD05AD">
            <w:pPr>
              <w:pStyle w:val="a3"/>
              <w:ind w:left="0" w:firstLine="0"/>
              <w:jc w:val="center"/>
            </w:pPr>
            <w:r>
              <w:t xml:space="preserve">Сентябрь </w:t>
            </w:r>
          </w:p>
        </w:tc>
        <w:tc>
          <w:tcPr>
            <w:tcW w:w="3652" w:type="dxa"/>
            <w:gridSpan w:val="2"/>
          </w:tcPr>
          <w:p w:rsidR="00633A3A" w:rsidRDefault="00633A3A" w:rsidP="00DD05AD">
            <w:pPr>
              <w:pStyle w:val="a3"/>
              <w:ind w:left="0" w:firstLine="0"/>
              <w:jc w:val="center"/>
            </w:pPr>
          </w:p>
        </w:tc>
      </w:tr>
      <w:tr w:rsidR="00633A3A" w:rsidTr="00644381">
        <w:tc>
          <w:tcPr>
            <w:tcW w:w="1845" w:type="dxa"/>
          </w:tcPr>
          <w:p w:rsidR="00633A3A" w:rsidRDefault="00633A3A" w:rsidP="00DD05AD">
            <w:pPr>
              <w:pStyle w:val="a3"/>
              <w:ind w:left="0" w:firstLine="0"/>
            </w:pPr>
            <w:r>
              <w:t>Тема</w:t>
            </w:r>
          </w:p>
        </w:tc>
        <w:tc>
          <w:tcPr>
            <w:tcW w:w="3968" w:type="dxa"/>
          </w:tcPr>
          <w:p w:rsidR="00633A3A" w:rsidRPr="00D5631C" w:rsidRDefault="00633A3A" w:rsidP="00DD05AD">
            <w:pPr>
              <w:pStyle w:val="a3"/>
              <w:ind w:left="0" w:firstLine="0"/>
              <w:jc w:val="center"/>
            </w:pPr>
            <w:r w:rsidRPr="00D5631C">
              <w:t>Вид деятельности, цель</w:t>
            </w:r>
          </w:p>
        </w:tc>
        <w:tc>
          <w:tcPr>
            <w:tcW w:w="5953" w:type="dxa"/>
            <w:gridSpan w:val="2"/>
          </w:tcPr>
          <w:p w:rsidR="00633A3A" w:rsidRPr="00D5631C" w:rsidRDefault="00633A3A" w:rsidP="00DD05AD">
            <w:pPr>
              <w:pStyle w:val="a3"/>
              <w:ind w:left="0" w:firstLine="0"/>
              <w:jc w:val="center"/>
            </w:pPr>
            <w:r w:rsidRPr="00D5631C">
              <w:t>Содержание</w:t>
            </w:r>
          </w:p>
        </w:tc>
        <w:tc>
          <w:tcPr>
            <w:tcW w:w="3652" w:type="dxa"/>
            <w:gridSpan w:val="2"/>
          </w:tcPr>
          <w:p w:rsidR="00633A3A" w:rsidRPr="00D5631C" w:rsidRDefault="00633A3A" w:rsidP="00DD05AD">
            <w:pPr>
              <w:pStyle w:val="a3"/>
              <w:ind w:left="0" w:firstLine="0"/>
              <w:jc w:val="center"/>
            </w:pPr>
            <w:r w:rsidRPr="00D5631C">
              <w:t>Автор, страница</w:t>
            </w:r>
          </w:p>
        </w:tc>
      </w:tr>
      <w:tr w:rsidR="00633A3A" w:rsidTr="00644381">
        <w:tc>
          <w:tcPr>
            <w:tcW w:w="1845" w:type="dxa"/>
          </w:tcPr>
          <w:p w:rsidR="00633A3A" w:rsidRDefault="00F00BBE" w:rsidP="00DD05AD">
            <w:pPr>
              <w:pStyle w:val="a3"/>
              <w:ind w:left="0" w:firstLine="0"/>
            </w:pPr>
            <w:r>
              <w:t>1-я</w:t>
            </w:r>
            <w:r w:rsidR="00DD05AD">
              <w:t xml:space="preserve"> неделя</w:t>
            </w:r>
            <w:r w:rsidR="00633A3A">
              <w:t xml:space="preserve">- </w:t>
            </w:r>
          </w:p>
        </w:tc>
        <w:tc>
          <w:tcPr>
            <w:tcW w:w="3968" w:type="dxa"/>
          </w:tcPr>
          <w:p w:rsidR="00633A3A" w:rsidRDefault="00633A3A" w:rsidP="00DD05AD">
            <w:pPr>
              <w:pStyle w:val="a3"/>
              <w:ind w:left="0" w:firstLine="0"/>
            </w:pPr>
          </w:p>
        </w:tc>
        <w:tc>
          <w:tcPr>
            <w:tcW w:w="5953" w:type="dxa"/>
            <w:gridSpan w:val="2"/>
          </w:tcPr>
          <w:p w:rsidR="00633A3A" w:rsidRDefault="00633A3A" w:rsidP="00DD05AD">
            <w:pPr>
              <w:pStyle w:val="a3"/>
              <w:ind w:left="0" w:firstLine="0"/>
            </w:pPr>
          </w:p>
        </w:tc>
        <w:tc>
          <w:tcPr>
            <w:tcW w:w="3652" w:type="dxa"/>
            <w:gridSpan w:val="2"/>
          </w:tcPr>
          <w:p w:rsidR="00633A3A" w:rsidRDefault="00633A3A" w:rsidP="00DD05AD">
            <w:pPr>
              <w:pStyle w:val="a3"/>
              <w:ind w:left="0" w:firstLine="0"/>
            </w:pPr>
          </w:p>
        </w:tc>
      </w:tr>
      <w:tr w:rsidR="002236FD" w:rsidTr="00644381">
        <w:trPr>
          <w:trHeight w:val="135"/>
        </w:trPr>
        <w:tc>
          <w:tcPr>
            <w:tcW w:w="1845" w:type="dxa"/>
            <w:tcBorders>
              <w:top w:val="single" w:sz="4" w:space="0" w:color="000000"/>
              <w:left w:val="single" w:sz="4" w:space="0" w:color="000000"/>
              <w:bottom w:val="single" w:sz="4" w:space="0" w:color="000000"/>
              <w:right w:val="single" w:sz="4" w:space="0" w:color="000000"/>
            </w:tcBorders>
          </w:tcPr>
          <w:p w:rsidR="002236FD" w:rsidRDefault="00F00BBE" w:rsidP="002236FD">
            <w:pPr>
              <w:spacing w:after="25" w:line="259" w:lineRule="auto"/>
              <w:ind w:firstLine="0"/>
              <w:jc w:val="left"/>
            </w:pPr>
            <w:r>
              <w:t>2-я неделя -</w:t>
            </w:r>
          </w:p>
          <w:p w:rsidR="002236FD" w:rsidRDefault="002236FD" w:rsidP="002236FD">
            <w:pPr>
              <w:spacing w:line="259" w:lineRule="auto"/>
              <w:ind w:firstLine="0"/>
              <w:jc w:val="left"/>
            </w:pPr>
            <w:r>
              <w:t xml:space="preserve">«Фрукты» </w:t>
            </w:r>
          </w:p>
        </w:tc>
        <w:tc>
          <w:tcPr>
            <w:tcW w:w="3968" w:type="dxa"/>
            <w:tcBorders>
              <w:top w:val="single" w:sz="4" w:space="0" w:color="000000"/>
              <w:left w:val="single" w:sz="4" w:space="0" w:color="000000"/>
              <w:bottom w:val="single" w:sz="4" w:space="0" w:color="000000"/>
              <w:right w:val="single" w:sz="4" w:space="0" w:color="000000"/>
            </w:tcBorders>
          </w:tcPr>
          <w:p w:rsidR="002236FD" w:rsidRDefault="002236FD" w:rsidP="00D97E8C">
            <w:pPr>
              <w:spacing w:line="276" w:lineRule="auto"/>
              <w:ind w:left="2" w:firstLine="0"/>
              <w:jc w:val="left"/>
            </w:pPr>
            <w:r>
              <w:t xml:space="preserve">Познавательное развитие «Фрукты». </w:t>
            </w:r>
          </w:p>
          <w:p w:rsidR="002236FD" w:rsidRDefault="002236FD" w:rsidP="00D97E8C">
            <w:pPr>
              <w:spacing w:line="259" w:lineRule="auto"/>
              <w:ind w:left="2" w:right="68" w:firstLine="0"/>
              <w:jc w:val="left"/>
            </w:pPr>
            <w:r>
              <w:t xml:space="preserve">Цель. Познакомить детей с обобщающим понятием </w:t>
            </w:r>
            <w:r>
              <w:rPr>
                <w:i/>
              </w:rPr>
              <w:t>фрукты</w:t>
            </w:r>
            <w:r>
              <w:t xml:space="preserve">, названиями основных фруктов, их цветом, формой, вкусом; местом, где они растут. </w:t>
            </w:r>
          </w:p>
        </w:tc>
        <w:tc>
          <w:tcPr>
            <w:tcW w:w="5953" w:type="dxa"/>
            <w:gridSpan w:val="2"/>
            <w:tcBorders>
              <w:top w:val="single" w:sz="4" w:space="0" w:color="000000"/>
              <w:left w:val="single" w:sz="4" w:space="0" w:color="000000"/>
              <w:bottom w:val="single" w:sz="4" w:space="0" w:color="000000"/>
              <w:right w:val="single" w:sz="4" w:space="0" w:color="000000"/>
            </w:tcBorders>
          </w:tcPr>
          <w:p w:rsidR="002236FD" w:rsidRDefault="00F00BBE" w:rsidP="00D97E8C">
            <w:pPr>
              <w:spacing w:line="278" w:lineRule="auto"/>
              <w:ind w:right="0" w:firstLine="0"/>
              <w:jc w:val="left"/>
            </w:pPr>
            <w:r>
              <w:t>1.</w:t>
            </w:r>
            <w:r w:rsidR="002236FD">
              <w:t>Ра</w:t>
            </w:r>
            <w:r w:rsidR="00D97E8C">
              <w:t xml:space="preserve">ссматривание корзины с муляжами </w:t>
            </w:r>
            <w:r w:rsidR="002236FD">
              <w:t xml:space="preserve">фруктов. </w:t>
            </w:r>
          </w:p>
          <w:p w:rsidR="002236FD" w:rsidRDefault="00F00BBE" w:rsidP="00D97E8C">
            <w:pPr>
              <w:spacing w:after="1" w:line="275" w:lineRule="auto"/>
              <w:ind w:right="0" w:firstLine="0"/>
              <w:jc w:val="left"/>
            </w:pPr>
            <w:r>
              <w:t>2.</w:t>
            </w:r>
            <w:r w:rsidR="002236FD">
              <w:t xml:space="preserve">Описание фрукта (яблоко, груша, апельсин, лимон, банан).  </w:t>
            </w:r>
          </w:p>
          <w:p w:rsidR="002236FD" w:rsidRDefault="00770272" w:rsidP="00D97E8C">
            <w:pPr>
              <w:spacing w:line="276" w:lineRule="auto"/>
              <w:ind w:right="0" w:firstLine="0"/>
              <w:jc w:val="left"/>
            </w:pPr>
            <w:r>
              <w:t>3.</w:t>
            </w:r>
            <w:r w:rsidR="002236FD">
              <w:t>Дидактическая игра «Что лежит в корзине?». Закрепить в памяти детей название фруктов, у</w:t>
            </w:r>
            <w:r w:rsidR="00D97E8C">
              <w:t xml:space="preserve">мение различать фрукты и овощи, </w:t>
            </w:r>
            <w:r w:rsidR="002236FD">
              <w:t xml:space="preserve">пользоваться обобщающими словами. </w:t>
            </w:r>
          </w:p>
          <w:p w:rsidR="00D302D7" w:rsidRDefault="00770272" w:rsidP="00D302D7">
            <w:pPr>
              <w:spacing w:after="4" w:line="275" w:lineRule="auto"/>
              <w:ind w:right="0" w:firstLine="0"/>
              <w:jc w:val="left"/>
            </w:pPr>
            <w:r>
              <w:t>4.</w:t>
            </w:r>
            <w:r w:rsidR="002236FD">
              <w:t xml:space="preserve">Игровое упражнение «Положи фрукт, в свой домик». Упражнять в умении группировать фрукты по форме и цвету, пользоваться схемами. </w:t>
            </w:r>
          </w:p>
          <w:p w:rsidR="002236FD" w:rsidRDefault="00770272" w:rsidP="00D302D7">
            <w:pPr>
              <w:spacing w:after="4" w:line="275" w:lineRule="auto"/>
              <w:ind w:right="0" w:firstLine="0"/>
              <w:jc w:val="left"/>
            </w:pPr>
            <w:r>
              <w:t>5.</w:t>
            </w:r>
            <w:r w:rsidR="002236FD">
              <w:t>Дидактическа</w:t>
            </w:r>
            <w:r w:rsidR="00D97E8C">
              <w:t xml:space="preserve">я игра «Назови фрукт или овощ». </w:t>
            </w:r>
            <w:r w:rsidR="002236FD">
              <w:t>Закреплять зн</w:t>
            </w:r>
            <w:r w:rsidR="00D97E8C">
              <w:t xml:space="preserve">ания названий фруктов и овощей, </w:t>
            </w:r>
            <w:r w:rsidR="002236FD">
              <w:t>у</w:t>
            </w:r>
            <w:r w:rsidR="00D97E8C">
              <w:t>потребление обобщенного понятия.</w:t>
            </w:r>
            <w:r w:rsidR="002236FD">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2236FD" w:rsidRDefault="00A01C87" w:rsidP="00D97E8C">
            <w:pPr>
              <w:spacing w:line="279" w:lineRule="auto"/>
              <w:ind w:firstLine="0"/>
              <w:jc w:val="left"/>
            </w:pPr>
            <w:r>
              <w:t xml:space="preserve">О.Н. </w:t>
            </w:r>
            <w:r w:rsidR="002236FD">
              <w:t xml:space="preserve">Каушкаль </w:t>
            </w:r>
          </w:p>
          <w:p w:rsidR="002236FD" w:rsidRDefault="00A01C87" w:rsidP="00D97E8C">
            <w:pPr>
              <w:spacing w:line="279" w:lineRule="auto"/>
              <w:ind w:firstLine="0"/>
              <w:jc w:val="left"/>
            </w:pPr>
            <w:r>
              <w:t xml:space="preserve">М.В. Карпеева </w:t>
            </w:r>
            <w:r w:rsidR="002236FD">
              <w:t>Формирование целостной картины мира. Познавательно-информационная часть, игровые технологии. Средняя группа. Учебно</w:t>
            </w:r>
            <w:r w:rsidR="00F00BBE">
              <w:t>-</w:t>
            </w:r>
            <w:r w:rsidR="002236FD">
              <w:t xml:space="preserve">методическое пособие. – </w:t>
            </w:r>
          </w:p>
          <w:p w:rsidR="002236FD" w:rsidRDefault="002236FD" w:rsidP="00D97E8C">
            <w:pPr>
              <w:tabs>
                <w:tab w:val="right" w:pos="3308"/>
              </w:tabs>
              <w:spacing w:after="31" w:line="259" w:lineRule="auto"/>
              <w:ind w:firstLine="0"/>
              <w:jc w:val="left"/>
            </w:pPr>
            <w:r>
              <w:t xml:space="preserve">М.: Центр </w:t>
            </w:r>
          </w:p>
          <w:p w:rsidR="002236FD" w:rsidRDefault="002419B4" w:rsidP="00D97E8C">
            <w:pPr>
              <w:spacing w:after="4" w:line="265" w:lineRule="auto"/>
              <w:ind w:firstLine="0"/>
              <w:jc w:val="left"/>
            </w:pPr>
            <w:r>
              <w:t xml:space="preserve">педагогического образования, </w:t>
            </w:r>
            <w:r w:rsidR="002236FD">
              <w:t xml:space="preserve">2015. </w:t>
            </w:r>
          </w:p>
          <w:p w:rsidR="002236FD" w:rsidRDefault="002236FD" w:rsidP="00D97E8C">
            <w:pPr>
              <w:spacing w:line="259" w:lineRule="auto"/>
              <w:ind w:firstLine="0"/>
              <w:jc w:val="left"/>
            </w:pPr>
            <w:r>
              <w:t xml:space="preserve">(стр.18-20) </w:t>
            </w:r>
          </w:p>
        </w:tc>
      </w:tr>
      <w:tr w:rsidR="002236FD" w:rsidTr="00644381">
        <w:trPr>
          <w:trHeight w:val="127"/>
        </w:trPr>
        <w:tc>
          <w:tcPr>
            <w:tcW w:w="1845" w:type="dxa"/>
            <w:vMerge w:val="restart"/>
          </w:tcPr>
          <w:p w:rsidR="002236FD" w:rsidRDefault="002236FD" w:rsidP="002236FD">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2236FD" w:rsidRDefault="002236FD" w:rsidP="00770272">
            <w:pPr>
              <w:tabs>
                <w:tab w:val="center" w:pos="557"/>
                <w:tab w:val="center" w:pos="2872"/>
              </w:tabs>
              <w:spacing w:after="29" w:line="259" w:lineRule="auto"/>
              <w:ind w:firstLine="0"/>
              <w:jc w:val="left"/>
            </w:pPr>
            <w:r>
              <w:rPr>
                <w:rFonts w:ascii="Calibri" w:eastAsia="Calibri" w:hAnsi="Calibri" w:cs="Calibri"/>
                <w:sz w:val="22"/>
              </w:rPr>
              <w:tab/>
            </w:r>
            <w:r w:rsidR="00770272">
              <w:t xml:space="preserve">Развитие речи. Ознакомление с </w:t>
            </w:r>
            <w:r>
              <w:t xml:space="preserve">художественной </w:t>
            </w:r>
            <w:r>
              <w:lastRenderedPageBreak/>
              <w:t xml:space="preserve">литературой. </w:t>
            </w:r>
          </w:p>
          <w:p w:rsidR="002236FD" w:rsidRDefault="002236FD" w:rsidP="001323F6">
            <w:pPr>
              <w:spacing w:after="23" w:line="259" w:lineRule="auto"/>
              <w:ind w:left="22" w:firstLine="0"/>
              <w:jc w:val="left"/>
            </w:pPr>
            <w:r>
              <w:t xml:space="preserve">Беседа с детьми на тему </w:t>
            </w:r>
          </w:p>
          <w:p w:rsidR="002236FD" w:rsidRDefault="002236FD" w:rsidP="001323F6">
            <w:pPr>
              <w:tabs>
                <w:tab w:val="center" w:pos="396"/>
                <w:tab w:val="center" w:pos="1510"/>
                <w:tab w:val="center" w:pos="2717"/>
              </w:tabs>
              <w:spacing w:after="30" w:line="259" w:lineRule="auto"/>
              <w:ind w:firstLine="0"/>
              <w:jc w:val="left"/>
            </w:pPr>
            <w:r>
              <w:rPr>
                <w:rFonts w:ascii="Calibri" w:eastAsia="Calibri" w:hAnsi="Calibri" w:cs="Calibri"/>
                <w:sz w:val="22"/>
              </w:rPr>
              <w:tab/>
            </w:r>
            <w:r>
              <w:t xml:space="preserve">«Надо ли </w:t>
            </w:r>
            <w:r>
              <w:tab/>
              <w:t xml:space="preserve">учиться </w:t>
            </w:r>
          </w:p>
          <w:p w:rsidR="002236FD" w:rsidRDefault="002236FD" w:rsidP="001323F6">
            <w:pPr>
              <w:spacing w:after="21" w:line="259" w:lineRule="auto"/>
              <w:ind w:left="22" w:firstLine="0"/>
              <w:jc w:val="left"/>
            </w:pPr>
            <w:r>
              <w:t xml:space="preserve">говорить?» </w:t>
            </w:r>
          </w:p>
          <w:p w:rsidR="002236FD" w:rsidRDefault="002236FD" w:rsidP="001323F6">
            <w:pPr>
              <w:spacing w:line="259" w:lineRule="auto"/>
              <w:ind w:left="22" w:firstLine="0"/>
              <w:jc w:val="left"/>
            </w:pPr>
            <w:r>
              <w:t xml:space="preserve">Цель. Помочь детям понять, что и зачем они будут делать на занятиях по развитию речи. </w:t>
            </w:r>
          </w:p>
        </w:tc>
        <w:tc>
          <w:tcPr>
            <w:tcW w:w="5953" w:type="dxa"/>
            <w:gridSpan w:val="2"/>
            <w:tcBorders>
              <w:top w:val="single" w:sz="4" w:space="0" w:color="000000"/>
              <w:left w:val="single" w:sz="4" w:space="0" w:color="000000"/>
              <w:bottom w:val="single" w:sz="4" w:space="0" w:color="000000"/>
              <w:right w:val="single" w:sz="4" w:space="0" w:color="000000"/>
            </w:tcBorders>
          </w:tcPr>
          <w:p w:rsidR="002236FD" w:rsidRDefault="00770272" w:rsidP="00770272">
            <w:pPr>
              <w:spacing w:after="23" w:line="259" w:lineRule="auto"/>
              <w:ind w:right="0" w:firstLine="0"/>
              <w:jc w:val="left"/>
            </w:pPr>
            <w:r>
              <w:lastRenderedPageBreak/>
              <w:t>1.</w:t>
            </w:r>
            <w:r w:rsidR="002236FD">
              <w:t xml:space="preserve">Беседа о родном языке. </w:t>
            </w:r>
          </w:p>
          <w:p w:rsidR="002236FD" w:rsidRDefault="00770272" w:rsidP="00770272">
            <w:pPr>
              <w:spacing w:after="3" w:line="274" w:lineRule="auto"/>
              <w:ind w:right="0" w:firstLine="0"/>
              <w:jc w:val="left"/>
            </w:pPr>
            <w:r>
              <w:t>2.</w:t>
            </w:r>
            <w:r w:rsidR="002236FD">
              <w:t xml:space="preserve">Предложить описать лису (мягкую игрушку). </w:t>
            </w:r>
          </w:p>
          <w:p w:rsidR="002236FD" w:rsidRDefault="00770272" w:rsidP="00770272">
            <w:pPr>
              <w:spacing w:after="9" w:line="272" w:lineRule="auto"/>
              <w:ind w:right="0" w:firstLine="0"/>
              <w:jc w:val="left"/>
            </w:pPr>
            <w:r>
              <w:lastRenderedPageBreak/>
              <w:t>3.</w:t>
            </w:r>
            <w:r w:rsidR="002236FD">
              <w:t xml:space="preserve">Рассмотреть рисунок с образцами тканей. </w:t>
            </w:r>
            <w:r>
              <w:t>4.</w:t>
            </w:r>
            <w:r w:rsidR="002236FD">
              <w:t xml:space="preserve">Помочь правильно охарактеризовать ткань. </w:t>
            </w:r>
            <w:r>
              <w:t>5.</w:t>
            </w:r>
            <w:r w:rsidR="002236FD">
              <w:t xml:space="preserve">Убедиться в том, что важно учиться правильно, говорить по-русски. </w:t>
            </w:r>
          </w:p>
        </w:tc>
        <w:tc>
          <w:tcPr>
            <w:tcW w:w="3652" w:type="dxa"/>
            <w:gridSpan w:val="2"/>
            <w:tcBorders>
              <w:top w:val="single" w:sz="4" w:space="0" w:color="000000"/>
              <w:left w:val="single" w:sz="4" w:space="0" w:color="000000"/>
              <w:bottom w:val="single" w:sz="4" w:space="0" w:color="000000"/>
              <w:right w:val="single" w:sz="4" w:space="0" w:color="000000"/>
            </w:tcBorders>
          </w:tcPr>
          <w:p w:rsidR="002236FD" w:rsidRDefault="00770272" w:rsidP="00770272">
            <w:pPr>
              <w:spacing w:after="7" w:line="270" w:lineRule="auto"/>
              <w:ind w:left="19" w:right="71" w:firstLine="0"/>
              <w:jc w:val="left"/>
            </w:pPr>
            <w:r>
              <w:lastRenderedPageBreak/>
              <w:t xml:space="preserve">В.В. Гербова               </w:t>
            </w:r>
            <w:r w:rsidR="002236FD">
              <w:t xml:space="preserve">Развитие речи в детском </w:t>
            </w:r>
            <w:r w:rsidR="002236FD">
              <w:lastRenderedPageBreak/>
              <w:t xml:space="preserve">саду. Средняя группа. - М.: Мозаика - Синтез, 2016. </w:t>
            </w:r>
          </w:p>
          <w:p w:rsidR="002236FD" w:rsidRDefault="002236FD" w:rsidP="001323F6">
            <w:pPr>
              <w:spacing w:line="259" w:lineRule="auto"/>
              <w:ind w:left="19" w:firstLine="0"/>
              <w:jc w:val="left"/>
            </w:pPr>
            <w:r>
              <w:t xml:space="preserve">(стр.27) </w:t>
            </w:r>
          </w:p>
        </w:tc>
      </w:tr>
      <w:tr w:rsidR="002236FD" w:rsidTr="00644381">
        <w:trPr>
          <w:trHeight w:val="180"/>
        </w:trPr>
        <w:tc>
          <w:tcPr>
            <w:tcW w:w="1845" w:type="dxa"/>
            <w:vMerge/>
          </w:tcPr>
          <w:p w:rsidR="002236FD" w:rsidRDefault="002236FD" w:rsidP="002236FD">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2236FD" w:rsidRDefault="002236FD" w:rsidP="001323F6">
            <w:pPr>
              <w:spacing w:after="22" w:line="259" w:lineRule="auto"/>
              <w:ind w:left="22" w:firstLine="0"/>
              <w:jc w:val="left"/>
            </w:pPr>
            <w:r>
              <w:t xml:space="preserve">ФЭМП </w:t>
            </w:r>
          </w:p>
          <w:p w:rsidR="002236FD" w:rsidRDefault="002236FD" w:rsidP="001323F6">
            <w:pPr>
              <w:spacing w:after="7" w:line="271" w:lineRule="auto"/>
              <w:ind w:left="22" w:firstLine="0"/>
              <w:jc w:val="left"/>
            </w:pPr>
            <w:r>
              <w:t xml:space="preserve">«Путешествие в осенний лес». </w:t>
            </w:r>
          </w:p>
          <w:p w:rsidR="002236FD" w:rsidRDefault="002236FD" w:rsidP="001323F6">
            <w:pPr>
              <w:spacing w:line="259" w:lineRule="auto"/>
              <w:ind w:left="22" w:firstLine="0"/>
              <w:jc w:val="left"/>
            </w:pPr>
            <w:r>
              <w:t xml:space="preserve">Цель. Совершенствовать умение сравнивать равные группы предметов по величине, по количеству, упражнять в определении пространственных направлений. </w:t>
            </w:r>
          </w:p>
        </w:tc>
        <w:tc>
          <w:tcPr>
            <w:tcW w:w="5953" w:type="dxa"/>
            <w:gridSpan w:val="2"/>
            <w:tcBorders>
              <w:top w:val="single" w:sz="4" w:space="0" w:color="000000"/>
              <w:left w:val="single" w:sz="4" w:space="0" w:color="000000"/>
              <w:bottom w:val="single" w:sz="4" w:space="0" w:color="000000"/>
              <w:right w:val="single" w:sz="4" w:space="0" w:color="000000"/>
            </w:tcBorders>
          </w:tcPr>
          <w:p w:rsidR="002236FD" w:rsidRDefault="00770272" w:rsidP="00770272">
            <w:pPr>
              <w:spacing w:after="3" w:line="275" w:lineRule="auto"/>
              <w:ind w:right="0" w:firstLine="0"/>
              <w:jc w:val="left"/>
            </w:pPr>
            <w:r>
              <w:t>1.</w:t>
            </w:r>
            <w:r w:rsidR="002236FD">
              <w:t xml:space="preserve">Игровое упражнение «Сравнить количество грибочков и листочков». </w:t>
            </w:r>
          </w:p>
          <w:p w:rsidR="002236FD" w:rsidRDefault="00770272" w:rsidP="00770272">
            <w:pPr>
              <w:spacing w:after="20" w:line="259" w:lineRule="auto"/>
              <w:ind w:right="0" w:firstLine="0"/>
              <w:jc w:val="left"/>
            </w:pPr>
            <w:r>
              <w:t>2.</w:t>
            </w:r>
            <w:r w:rsidR="002236FD">
              <w:t xml:space="preserve">Игровое упражнение «Найди пару». </w:t>
            </w:r>
          </w:p>
          <w:p w:rsidR="002236FD" w:rsidRDefault="00770272" w:rsidP="00770272">
            <w:pPr>
              <w:spacing w:line="259" w:lineRule="auto"/>
              <w:ind w:right="0" w:firstLine="0"/>
              <w:jc w:val="left"/>
            </w:pPr>
            <w:r>
              <w:t>3.</w:t>
            </w:r>
            <w:r w:rsidR="002236FD">
              <w:t xml:space="preserve">Игра «Что где находится». </w:t>
            </w:r>
          </w:p>
        </w:tc>
        <w:tc>
          <w:tcPr>
            <w:tcW w:w="3652" w:type="dxa"/>
            <w:gridSpan w:val="2"/>
            <w:tcBorders>
              <w:top w:val="single" w:sz="4" w:space="0" w:color="000000"/>
              <w:left w:val="single" w:sz="4" w:space="0" w:color="000000"/>
              <w:bottom w:val="single" w:sz="4" w:space="0" w:color="000000"/>
              <w:right w:val="single" w:sz="4" w:space="0" w:color="000000"/>
            </w:tcBorders>
          </w:tcPr>
          <w:p w:rsidR="002236FD" w:rsidRDefault="002236FD" w:rsidP="001323F6">
            <w:pPr>
              <w:spacing w:line="277" w:lineRule="auto"/>
              <w:ind w:left="19" w:right="40" w:firstLine="0"/>
              <w:jc w:val="left"/>
            </w:pPr>
            <w:r>
              <w:t xml:space="preserve">И.А. Помораева, </w:t>
            </w:r>
          </w:p>
          <w:p w:rsidR="002236FD" w:rsidRDefault="002236FD" w:rsidP="001323F6">
            <w:pPr>
              <w:spacing w:line="277" w:lineRule="auto"/>
              <w:ind w:left="19" w:right="40" w:firstLine="0"/>
              <w:jc w:val="left"/>
            </w:pPr>
            <w:r>
              <w:t xml:space="preserve">В.А. Позина </w:t>
            </w:r>
            <w:r w:rsidR="00A01C87">
              <w:t xml:space="preserve">   </w:t>
            </w:r>
            <w:r>
              <w:t xml:space="preserve">Формирование элементарных математических представлений: </w:t>
            </w:r>
            <w:r>
              <w:tab/>
              <w:t>Средняя группа. – М.: МОЗАИКА-</w:t>
            </w:r>
          </w:p>
          <w:p w:rsidR="002236FD" w:rsidRDefault="002236FD" w:rsidP="001323F6">
            <w:pPr>
              <w:spacing w:line="259" w:lineRule="auto"/>
              <w:ind w:left="19" w:firstLine="0"/>
              <w:jc w:val="left"/>
            </w:pPr>
            <w:r>
              <w:t xml:space="preserve">СИНТЕЗ, 2016. (стр.12) </w:t>
            </w:r>
          </w:p>
        </w:tc>
      </w:tr>
      <w:tr w:rsidR="001323F6" w:rsidTr="00644381">
        <w:trPr>
          <w:trHeight w:val="142"/>
        </w:trPr>
        <w:tc>
          <w:tcPr>
            <w:tcW w:w="1845" w:type="dxa"/>
            <w:vMerge/>
          </w:tcPr>
          <w:p w:rsidR="001323F6" w:rsidRDefault="001323F6" w:rsidP="001323F6">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1323F6" w:rsidRDefault="00770272" w:rsidP="001323F6">
            <w:pPr>
              <w:spacing w:after="21" w:line="259" w:lineRule="auto"/>
              <w:ind w:left="22" w:firstLine="0"/>
              <w:jc w:val="left"/>
            </w:pPr>
            <w:r>
              <w:t xml:space="preserve">Рисование «На </w:t>
            </w:r>
            <w:r w:rsidR="001323F6">
              <w:t xml:space="preserve">яблоне </w:t>
            </w:r>
          </w:p>
          <w:p w:rsidR="001323F6" w:rsidRDefault="001323F6" w:rsidP="001323F6">
            <w:pPr>
              <w:spacing w:after="21" w:line="259" w:lineRule="auto"/>
              <w:ind w:left="22" w:firstLine="0"/>
              <w:jc w:val="left"/>
            </w:pPr>
            <w:r>
              <w:t xml:space="preserve">поспели яблоки». </w:t>
            </w:r>
          </w:p>
          <w:p w:rsidR="001323F6" w:rsidRDefault="001323F6" w:rsidP="001323F6">
            <w:pPr>
              <w:spacing w:after="21" w:line="259" w:lineRule="auto"/>
              <w:ind w:left="22" w:firstLine="0"/>
              <w:jc w:val="left"/>
            </w:pPr>
            <w:r>
              <w:t>Цель. Продолжать учить детей рисовать дерево, закреплять приемы рисования карандашами</w:t>
            </w:r>
          </w:p>
          <w:p w:rsidR="001323F6" w:rsidRDefault="001323F6" w:rsidP="001323F6">
            <w:pPr>
              <w:spacing w:line="259" w:lineRule="auto"/>
              <w:ind w:left="22" w:firstLine="0"/>
              <w:jc w:val="left"/>
            </w:pP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1323F6" w:rsidP="00BD7F08">
            <w:pPr>
              <w:numPr>
                <w:ilvl w:val="0"/>
                <w:numId w:val="18"/>
              </w:numPr>
              <w:spacing w:after="23" w:line="259" w:lineRule="auto"/>
              <w:ind w:right="0" w:hanging="283"/>
              <w:jc w:val="left"/>
            </w:pPr>
            <w:r>
              <w:t xml:space="preserve">Беседа «В садах поспели яблоки». </w:t>
            </w:r>
          </w:p>
          <w:p w:rsidR="001D5D1D" w:rsidRDefault="001323F6" w:rsidP="00BD7F08">
            <w:pPr>
              <w:numPr>
                <w:ilvl w:val="0"/>
                <w:numId w:val="18"/>
              </w:numPr>
              <w:spacing w:line="259" w:lineRule="auto"/>
              <w:ind w:right="0" w:hanging="283"/>
              <w:jc w:val="left"/>
            </w:pPr>
            <w:r>
              <w:t xml:space="preserve">Рассмотреть </w:t>
            </w:r>
            <w:r w:rsidR="00BD7F08">
              <w:t xml:space="preserve"> </w:t>
            </w:r>
            <w:r>
              <w:t xml:space="preserve">иллюстрации фруктовых деревьев. </w:t>
            </w:r>
            <w:r w:rsidRPr="001323F6">
              <w:t xml:space="preserve">Показать, как можно изобразить листья и яблоки. </w:t>
            </w:r>
          </w:p>
          <w:p w:rsidR="001D5D1D" w:rsidRDefault="001323F6" w:rsidP="00BD7F08">
            <w:pPr>
              <w:numPr>
                <w:ilvl w:val="0"/>
                <w:numId w:val="18"/>
              </w:numPr>
              <w:spacing w:line="259" w:lineRule="auto"/>
              <w:ind w:right="0" w:hanging="283"/>
              <w:jc w:val="left"/>
            </w:pPr>
            <w:r w:rsidRPr="001323F6">
              <w:t xml:space="preserve">Предложить </w:t>
            </w:r>
            <w:r w:rsidRPr="001323F6">
              <w:tab/>
              <w:t xml:space="preserve">самостоятельно нарисовать фруктовое дерево. </w:t>
            </w:r>
          </w:p>
          <w:p w:rsidR="001D5D1D" w:rsidRDefault="001323F6" w:rsidP="00BD7F08">
            <w:pPr>
              <w:numPr>
                <w:ilvl w:val="0"/>
                <w:numId w:val="18"/>
              </w:numPr>
              <w:spacing w:line="259" w:lineRule="auto"/>
              <w:ind w:right="0" w:hanging="283"/>
              <w:jc w:val="left"/>
            </w:pPr>
            <w:r w:rsidRPr="001323F6">
              <w:t>Вместе рассмотреть готовые работы.</w:t>
            </w:r>
          </w:p>
        </w:tc>
        <w:tc>
          <w:tcPr>
            <w:tcW w:w="3652" w:type="dxa"/>
            <w:gridSpan w:val="2"/>
            <w:tcBorders>
              <w:top w:val="single" w:sz="4" w:space="0" w:color="000000"/>
              <w:left w:val="single" w:sz="4" w:space="0" w:color="000000"/>
              <w:bottom w:val="single" w:sz="4" w:space="0" w:color="000000"/>
              <w:right w:val="single" w:sz="4" w:space="0" w:color="000000"/>
            </w:tcBorders>
          </w:tcPr>
          <w:p w:rsidR="001323F6" w:rsidRPr="001323F6" w:rsidRDefault="001323F6" w:rsidP="001323F6">
            <w:pPr>
              <w:spacing w:line="277" w:lineRule="auto"/>
              <w:ind w:firstLine="0"/>
              <w:jc w:val="left"/>
              <w:rPr>
                <w:rFonts w:eastAsia="Times New Roman"/>
                <w:szCs w:val="22"/>
                <w:lang w:eastAsia="ru-RU"/>
              </w:rPr>
            </w:pPr>
            <w:r>
              <w:t xml:space="preserve">Т.С. Комарова Изобразительная деятельность в детском </w:t>
            </w:r>
            <w:r w:rsidRPr="001323F6">
              <w:rPr>
                <w:rFonts w:eastAsia="Times New Roman"/>
                <w:szCs w:val="22"/>
                <w:lang w:eastAsia="ru-RU"/>
              </w:rPr>
              <w:t xml:space="preserve">саду: Средняя группа. - М.: МОЗАИКА-СИНТЕЗ, </w:t>
            </w:r>
          </w:p>
          <w:p w:rsidR="001323F6" w:rsidRDefault="001323F6" w:rsidP="001323F6">
            <w:pPr>
              <w:spacing w:line="259" w:lineRule="auto"/>
              <w:ind w:left="19" w:firstLine="0"/>
              <w:jc w:val="left"/>
            </w:pPr>
            <w:r w:rsidRPr="001323F6">
              <w:rPr>
                <w:rFonts w:eastAsia="Times New Roman"/>
                <w:szCs w:val="22"/>
                <w:lang w:eastAsia="ru-RU"/>
              </w:rPr>
              <w:t>2016. (стр.25)</w:t>
            </w:r>
          </w:p>
        </w:tc>
      </w:tr>
      <w:tr w:rsidR="001323F6" w:rsidTr="00644381">
        <w:trPr>
          <w:trHeight w:val="165"/>
        </w:trPr>
        <w:tc>
          <w:tcPr>
            <w:tcW w:w="1845" w:type="dxa"/>
            <w:vMerge/>
          </w:tcPr>
          <w:p w:rsidR="001323F6" w:rsidRDefault="001323F6" w:rsidP="001323F6">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1323F6" w:rsidRDefault="001323F6" w:rsidP="001323F6">
            <w:pPr>
              <w:spacing w:after="20" w:line="259" w:lineRule="auto"/>
              <w:ind w:left="2" w:firstLine="0"/>
              <w:jc w:val="left"/>
            </w:pPr>
            <w:r>
              <w:t xml:space="preserve">Лепка </w:t>
            </w:r>
          </w:p>
          <w:p w:rsidR="001323F6" w:rsidRDefault="001323F6" w:rsidP="001323F6">
            <w:pPr>
              <w:spacing w:after="22" w:line="259" w:lineRule="auto"/>
              <w:ind w:left="2" w:firstLine="0"/>
              <w:jc w:val="left"/>
            </w:pPr>
            <w:r>
              <w:t xml:space="preserve">«Яблоки и ягоды». </w:t>
            </w:r>
          </w:p>
          <w:p w:rsidR="001323F6" w:rsidRDefault="001323F6" w:rsidP="001323F6">
            <w:pPr>
              <w:spacing w:line="259" w:lineRule="auto"/>
              <w:ind w:left="2" w:right="68" w:firstLine="0"/>
              <w:jc w:val="left"/>
            </w:pPr>
            <w:r>
              <w:t xml:space="preserve">Цель. Закреплять умение детей лепить предметы круглой формы разной величины.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74792D">
            <w:pPr>
              <w:spacing w:after="22" w:line="259" w:lineRule="auto"/>
              <w:ind w:right="0" w:firstLine="0"/>
              <w:jc w:val="left"/>
            </w:pPr>
            <w:r>
              <w:t>1.</w:t>
            </w:r>
            <w:r w:rsidR="001323F6">
              <w:t xml:space="preserve">Беседа о фруктах и ягодах. </w:t>
            </w:r>
          </w:p>
          <w:p w:rsidR="001D5D1D" w:rsidRDefault="0074792D">
            <w:pPr>
              <w:spacing w:after="6" w:line="274" w:lineRule="auto"/>
              <w:ind w:right="0" w:firstLine="0"/>
              <w:jc w:val="left"/>
            </w:pPr>
            <w:r>
              <w:t>2.</w:t>
            </w:r>
            <w:r w:rsidR="001323F6">
              <w:t xml:space="preserve">Рассмотреть фрукты и ягоды, сравнить по форме и величине. </w:t>
            </w:r>
          </w:p>
          <w:p w:rsidR="001D5D1D" w:rsidRDefault="0074792D">
            <w:pPr>
              <w:spacing w:after="4" w:line="273" w:lineRule="auto"/>
              <w:ind w:right="0" w:firstLine="0"/>
              <w:jc w:val="left"/>
            </w:pPr>
            <w:r>
              <w:t>3.</w:t>
            </w:r>
            <w:r w:rsidR="001323F6">
              <w:t xml:space="preserve">Выяснить какие комочки пластилина нужны для яблок, какие для ягод. </w:t>
            </w:r>
          </w:p>
          <w:p w:rsidR="001D5D1D" w:rsidRDefault="0074792D">
            <w:pPr>
              <w:spacing w:line="259" w:lineRule="auto"/>
              <w:ind w:right="0" w:firstLine="0"/>
              <w:jc w:val="left"/>
            </w:pPr>
            <w:r>
              <w:t>4.</w:t>
            </w:r>
            <w:r w:rsidR="001323F6">
              <w:t xml:space="preserve">Рассмотреть получившиеся работы. </w:t>
            </w:r>
          </w:p>
        </w:tc>
        <w:tc>
          <w:tcPr>
            <w:tcW w:w="3652" w:type="dxa"/>
            <w:gridSpan w:val="2"/>
            <w:tcBorders>
              <w:top w:val="single" w:sz="4" w:space="0" w:color="000000"/>
              <w:left w:val="single" w:sz="4" w:space="0" w:color="000000"/>
              <w:bottom w:val="single" w:sz="4" w:space="0" w:color="000000"/>
              <w:right w:val="single" w:sz="4" w:space="0" w:color="000000"/>
            </w:tcBorders>
          </w:tcPr>
          <w:p w:rsidR="001323F6" w:rsidRDefault="001323F6" w:rsidP="002419B4">
            <w:pPr>
              <w:spacing w:line="276" w:lineRule="auto"/>
              <w:ind w:right="70" w:firstLine="0"/>
              <w:jc w:val="left"/>
            </w:pPr>
            <w:r>
              <w:t xml:space="preserve">Т.С. Комарова Изобразительная деятельность в детском саду: Средняя группа. - М.: МОЗАИКА-СИНТЕЗ, 2016. </w:t>
            </w:r>
            <w:r>
              <w:lastRenderedPageBreak/>
              <w:t xml:space="preserve">(стр.23) </w:t>
            </w:r>
          </w:p>
        </w:tc>
      </w:tr>
      <w:tr w:rsidR="001323F6" w:rsidTr="00644381">
        <w:trPr>
          <w:trHeight w:val="180"/>
        </w:trPr>
        <w:tc>
          <w:tcPr>
            <w:tcW w:w="1845" w:type="dxa"/>
            <w:vMerge/>
          </w:tcPr>
          <w:p w:rsidR="001323F6" w:rsidRDefault="001323F6" w:rsidP="001323F6">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1323F6" w:rsidRDefault="00086E10" w:rsidP="001323F6">
            <w:pPr>
              <w:spacing w:after="5" w:line="272" w:lineRule="auto"/>
              <w:ind w:left="2" w:firstLine="0"/>
              <w:jc w:val="left"/>
            </w:pPr>
            <w:r>
              <w:t xml:space="preserve">Аппликация </w:t>
            </w:r>
            <w:r w:rsidR="001323F6">
              <w:t xml:space="preserve">«Консервированные фрукты». </w:t>
            </w:r>
          </w:p>
          <w:p w:rsidR="001323F6" w:rsidRDefault="001323F6" w:rsidP="001323F6">
            <w:pPr>
              <w:spacing w:after="2" w:line="275" w:lineRule="auto"/>
              <w:ind w:left="2" w:right="67" w:firstLine="0"/>
              <w:jc w:val="left"/>
            </w:pPr>
            <w:r>
              <w:t xml:space="preserve">Цель. Обобщать представления детей о фруктах, об их </w:t>
            </w:r>
          </w:p>
          <w:p w:rsidR="001323F6" w:rsidRDefault="001323F6" w:rsidP="001323F6">
            <w:pPr>
              <w:spacing w:line="259" w:lineRule="auto"/>
              <w:ind w:left="2" w:right="67" w:firstLine="0"/>
              <w:jc w:val="left"/>
            </w:pPr>
            <w:r>
              <w:t xml:space="preserve">характерных особенностях. Развивать композиционные умения, равномерно располагать предметы по всему силуэту.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74792D">
            <w:pPr>
              <w:spacing w:after="21" w:line="259" w:lineRule="auto"/>
              <w:ind w:right="0" w:firstLine="0"/>
              <w:jc w:val="left"/>
            </w:pPr>
            <w:r>
              <w:t>1.</w:t>
            </w:r>
            <w:r w:rsidR="001323F6">
              <w:t xml:space="preserve">Рассказ педагога о фруктах. </w:t>
            </w:r>
          </w:p>
          <w:p w:rsidR="001D5D1D" w:rsidRDefault="0074792D">
            <w:pPr>
              <w:spacing w:after="20" w:line="259" w:lineRule="auto"/>
              <w:ind w:right="0" w:firstLine="0"/>
              <w:jc w:val="left"/>
            </w:pPr>
            <w:r>
              <w:t>2.</w:t>
            </w:r>
            <w:r w:rsidR="001323F6">
              <w:t xml:space="preserve">Игра «Угадай и покажи». </w:t>
            </w:r>
          </w:p>
          <w:p w:rsidR="001D5D1D" w:rsidRDefault="0074792D">
            <w:pPr>
              <w:spacing w:after="20" w:line="259" w:lineRule="auto"/>
              <w:ind w:right="0" w:firstLine="0"/>
              <w:jc w:val="left"/>
            </w:pPr>
            <w:r>
              <w:t>3.</w:t>
            </w:r>
            <w:r w:rsidR="001323F6">
              <w:t xml:space="preserve">Игра «Угадай по вкусу». </w:t>
            </w:r>
          </w:p>
          <w:p w:rsidR="001D5D1D" w:rsidRDefault="0074792D">
            <w:pPr>
              <w:spacing w:after="3" w:line="275" w:lineRule="auto"/>
              <w:ind w:right="0" w:firstLine="0"/>
              <w:jc w:val="left"/>
            </w:pPr>
            <w:r>
              <w:t>4.</w:t>
            </w:r>
            <w:r w:rsidR="001323F6">
              <w:t xml:space="preserve">Беседа о том, как сохранить собранный урожай на целую зиму. </w:t>
            </w:r>
          </w:p>
          <w:p w:rsidR="001D5D1D" w:rsidRDefault="0074792D">
            <w:pPr>
              <w:spacing w:line="279" w:lineRule="auto"/>
              <w:ind w:right="0" w:firstLine="0"/>
              <w:jc w:val="left"/>
            </w:pPr>
            <w:r>
              <w:t>5.</w:t>
            </w:r>
            <w:r w:rsidR="001323F6">
              <w:t xml:space="preserve">Физкультурная пауза «Сбор фруктов». </w:t>
            </w:r>
          </w:p>
          <w:p w:rsidR="001D5D1D" w:rsidRDefault="0074792D">
            <w:pPr>
              <w:spacing w:after="32" w:line="259" w:lineRule="auto"/>
              <w:ind w:right="0" w:firstLine="0"/>
              <w:jc w:val="left"/>
            </w:pPr>
            <w:r>
              <w:t>6.</w:t>
            </w:r>
            <w:r w:rsidR="001323F6">
              <w:t xml:space="preserve">Предложить детям «законсервировать» фрукты. </w:t>
            </w:r>
          </w:p>
          <w:p w:rsidR="001D5D1D" w:rsidRDefault="0074792D">
            <w:pPr>
              <w:spacing w:after="22" w:line="259" w:lineRule="auto"/>
              <w:ind w:right="0" w:firstLine="0"/>
              <w:jc w:val="left"/>
            </w:pPr>
            <w:r>
              <w:t>7.</w:t>
            </w:r>
            <w:r w:rsidR="001323F6">
              <w:t xml:space="preserve">Практическая работа детей. </w:t>
            </w:r>
          </w:p>
          <w:p w:rsidR="001D5D1D" w:rsidRDefault="0074792D">
            <w:pPr>
              <w:spacing w:line="259" w:lineRule="auto"/>
              <w:ind w:right="0" w:firstLine="0"/>
              <w:jc w:val="left"/>
            </w:pPr>
            <w:r>
              <w:t>8.</w:t>
            </w:r>
            <w:r w:rsidR="001323F6">
              <w:t xml:space="preserve">Оценить результат труда. </w:t>
            </w:r>
          </w:p>
        </w:tc>
        <w:tc>
          <w:tcPr>
            <w:tcW w:w="3652" w:type="dxa"/>
            <w:gridSpan w:val="2"/>
            <w:tcBorders>
              <w:top w:val="single" w:sz="4" w:space="0" w:color="000000"/>
              <w:left w:val="single" w:sz="4" w:space="0" w:color="000000"/>
              <w:bottom w:val="single" w:sz="4" w:space="0" w:color="000000"/>
              <w:right w:val="single" w:sz="4" w:space="0" w:color="000000"/>
            </w:tcBorders>
          </w:tcPr>
          <w:p w:rsidR="001323F6" w:rsidRDefault="001323F6" w:rsidP="001323F6">
            <w:pPr>
              <w:spacing w:after="22" w:line="259" w:lineRule="auto"/>
              <w:ind w:firstLine="0"/>
              <w:jc w:val="left"/>
            </w:pPr>
            <w:r>
              <w:t xml:space="preserve">Г.Н. Давыдова </w:t>
            </w:r>
          </w:p>
          <w:p w:rsidR="001323F6" w:rsidRDefault="001323F6" w:rsidP="001323F6">
            <w:pPr>
              <w:tabs>
                <w:tab w:val="center" w:pos="500"/>
                <w:tab w:val="center" w:pos="2789"/>
              </w:tabs>
              <w:spacing w:after="29" w:line="259" w:lineRule="auto"/>
              <w:ind w:firstLine="0"/>
              <w:jc w:val="left"/>
            </w:pPr>
            <w:r>
              <w:rPr>
                <w:rFonts w:ascii="Calibri" w:eastAsia="Calibri" w:hAnsi="Calibri" w:cs="Calibri"/>
                <w:sz w:val="22"/>
              </w:rPr>
              <w:tab/>
            </w:r>
            <w:r>
              <w:t xml:space="preserve">Детский дизайн. </w:t>
            </w:r>
          </w:p>
          <w:p w:rsidR="001323F6" w:rsidRDefault="001323F6" w:rsidP="001323F6">
            <w:pPr>
              <w:spacing w:line="276" w:lineRule="auto"/>
              <w:ind w:firstLine="0"/>
              <w:jc w:val="left"/>
            </w:pPr>
            <w:r>
              <w:t xml:space="preserve">Пластилинография. – М.: Издательство </w:t>
            </w:r>
          </w:p>
          <w:p w:rsidR="001323F6" w:rsidRDefault="001323F6" w:rsidP="001323F6">
            <w:pPr>
              <w:spacing w:line="259" w:lineRule="auto"/>
              <w:ind w:firstLine="0"/>
              <w:jc w:val="left"/>
            </w:pPr>
            <w:r>
              <w:t xml:space="preserve">«Скрипторий 2003», 2008. (стр.16-18) </w:t>
            </w:r>
          </w:p>
        </w:tc>
      </w:tr>
      <w:tr w:rsidR="001323F6" w:rsidTr="00644381">
        <w:trPr>
          <w:trHeight w:val="210"/>
        </w:trPr>
        <w:tc>
          <w:tcPr>
            <w:tcW w:w="1845" w:type="dxa"/>
            <w:tcBorders>
              <w:top w:val="single" w:sz="4" w:space="0" w:color="000000"/>
              <w:left w:val="single" w:sz="4" w:space="0" w:color="000000"/>
              <w:bottom w:val="single" w:sz="4" w:space="0" w:color="000000"/>
              <w:right w:val="single" w:sz="4" w:space="0" w:color="000000"/>
            </w:tcBorders>
          </w:tcPr>
          <w:p w:rsidR="001323F6" w:rsidRDefault="001323F6" w:rsidP="001323F6">
            <w:pPr>
              <w:spacing w:after="22" w:line="259" w:lineRule="auto"/>
              <w:ind w:firstLine="0"/>
            </w:pPr>
            <w:r>
              <w:t xml:space="preserve">3-я неделя  </w:t>
            </w:r>
          </w:p>
          <w:p w:rsidR="001323F6" w:rsidRDefault="001323F6" w:rsidP="001323F6">
            <w:pPr>
              <w:spacing w:line="259" w:lineRule="auto"/>
              <w:ind w:firstLine="0"/>
            </w:pPr>
            <w:r>
              <w:t xml:space="preserve">«Овощи» </w:t>
            </w:r>
          </w:p>
        </w:tc>
        <w:tc>
          <w:tcPr>
            <w:tcW w:w="3968" w:type="dxa"/>
            <w:tcBorders>
              <w:top w:val="single" w:sz="4" w:space="0" w:color="000000"/>
              <w:left w:val="single" w:sz="4" w:space="0" w:color="000000"/>
              <w:bottom w:val="single" w:sz="4" w:space="0" w:color="000000"/>
              <w:right w:val="single" w:sz="4" w:space="0" w:color="000000"/>
            </w:tcBorders>
          </w:tcPr>
          <w:p w:rsidR="001323F6" w:rsidRDefault="001323F6" w:rsidP="001323F6">
            <w:pPr>
              <w:spacing w:after="3" w:line="274" w:lineRule="auto"/>
              <w:ind w:left="2" w:firstLine="0"/>
              <w:jc w:val="left"/>
            </w:pPr>
            <w:r>
              <w:t xml:space="preserve">Познавательное развитие «Овощи». </w:t>
            </w:r>
          </w:p>
          <w:p w:rsidR="001323F6" w:rsidRDefault="001323F6" w:rsidP="001323F6">
            <w:pPr>
              <w:spacing w:line="259" w:lineRule="auto"/>
              <w:ind w:left="2" w:right="68" w:firstLine="0"/>
              <w:jc w:val="left"/>
            </w:pPr>
            <w:r>
              <w:t xml:space="preserve">Цель. Познакомить детей с обобщающим понятием </w:t>
            </w:r>
            <w:r>
              <w:rPr>
                <w:i/>
              </w:rPr>
              <w:t>овощи</w:t>
            </w:r>
            <w:r>
              <w:t>; названиями основных овощей, их цветом, формой и вкусом; местом, где растут овощи</w:t>
            </w:r>
          </w:p>
          <w:p w:rsidR="001323F6" w:rsidRDefault="001323F6" w:rsidP="001323F6">
            <w:pPr>
              <w:spacing w:line="259" w:lineRule="auto"/>
              <w:ind w:left="2" w:right="68" w:firstLine="0"/>
              <w:jc w:val="left"/>
            </w:pP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74792D">
            <w:pPr>
              <w:spacing w:after="22" w:line="259" w:lineRule="auto"/>
              <w:ind w:right="0" w:firstLine="0"/>
              <w:jc w:val="left"/>
            </w:pPr>
            <w:r>
              <w:t>1.</w:t>
            </w:r>
            <w:r w:rsidR="001323F6">
              <w:t xml:space="preserve">Беседа «Овощи». </w:t>
            </w:r>
          </w:p>
          <w:p w:rsidR="001D5D1D" w:rsidRDefault="0074792D">
            <w:pPr>
              <w:spacing w:line="278" w:lineRule="auto"/>
              <w:ind w:right="0" w:firstLine="0"/>
              <w:jc w:val="left"/>
            </w:pPr>
            <w:r>
              <w:t>2.</w:t>
            </w:r>
            <w:r w:rsidR="00086E10">
              <w:t xml:space="preserve">Дидактическая игра </w:t>
            </w:r>
            <w:r w:rsidR="001323F6">
              <w:t xml:space="preserve">«Скажи ласково». Учить детей называть овощи ласково. </w:t>
            </w:r>
          </w:p>
          <w:p w:rsidR="001D5D1D" w:rsidRDefault="0074792D">
            <w:pPr>
              <w:spacing w:line="259" w:lineRule="auto"/>
              <w:ind w:right="0" w:firstLine="0"/>
              <w:jc w:val="left"/>
            </w:pPr>
            <w:r>
              <w:t>3.</w:t>
            </w:r>
            <w:r w:rsidR="001323F6">
              <w:t xml:space="preserve">Дидактическая игра «Что сажают в </w:t>
            </w:r>
            <w:r w:rsidR="001323F6" w:rsidRPr="001323F6">
              <w:t xml:space="preserve">огороде?». Научить детей классифицировать овощи по определенным признакам (по месту произрастания), развить быстроту мышления, слуховое восприятие. </w:t>
            </w:r>
          </w:p>
          <w:p w:rsidR="001D5D1D" w:rsidRDefault="0074792D">
            <w:pPr>
              <w:spacing w:line="259" w:lineRule="auto"/>
              <w:ind w:right="0" w:firstLine="0"/>
              <w:jc w:val="left"/>
            </w:pPr>
            <w:r>
              <w:t>4.</w:t>
            </w:r>
            <w:r w:rsidR="001323F6" w:rsidRPr="001323F6">
              <w:t xml:space="preserve">Игровое упражнение «Собери урожай». Закрепить в памяти детей понимание различных форм и цветов овощей. Развивать внимание, память. </w:t>
            </w:r>
          </w:p>
          <w:p w:rsidR="001D5D1D" w:rsidRDefault="0074792D">
            <w:pPr>
              <w:spacing w:line="259" w:lineRule="auto"/>
              <w:ind w:right="0" w:firstLine="0"/>
              <w:jc w:val="left"/>
            </w:pPr>
            <w:r>
              <w:t>5.</w:t>
            </w:r>
            <w:r w:rsidR="001323F6" w:rsidRPr="001323F6">
              <w:t>Дидактическая игра «Поможем маме». Учить детей правильно называть овощи и определять их на схеме. Развивать быстроту мышления,</w:t>
            </w:r>
            <w:r>
              <w:t xml:space="preserve"> </w:t>
            </w:r>
            <w:r w:rsidR="001323F6" w:rsidRPr="001323F6">
              <w:t>памят</w:t>
            </w:r>
            <w:r>
              <w:t>ь.</w:t>
            </w:r>
          </w:p>
        </w:tc>
        <w:tc>
          <w:tcPr>
            <w:tcW w:w="3652" w:type="dxa"/>
            <w:gridSpan w:val="2"/>
            <w:tcBorders>
              <w:top w:val="single" w:sz="4" w:space="0" w:color="000000"/>
              <w:left w:val="single" w:sz="4" w:space="0" w:color="000000"/>
              <w:bottom w:val="single" w:sz="4" w:space="0" w:color="000000"/>
              <w:right w:val="single" w:sz="4" w:space="0" w:color="000000"/>
            </w:tcBorders>
          </w:tcPr>
          <w:p w:rsidR="001323F6" w:rsidRDefault="00A01C87" w:rsidP="001323F6">
            <w:pPr>
              <w:spacing w:line="259" w:lineRule="auto"/>
              <w:ind w:right="70" w:firstLine="0"/>
              <w:jc w:val="left"/>
            </w:pPr>
            <w:r>
              <w:t xml:space="preserve">О.Н. </w:t>
            </w:r>
            <w:r w:rsidR="001323F6">
              <w:t xml:space="preserve">Каушкаль </w:t>
            </w:r>
          </w:p>
          <w:p w:rsidR="001323F6" w:rsidRPr="001323F6" w:rsidRDefault="00644381" w:rsidP="001323F6">
            <w:pPr>
              <w:spacing w:line="276" w:lineRule="auto"/>
              <w:ind w:left="19" w:right="70" w:firstLine="0"/>
              <w:jc w:val="left"/>
              <w:rPr>
                <w:rFonts w:eastAsia="Times New Roman"/>
                <w:szCs w:val="22"/>
                <w:lang w:eastAsia="ru-RU"/>
              </w:rPr>
            </w:pPr>
            <w:r>
              <w:t xml:space="preserve">М.В. Карпеева </w:t>
            </w:r>
            <w:r w:rsidR="001323F6">
              <w:t xml:space="preserve">Формирование целостной картины мира. Познавательно-информационная часть, </w:t>
            </w:r>
            <w:r w:rsidR="001323F6" w:rsidRPr="001323F6">
              <w:rPr>
                <w:rFonts w:eastAsia="Times New Roman"/>
                <w:szCs w:val="22"/>
                <w:lang w:eastAsia="ru-RU"/>
              </w:rPr>
              <w:t>игровые технологии. Средняя группа. Учебно</w:t>
            </w:r>
            <w:r w:rsidR="00F00BBE">
              <w:rPr>
                <w:rFonts w:eastAsia="Times New Roman"/>
                <w:szCs w:val="22"/>
                <w:lang w:eastAsia="ru-RU"/>
              </w:rPr>
              <w:t>-</w:t>
            </w:r>
            <w:r w:rsidR="001323F6" w:rsidRPr="001323F6">
              <w:rPr>
                <w:rFonts w:eastAsia="Times New Roman"/>
                <w:szCs w:val="22"/>
                <w:lang w:eastAsia="ru-RU"/>
              </w:rPr>
              <w:t xml:space="preserve">методическое пособие. – </w:t>
            </w:r>
          </w:p>
          <w:p w:rsidR="001323F6" w:rsidRPr="001323F6" w:rsidRDefault="001323F6" w:rsidP="001323F6">
            <w:pPr>
              <w:tabs>
                <w:tab w:val="center" w:pos="218"/>
                <w:tab w:val="center" w:pos="2886"/>
              </w:tabs>
              <w:spacing w:after="31" w:line="259" w:lineRule="auto"/>
              <w:ind w:right="0" w:firstLine="0"/>
              <w:jc w:val="left"/>
              <w:rPr>
                <w:rFonts w:eastAsia="Times New Roman"/>
                <w:szCs w:val="22"/>
                <w:lang w:eastAsia="ru-RU"/>
              </w:rPr>
            </w:pPr>
            <w:r w:rsidRPr="001323F6">
              <w:rPr>
                <w:rFonts w:ascii="Calibri" w:eastAsia="Calibri" w:hAnsi="Calibri" w:cs="Calibri"/>
                <w:sz w:val="22"/>
                <w:szCs w:val="22"/>
                <w:lang w:eastAsia="ru-RU"/>
              </w:rPr>
              <w:tab/>
            </w:r>
            <w:r>
              <w:rPr>
                <w:rFonts w:eastAsia="Times New Roman"/>
                <w:szCs w:val="22"/>
                <w:lang w:eastAsia="ru-RU"/>
              </w:rPr>
              <w:t xml:space="preserve">М.: </w:t>
            </w:r>
            <w:r w:rsidRPr="001323F6">
              <w:rPr>
                <w:rFonts w:eastAsia="Times New Roman"/>
                <w:szCs w:val="22"/>
                <w:lang w:eastAsia="ru-RU"/>
              </w:rPr>
              <w:t xml:space="preserve">Центр </w:t>
            </w:r>
          </w:p>
          <w:p w:rsidR="001323F6" w:rsidRPr="001323F6" w:rsidRDefault="001323F6" w:rsidP="001323F6">
            <w:pPr>
              <w:spacing w:line="264" w:lineRule="auto"/>
              <w:ind w:left="19" w:right="0" w:firstLine="0"/>
              <w:jc w:val="left"/>
              <w:rPr>
                <w:rFonts w:eastAsia="Times New Roman"/>
                <w:szCs w:val="22"/>
                <w:lang w:eastAsia="ru-RU"/>
              </w:rPr>
            </w:pPr>
            <w:r w:rsidRPr="001323F6">
              <w:rPr>
                <w:rFonts w:eastAsia="Times New Roman"/>
                <w:szCs w:val="22"/>
                <w:lang w:eastAsia="ru-RU"/>
              </w:rPr>
              <w:t xml:space="preserve">педагогического образования, 2015.  </w:t>
            </w:r>
          </w:p>
          <w:p w:rsidR="001323F6" w:rsidRDefault="001323F6" w:rsidP="001323F6">
            <w:pPr>
              <w:spacing w:line="259" w:lineRule="auto"/>
              <w:ind w:right="70" w:firstLine="0"/>
              <w:jc w:val="left"/>
            </w:pPr>
            <w:r w:rsidRPr="001323F6">
              <w:rPr>
                <w:rFonts w:eastAsia="Times New Roman"/>
                <w:szCs w:val="22"/>
                <w:lang w:eastAsia="ru-RU"/>
              </w:rPr>
              <w:t>(стр.14-17)</w:t>
            </w:r>
          </w:p>
        </w:tc>
      </w:tr>
      <w:tr w:rsidR="001323F6" w:rsidTr="00644381">
        <w:trPr>
          <w:trHeight w:val="3495"/>
        </w:trPr>
        <w:tc>
          <w:tcPr>
            <w:tcW w:w="1845" w:type="dxa"/>
            <w:vMerge w:val="restart"/>
          </w:tcPr>
          <w:p w:rsidR="001323F6" w:rsidRDefault="001323F6" w:rsidP="001323F6">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1323F6" w:rsidDel="0074792D" w:rsidRDefault="001323F6" w:rsidP="001323F6">
            <w:pPr>
              <w:tabs>
                <w:tab w:val="center" w:pos="557"/>
                <w:tab w:val="center" w:pos="2872"/>
              </w:tabs>
              <w:spacing w:after="29" w:line="259" w:lineRule="auto"/>
              <w:ind w:firstLine="0"/>
              <w:jc w:val="left"/>
              <w:rPr>
                <w:del w:id="1" w:author="Пользователь Windows" w:date="2019-09-27T14:39:00Z"/>
              </w:rPr>
            </w:pPr>
            <w:r>
              <w:rPr>
                <w:rFonts w:ascii="Calibri" w:eastAsia="Calibri" w:hAnsi="Calibri" w:cs="Calibri"/>
                <w:sz w:val="22"/>
              </w:rPr>
              <w:tab/>
            </w:r>
            <w:r>
              <w:t xml:space="preserve">Развитие речи. </w:t>
            </w:r>
          </w:p>
          <w:p w:rsidR="001D5D1D" w:rsidRDefault="001323F6">
            <w:pPr>
              <w:tabs>
                <w:tab w:val="center" w:pos="557"/>
                <w:tab w:val="center" w:pos="2872"/>
              </w:tabs>
              <w:spacing w:after="29" w:line="259" w:lineRule="auto"/>
              <w:ind w:firstLine="0"/>
              <w:jc w:val="left"/>
              <w:rPr>
                <w:del w:id="2" w:author="Пользователь Windows" w:date="2019-09-27T14:39:00Z"/>
              </w:rPr>
            </w:pPr>
            <w:del w:id="3" w:author="Пользователь Windows" w:date="2019-09-27T14:39:00Z">
              <w:r w:rsidDel="0074792D">
                <w:rPr>
                  <w:rFonts w:ascii="Calibri" w:eastAsia="Calibri" w:hAnsi="Calibri" w:cs="Calibri"/>
                  <w:sz w:val="22"/>
                </w:rPr>
                <w:tab/>
              </w:r>
            </w:del>
            <w:r>
              <w:t xml:space="preserve">Ознакомление с </w:t>
            </w:r>
          </w:p>
          <w:p w:rsidR="001D5D1D" w:rsidRDefault="001323F6">
            <w:pPr>
              <w:tabs>
                <w:tab w:val="center" w:pos="557"/>
                <w:tab w:val="center" w:pos="2872"/>
              </w:tabs>
              <w:spacing w:after="29" w:line="259" w:lineRule="auto"/>
              <w:ind w:firstLine="0"/>
              <w:jc w:val="left"/>
            </w:pPr>
            <w:r>
              <w:t xml:space="preserve">художественной литературой </w:t>
            </w:r>
          </w:p>
          <w:p w:rsidR="001323F6" w:rsidRDefault="001323F6" w:rsidP="001323F6">
            <w:pPr>
              <w:spacing w:after="2" w:line="275" w:lineRule="auto"/>
              <w:ind w:left="22" w:firstLine="0"/>
              <w:jc w:val="left"/>
            </w:pPr>
            <w:r>
              <w:t xml:space="preserve">Обучение рассказыванию: «Наша неваляшка». </w:t>
            </w:r>
          </w:p>
          <w:p w:rsidR="001323F6" w:rsidRDefault="001323F6" w:rsidP="001323F6">
            <w:pPr>
              <w:spacing w:line="259" w:lineRule="auto"/>
              <w:ind w:left="22" w:firstLine="0"/>
              <w:jc w:val="left"/>
            </w:pPr>
            <w:r>
              <w:t xml:space="preserve">Цель. Учить детей, следуя плану рассматривания игрушки, рассказывать о ней при минимальной помощи педагога. </w:t>
            </w:r>
          </w:p>
        </w:tc>
        <w:tc>
          <w:tcPr>
            <w:tcW w:w="5953" w:type="dxa"/>
            <w:gridSpan w:val="2"/>
            <w:tcBorders>
              <w:top w:val="single" w:sz="4" w:space="0" w:color="000000"/>
              <w:left w:val="single" w:sz="4" w:space="0" w:color="000000"/>
              <w:bottom w:val="single" w:sz="4" w:space="0" w:color="auto"/>
              <w:right w:val="single" w:sz="4" w:space="0" w:color="000000"/>
            </w:tcBorders>
          </w:tcPr>
          <w:p w:rsidR="001323F6" w:rsidRDefault="0074792D" w:rsidP="00086E10">
            <w:pPr>
              <w:spacing w:after="1" w:line="275" w:lineRule="auto"/>
              <w:ind w:right="515" w:firstLine="0"/>
              <w:jc w:val="left"/>
            </w:pPr>
            <w:r>
              <w:rPr>
                <w:rFonts w:eastAsia="Arial"/>
              </w:rPr>
              <w:t>1.</w:t>
            </w:r>
            <w:r w:rsidR="001323F6">
              <w:t xml:space="preserve">Игра «Неваляшка, повернись!» </w:t>
            </w:r>
            <w:r>
              <w:t>2.</w:t>
            </w:r>
            <w:r w:rsidR="001323F6">
              <w:t xml:space="preserve">Рассматривание куклы. </w:t>
            </w:r>
          </w:p>
          <w:p w:rsidR="001D5D1D" w:rsidRDefault="0074792D">
            <w:pPr>
              <w:spacing w:after="22" w:line="259" w:lineRule="auto"/>
              <w:ind w:right="0" w:firstLine="0"/>
              <w:jc w:val="left"/>
            </w:pPr>
            <w:r>
              <w:t>3.</w:t>
            </w:r>
            <w:r w:rsidR="001323F6">
              <w:t xml:space="preserve">Воспитатель описывает игрушку. </w:t>
            </w:r>
          </w:p>
          <w:p w:rsidR="001D5D1D" w:rsidRDefault="0074792D">
            <w:pPr>
              <w:spacing w:after="6" w:line="271" w:lineRule="auto"/>
              <w:ind w:right="0" w:firstLine="0"/>
              <w:jc w:val="left"/>
            </w:pPr>
            <w:r>
              <w:t>4.</w:t>
            </w:r>
            <w:r w:rsidR="001323F6">
              <w:t xml:space="preserve">Затем просит детей рассказать про неваляшку. Вызывает 2-3 ребят. </w:t>
            </w:r>
          </w:p>
          <w:p w:rsidR="001D5D1D" w:rsidRDefault="0074792D">
            <w:pPr>
              <w:spacing w:line="259" w:lineRule="auto"/>
              <w:ind w:right="0" w:firstLine="0"/>
              <w:jc w:val="left"/>
            </w:pPr>
            <w:r>
              <w:t>5.</w:t>
            </w:r>
            <w:r w:rsidR="001323F6">
              <w:t xml:space="preserve">Итог: похвалить детей за хорошие рассказы. Неваляшка остается гостить в группе до конца дня. </w:t>
            </w:r>
          </w:p>
        </w:tc>
        <w:tc>
          <w:tcPr>
            <w:tcW w:w="3652" w:type="dxa"/>
            <w:gridSpan w:val="2"/>
            <w:tcBorders>
              <w:top w:val="single" w:sz="4" w:space="0" w:color="000000"/>
              <w:left w:val="single" w:sz="4" w:space="0" w:color="000000"/>
              <w:bottom w:val="single" w:sz="4" w:space="0" w:color="auto"/>
              <w:right w:val="single" w:sz="4" w:space="0" w:color="000000"/>
            </w:tcBorders>
          </w:tcPr>
          <w:p w:rsidR="001323F6" w:rsidRDefault="00644381" w:rsidP="00086E10">
            <w:pPr>
              <w:spacing w:line="270" w:lineRule="auto"/>
              <w:ind w:left="19" w:right="71" w:firstLine="0"/>
              <w:jc w:val="left"/>
            </w:pPr>
            <w:r>
              <w:t xml:space="preserve">В.В. </w:t>
            </w:r>
            <w:r w:rsidR="001323F6">
              <w:t xml:space="preserve">Гербова </w:t>
            </w:r>
          </w:p>
          <w:p w:rsidR="001323F6" w:rsidRDefault="001323F6" w:rsidP="00086E10">
            <w:pPr>
              <w:spacing w:line="270" w:lineRule="auto"/>
              <w:ind w:left="19" w:right="71" w:firstLine="0"/>
              <w:jc w:val="left"/>
            </w:pPr>
            <w:r>
              <w:t xml:space="preserve">Развитие речи в детском саду. Средняя группа. - М.: Мозаика - Синтез, 2016. </w:t>
            </w:r>
          </w:p>
          <w:p w:rsidR="001323F6" w:rsidRDefault="001323F6" w:rsidP="001323F6">
            <w:pPr>
              <w:spacing w:line="259" w:lineRule="auto"/>
              <w:ind w:left="19" w:firstLine="0"/>
              <w:jc w:val="left"/>
            </w:pPr>
            <w:r>
              <w:t xml:space="preserve">(стр.29-30) </w:t>
            </w:r>
          </w:p>
          <w:p w:rsidR="001323F6" w:rsidRDefault="001323F6" w:rsidP="001323F6">
            <w:pPr>
              <w:spacing w:line="259" w:lineRule="auto"/>
              <w:ind w:left="19" w:firstLine="0"/>
              <w:jc w:val="left"/>
            </w:pPr>
            <w:r>
              <w:rPr>
                <w:color w:val="FF0000"/>
              </w:rPr>
              <w:t xml:space="preserve"> </w:t>
            </w:r>
          </w:p>
        </w:tc>
      </w:tr>
      <w:tr w:rsidR="001323F6" w:rsidTr="00644381">
        <w:trPr>
          <w:trHeight w:val="135"/>
        </w:trPr>
        <w:tc>
          <w:tcPr>
            <w:tcW w:w="1845" w:type="dxa"/>
            <w:vMerge/>
          </w:tcPr>
          <w:p w:rsidR="001323F6" w:rsidRDefault="001323F6" w:rsidP="001323F6">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1323F6" w:rsidRDefault="001323F6" w:rsidP="001323F6">
            <w:pPr>
              <w:spacing w:after="20" w:line="259" w:lineRule="auto"/>
              <w:ind w:left="22" w:firstLine="0"/>
              <w:jc w:val="left"/>
            </w:pPr>
            <w:r>
              <w:t xml:space="preserve">ФЭМП </w:t>
            </w:r>
          </w:p>
          <w:p w:rsidR="001323F6" w:rsidRDefault="001323F6" w:rsidP="001323F6">
            <w:pPr>
              <w:spacing w:after="23" w:line="259" w:lineRule="auto"/>
              <w:ind w:left="22" w:firstLine="0"/>
              <w:jc w:val="left"/>
            </w:pPr>
            <w:r>
              <w:t xml:space="preserve">«В гостях у кролика» </w:t>
            </w:r>
          </w:p>
          <w:p w:rsidR="001323F6" w:rsidRDefault="001323F6" w:rsidP="001323F6">
            <w:pPr>
              <w:spacing w:line="259" w:lineRule="auto"/>
              <w:ind w:left="22" w:firstLine="0"/>
              <w:jc w:val="left"/>
            </w:pPr>
            <w:r>
              <w:t xml:space="preserve">Цель. Упражнять в сравнении двух групп предметов, разных по цвету, форме, определяя их равенство или неравенство на основе сопоставления пар, закреплять умение различать и называть части суток </w:t>
            </w:r>
            <w:r>
              <w:rPr>
                <w:i/>
              </w:rPr>
              <w:t>(утро, день, вечер, ночь)</w:t>
            </w:r>
            <w:r>
              <w:t>.</w:t>
            </w:r>
          </w:p>
        </w:tc>
        <w:tc>
          <w:tcPr>
            <w:tcW w:w="5953" w:type="dxa"/>
            <w:gridSpan w:val="2"/>
            <w:tcBorders>
              <w:top w:val="single" w:sz="4" w:space="0" w:color="000000"/>
              <w:left w:val="single" w:sz="4" w:space="0" w:color="000000"/>
              <w:bottom w:val="single" w:sz="4" w:space="0" w:color="000000"/>
              <w:right w:val="single" w:sz="4" w:space="0" w:color="000000"/>
            </w:tcBorders>
          </w:tcPr>
          <w:p w:rsidR="001323F6" w:rsidRDefault="001323F6" w:rsidP="001323F6">
            <w:pPr>
              <w:spacing w:after="11" w:line="266" w:lineRule="auto"/>
              <w:ind w:left="22" w:right="0" w:firstLine="0"/>
              <w:jc w:val="left"/>
            </w:pPr>
            <w:r>
              <w:t xml:space="preserve">1.Игровое упражнение «Положим кубы в коробку». </w:t>
            </w:r>
          </w:p>
          <w:p w:rsidR="001323F6" w:rsidRDefault="001323F6" w:rsidP="001323F6">
            <w:pPr>
              <w:spacing w:line="259" w:lineRule="auto"/>
              <w:ind w:left="22" w:right="0" w:firstLine="0"/>
              <w:jc w:val="left"/>
            </w:pPr>
            <w:r>
              <w:t xml:space="preserve">2.Игровое упражнение «Построим </w:t>
            </w:r>
            <w:r w:rsidRPr="001323F6">
              <w:t xml:space="preserve">домики». </w:t>
            </w:r>
          </w:p>
          <w:p w:rsidR="001323F6" w:rsidRDefault="00644381" w:rsidP="00644381">
            <w:pPr>
              <w:spacing w:line="259" w:lineRule="auto"/>
              <w:ind w:left="22" w:right="0" w:firstLine="0"/>
              <w:jc w:val="left"/>
            </w:pPr>
            <w:r>
              <w:t>3.</w:t>
            </w:r>
            <w:r w:rsidR="001323F6" w:rsidRPr="001323F6">
              <w:t xml:space="preserve">Игровое упражнение «Поможем </w:t>
            </w:r>
            <w:r>
              <w:t>Винни Пуху разложить картинки».</w:t>
            </w:r>
            <w:r w:rsidR="001323F6">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1323F6" w:rsidRDefault="00644381" w:rsidP="001323F6">
            <w:pPr>
              <w:spacing w:after="23" w:line="259" w:lineRule="auto"/>
              <w:ind w:left="19" w:firstLine="0"/>
              <w:jc w:val="left"/>
            </w:pPr>
            <w:r>
              <w:t>И.А. Помораева</w:t>
            </w:r>
          </w:p>
          <w:p w:rsidR="001323F6" w:rsidRDefault="001323F6" w:rsidP="001323F6">
            <w:pPr>
              <w:spacing w:after="26" w:line="259" w:lineRule="auto"/>
              <w:ind w:left="19" w:firstLine="0"/>
              <w:jc w:val="left"/>
            </w:pPr>
            <w:r>
              <w:t xml:space="preserve">В.А. Позина </w:t>
            </w:r>
          </w:p>
          <w:p w:rsidR="001323F6" w:rsidRPr="001323F6" w:rsidRDefault="001323F6" w:rsidP="00644381">
            <w:pPr>
              <w:spacing w:line="276" w:lineRule="auto"/>
              <w:ind w:left="53" w:right="72" w:firstLine="0"/>
              <w:jc w:val="left"/>
              <w:rPr>
                <w:rFonts w:eastAsia="Times New Roman"/>
                <w:szCs w:val="22"/>
                <w:lang w:eastAsia="ru-RU"/>
              </w:rPr>
            </w:pPr>
            <w:r>
              <w:t xml:space="preserve">Формирование </w:t>
            </w:r>
            <w:r w:rsidRPr="001323F6">
              <w:rPr>
                <w:rFonts w:eastAsia="Times New Roman"/>
                <w:szCs w:val="22"/>
                <w:lang w:eastAsia="ru-RU"/>
              </w:rPr>
              <w:t>элементарны</w:t>
            </w:r>
            <w:r w:rsidR="00644381">
              <w:rPr>
                <w:rFonts w:eastAsia="Times New Roman"/>
                <w:szCs w:val="22"/>
                <w:lang w:eastAsia="ru-RU"/>
              </w:rPr>
              <w:t xml:space="preserve">х математических представлений: </w:t>
            </w:r>
            <w:r w:rsidRPr="001323F6">
              <w:rPr>
                <w:rFonts w:eastAsia="Times New Roman"/>
                <w:szCs w:val="22"/>
                <w:lang w:eastAsia="ru-RU"/>
              </w:rPr>
              <w:t>Средняя группа. – М.: МОЗАИКА-</w:t>
            </w:r>
          </w:p>
          <w:p w:rsidR="001323F6" w:rsidRDefault="001323F6" w:rsidP="00644381">
            <w:pPr>
              <w:spacing w:line="259" w:lineRule="auto"/>
              <w:ind w:left="19" w:firstLine="0"/>
              <w:jc w:val="left"/>
            </w:pPr>
            <w:r w:rsidRPr="001323F6">
              <w:rPr>
                <w:rFonts w:eastAsia="Times New Roman"/>
                <w:szCs w:val="22"/>
                <w:lang w:eastAsia="ru-RU"/>
              </w:rPr>
              <w:t>СИНТЕЗ, 2016. (стр.13</w:t>
            </w:r>
          </w:p>
        </w:tc>
      </w:tr>
      <w:tr w:rsidR="001323F6" w:rsidTr="00644381">
        <w:trPr>
          <w:trHeight w:val="127"/>
        </w:trPr>
        <w:tc>
          <w:tcPr>
            <w:tcW w:w="1845" w:type="dxa"/>
            <w:vMerge/>
          </w:tcPr>
          <w:p w:rsidR="001323F6" w:rsidRDefault="001323F6" w:rsidP="001323F6">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1323F6" w:rsidRDefault="001323F6" w:rsidP="001323F6">
            <w:pPr>
              <w:spacing w:line="275" w:lineRule="auto"/>
              <w:ind w:left="55" w:right="70" w:firstLine="0"/>
              <w:jc w:val="left"/>
            </w:pPr>
            <w:r>
              <w:t xml:space="preserve">Рисование по замыслу «Нарисуй картинку про лето». </w:t>
            </w:r>
          </w:p>
          <w:p w:rsidR="001323F6" w:rsidRDefault="001323F6" w:rsidP="001323F6">
            <w:pPr>
              <w:spacing w:line="259" w:lineRule="auto"/>
              <w:ind w:left="55" w:right="67" w:firstLine="0"/>
              <w:jc w:val="left"/>
            </w:pPr>
            <w:r>
              <w:t xml:space="preserve">Цель. Учить детей доступными средствами отражать полученные впечатления. Закреплять приемы рисования кистью, умение правильно держать </w:t>
            </w:r>
            <w:r>
              <w:lastRenderedPageBreak/>
              <w:t xml:space="preserve">кисть, промывать ее в воде, осушать о тряпочку. Поощрять рисование разных предметов в соответствии с содержанием рисунка.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74792D">
            <w:pPr>
              <w:spacing w:line="276" w:lineRule="auto"/>
              <w:ind w:right="0" w:firstLine="0"/>
              <w:jc w:val="left"/>
            </w:pPr>
            <w:r>
              <w:lastRenderedPageBreak/>
              <w:t>1.</w:t>
            </w:r>
            <w:r w:rsidR="001323F6">
              <w:t xml:space="preserve">Вспомнить с детьми, что они наблюдали летом. </w:t>
            </w:r>
          </w:p>
          <w:p w:rsidR="001D5D1D" w:rsidRDefault="0074792D">
            <w:pPr>
              <w:spacing w:line="283" w:lineRule="auto"/>
              <w:ind w:right="0" w:firstLine="0"/>
              <w:jc w:val="left"/>
            </w:pPr>
            <w:r>
              <w:t>2.</w:t>
            </w:r>
            <w:r w:rsidR="001323F6">
              <w:t xml:space="preserve">Побуждать детей к активным высказываниям. </w:t>
            </w:r>
          </w:p>
          <w:p w:rsidR="001D5D1D" w:rsidRDefault="0074792D">
            <w:pPr>
              <w:spacing w:after="25" w:line="259" w:lineRule="auto"/>
              <w:ind w:right="0" w:firstLine="0"/>
              <w:jc w:val="left"/>
            </w:pPr>
            <w:r>
              <w:t>3.</w:t>
            </w:r>
            <w:r w:rsidR="001323F6">
              <w:t xml:space="preserve">Прочитать стихотворение о лете. </w:t>
            </w:r>
          </w:p>
          <w:p w:rsidR="001D5D1D" w:rsidRDefault="0074792D">
            <w:pPr>
              <w:spacing w:line="274" w:lineRule="auto"/>
              <w:ind w:right="0" w:firstLine="0"/>
              <w:jc w:val="left"/>
            </w:pPr>
            <w:r>
              <w:t>4.</w:t>
            </w:r>
            <w:r w:rsidR="001323F6">
              <w:t xml:space="preserve">Предложить нарисовать кто какую хочет картинку про лето. </w:t>
            </w:r>
          </w:p>
          <w:p w:rsidR="001D5D1D" w:rsidRDefault="0074792D">
            <w:pPr>
              <w:spacing w:after="23" w:line="259" w:lineRule="auto"/>
              <w:ind w:right="0" w:firstLine="0"/>
              <w:jc w:val="left"/>
            </w:pPr>
            <w:r>
              <w:t>5.</w:t>
            </w:r>
            <w:r w:rsidR="001323F6">
              <w:t xml:space="preserve">Приступить к рисованию. </w:t>
            </w:r>
          </w:p>
          <w:p w:rsidR="001D5D1D" w:rsidRDefault="0074792D">
            <w:pPr>
              <w:spacing w:line="259" w:lineRule="auto"/>
              <w:ind w:right="0" w:firstLine="0"/>
              <w:jc w:val="left"/>
            </w:pPr>
            <w:r>
              <w:t>6.</w:t>
            </w:r>
            <w:r w:rsidR="001323F6">
              <w:t xml:space="preserve">Рассмотреть получившиеся работы, </w:t>
            </w:r>
            <w:r w:rsidR="001323F6">
              <w:lastRenderedPageBreak/>
              <w:t xml:space="preserve">порадоваться, выбрать самые красивые изображения. </w:t>
            </w:r>
          </w:p>
        </w:tc>
        <w:tc>
          <w:tcPr>
            <w:tcW w:w="3652" w:type="dxa"/>
            <w:gridSpan w:val="2"/>
            <w:tcBorders>
              <w:top w:val="single" w:sz="4" w:space="0" w:color="000000"/>
              <w:left w:val="single" w:sz="4" w:space="0" w:color="000000"/>
              <w:bottom w:val="single" w:sz="4" w:space="0" w:color="000000"/>
              <w:right w:val="single" w:sz="4" w:space="0" w:color="000000"/>
            </w:tcBorders>
          </w:tcPr>
          <w:p w:rsidR="001323F6" w:rsidRDefault="001323F6" w:rsidP="001323F6">
            <w:pPr>
              <w:spacing w:line="275" w:lineRule="auto"/>
              <w:ind w:left="53" w:right="70" w:firstLine="0"/>
              <w:jc w:val="left"/>
            </w:pPr>
            <w:r>
              <w:lastRenderedPageBreak/>
              <w:t xml:space="preserve">Т.С. Комарова Изобразительная деятельность в детском саду: Средняя группа. - М.: МОЗАИКА-СИНТЕЗ, </w:t>
            </w:r>
          </w:p>
          <w:p w:rsidR="001323F6" w:rsidRDefault="001323F6" w:rsidP="001323F6">
            <w:pPr>
              <w:spacing w:line="259" w:lineRule="auto"/>
              <w:ind w:left="53" w:firstLine="0"/>
              <w:jc w:val="left"/>
            </w:pPr>
            <w:r>
              <w:t xml:space="preserve">2016. (стр.23) </w:t>
            </w:r>
          </w:p>
        </w:tc>
      </w:tr>
      <w:tr w:rsidR="001323F6" w:rsidTr="00644381">
        <w:trPr>
          <w:trHeight w:val="3390"/>
        </w:trPr>
        <w:tc>
          <w:tcPr>
            <w:tcW w:w="1845" w:type="dxa"/>
            <w:vMerge/>
          </w:tcPr>
          <w:p w:rsidR="001323F6" w:rsidRDefault="001323F6" w:rsidP="001323F6">
            <w:pPr>
              <w:pStyle w:val="a3"/>
              <w:ind w:left="0" w:firstLine="0"/>
            </w:pPr>
          </w:p>
        </w:tc>
        <w:tc>
          <w:tcPr>
            <w:tcW w:w="3968" w:type="dxa"/>
            <w:tcBorders>
              <w:top w:val="single" w:sz="4" w:space="0" w:color="000000"/>
              <w:left w:val="single" w:sz="4" w:space="0" w:color="000000"/>
              <w:right w:val="single" w:sz="4" w:space="0" w:color="000000"/>
            </w:tcBorders>
          </w:tcPr>
          <w:p w:rsidR="00770272" w:rsidRDefault="001323F6" w:rsidP="001323F6">
            <w:pPr>
              <w:spacing w:after="22" w:line="259" w:lineRule="auto"/>
              <w:ind w:left="55" w:firstLine="0"/>
              <w:jc w:val="left"/>
            </w:pPr>
            <w:r>
              <w:t xml:space="preserve">Лепка «Большие </w:t>
            </w:r>
            <w:r>
              <w:tab/>
              <w:t xml:space="preserve">и маленькие морковки». </w:t>
            </w:r>
          </w:p>
          <w:p w:rsidR="001323F6" w:rsidRDefault="001323F6" w:rsidP="001323F6">
            <w:pPr>
              <w:spacing w:after="22" w:line="259" w:lineRule="auto"/>
              <w:ind w:left="55" w:firstLine="0"/>
              <w:jc w:val="left"/>
            </w:pPr>
            <w:r>
              <w:t xml:space="preserve">Цель. Учить детей лепить предметы удлиненной формы, сужающиеся к одному концу, слегка оттягивая и сужая конец </w:t>
            </w:r>
          </w:p>
          <w:p w:rsidR="001323F6" w:rsidRDefault="001323F6" w:rsidP="001323F6">
            <w:pPr>
              <w:spacing w:after="22" w:line="259" w:lineRule="auto"/>
              <w:ind w:left="55" w:firstLine="0"/>
              <w:jc w:val="left"/>
            </w:pPr>
            <w:r>
              <w:t>пальцами. Закреплять умение лепить большие и маленькие предметы, аккуратно обращаться с материалом.</w:t>
            </w:r>
          </w:p>
        </w:tc>
        <w:tc>
          <w:tcPr>
            <w:tcW w:w="5953" w:type="dxa"/>
            <w:gridSpan w:val="2"/>
            <w:tcBorders>
              <w:top w:val="single" w:sz="4" w:space="0" w:color="000000"/>
              <w:left w:val="single" w:sz="4" w:space="0" w:color="000000"/>
              <w:right w:val="single" w:sz="4" w:space="0" w:color="000000"/>
            </w:tcBorders>
          </w:tcPr>
          <w:p w:rsidR="00D302D7" w:rsidRDefault="0074792D">
            <w:pPr>
              <w:spacing w:after="64" w:line="259" w:lineRule="auto"/>
              <w:ind w:firstLine="0"/>
              <w:jc w:val="left"/>
            </w:pPr>
            <w:r>
              <w:t>1.</w:t>
            </w:r>
            <w:r w:rsidR="001323F6">
              <w:t>Игровая ситуация «К нам в гости пришли зайки»</w:t>
            </w:r>
            <w:r>
              <w:t xml:space="preserve">. </w:t>
            </w:r>
          </w:p>
          <w:p w:rsidR="001D5D1D" w:rsidRDefault="00D302D7">
            <w:pPr>
              <w:spacing w:after="64" w:line="259" w:lineRule="auto"/>
              <w:ind w:firstLine="0"/>
              <w:jc w:val="left"/>
            </w:pPr>
            <w:r>
              <w:t>2</w:t>
            </w:r>
            <w:r w:rsidR="0074792D">
              <w:t>.</w:t>
            </w:r>
            <w:r w:rsidR="001323F6">
              <w:t xml:space="preserve">Предложить накормить зайцев морковью. </w:t>
            </w:r>
            <w:r w:rsidR="0074792D">
              <w:t>3.</w:t>
            </w:r>
            <w:r w:rsidR="001323F6">
              <w:t xml:space="preserve">Рассмотреть с детьми морковь. </w:t>
            </w:r>
          </w:p>
          <w:p w:rsidR="001D5D1D" w:rsidRDefault="0074792D">
            <w:pPr>
              <w:spacing w:after="64" w:line="259" w:lineRule="auto"/>
              <w:ind w:firstLine="0"/>
              <w:jc w:val="left"/>
            </w:pPr>
            <w:r>
              <w:t>4.</w:t>
            </w:r>
            <w:r w:rsidR="001323F6">
              <w:t xml:space="preserve">Показать приемы лепки моркови </w:t>
            </w:r>
          </w:p>
          <w:p w:rsidR="001D5D1D" w:rsidRDefault="0074792D">
            <w:pPr>
              <w:spacing w:after="64" w:line="259" w:lineRule="auto"/>
              <w:ind w:firstLine="0"/>
              <w:jc w:val="left"/>
            </w:pPr>
            <w:r>
              <w:t>5.</w:t>
            </w:r>
            <w:r w:rsidR="001323F6">
              <w:t xml:space="preserve">Слепить две морковки (маленькую и большую) </w:t>
            </w:r>
          </w:p>
          <w:p w:rsidR="001D5D1D" w:rsidRDefault="0074792D">
            <w:pPr>
              <w:spacing w:after="64" w:line="259" w:lineRule="auto"/>
              <w:ind w:firstLine="0"/>
              <w:jc w:val="left"/>
            </w:pPr>
            <w:r>
              <w:t>6.</w:t>
            </w:r>
            <w:r w:rsidR="001323F6">
              <w:t xml:space="preserve">Положить морковки перед зайцами соответствующего размера». </w:t>
            </w:r>
          </w:p>
          <w:p w:rsidR="001323F6" w:rsidRDefault="001323F6" w:rsidP="001323F6">
            <w:pPr>
              <w:pStyle w:val="a3"/>
              <w:spacing w:after="64" w:line="259" w:lineRule="auto"/>
              <w:ind w:left="530" w:firstLine="0"/>
              <w:jc w:val="left"/>
            </w:pPr>
          </w:p>
        </w:tc>
        <w:tc>
          <w:tcPr>
            <w:tcW w:w="3652" w:type="dxa"/>
            <w:gridSpan w:val="2"/>
            <w:tcBorders>
              <w:top w:val="single" w:sz="4" w:space="0" w:color="000000"/>
              <w:left w:val="single" w:sz="4" w:space="0" w:color="000000"/>
              <w:right w:val="single" w:sz="4" w:space="0" w:color="000000"/>
            </w:tcBorders>
          </w:tcPr>
          <w:p w:rsidR="001323F6" w:rsidRPr="001323F6" w:rsidRDefault="001323F6" w:rsidP="001323F6">
            <w:pPr>
              <w:spacing w:line="275" w:lineRule="auto"/>
              <w:ind w:firstLine="0"/>
              <w:jc w:val="left"/>
              <w:rPr>
                <w:rFonts w:eastAsia="Times New Roman"/>
                <w:szCs w:val="22"/>
                <w:lang w:eastAsia="ru-RU"/>
              </w:rPr>
            </w:pPr>
            <w:r>
              <w:t xml:space="preserve">Т.С. Комарова Изобразительная деятельность в детском </w:t>
            </w:r>
            <w:r w:rsidRPr="001323F6">
              <w:rPr>
                <w:rFonts w:eastAsia="Times New Roman"/>
                <w:szCs w:val="22"/>
                <w:lang w:eastAsia="ru-RU"/>
              </w:rPr>
              <w:t xml:space="preserve">саду: Средняя группа. - М.: МОЗАИКА-СИНТЕЗ, </w:t>
            </w:r>
          </w:p>
          <w:p w:rsidR="001323F6" w:rsidRDefault="001323F6" w:rsidP="001323F6">
            <w:pPr>
              <w:spacing w:line="259" w:lineRule="auto"/>
              <w:ind w:left="53" w:firstLine="0"/>
              <w:jc w:val="left"/>
            </w:pPr>
            <w:r w:rsidRPr="001323F6">
              <w:rPr>
                <w:rFonts w:eastAsia="Times New Roman"/>
                <w:szCs w:val="22"/>
                <w:lang w:eastAsia="ru-RU"/>
              </w:rPr>
              <w:t>2016. (стр.24)</w:t>
            </w:r>
          </w:p>
        </w:tc>
      </w:tr>
      <w:tr w:rsidR="001323F6" w:rsidTr="00644381">
        <w:trPr>
          <w:trHeight w:val="573"/>
        </w:trPr>
        <w:tc>
          <w:tcPr>
            <w:tcW w:w="1845" w:type="dxa"/>
            <w:vMerge/>
          </w:tcPr>
          <w:p w:rsidR="001323F6" w:rsidRDefault="001323F6" w:rsidP="001323F6">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770272" w:rsidRDefault="001323F6" w:rsidP="001323F6">
            <w:pPr>
              <w:spacing w:line="259" w:lineRule="auto"/>
              <w:ind w:left="2" w:right="67" w:firstLine="0"/>
              <w:jc w:val="left"/>
            </w:pPr>
            <w:r>
              <w:t xml:space="preserve">Конструирование «Загородки и заборы». </w:t>
            </w:r>
          </w:p>
          <w:p w:rsidR="001323F6" w:rsidRDefault="001323F6" w:rsidP="001323F6">
            <w:pPr>
              <w:spacing w:line="259" w:lineRule="auto"/>
              <w:ind w:left="2" w:right="67" w:firstLine="0"/>
              <w:jc w:val="left"/>
            </w:pPr>
            <w:r>
              <w:t xml:space="preserve">Цель. Упражнять детей в замыкании пространства способом обстраивания плоскостных фигур; в различении и назывании четырех основных цветов и геометрических фигур; закреплять представления об основных строительных деталях и деталях конструктора.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74792D">
            <w:pPr>
              <w:spacing w:line="276" w:lineRule="auto"/>
              <w:ind w:right="0" w:firstLine="0"/>
              <w:jc w:val="left"/>
            </w:pPr>
            <w:r>
              <w:t>1.</w:t>
            </w:r>
            <w:r w:rsidR="001323F6">
              <w:t xml:space="preserve">Загадывание загадки (коробка с кубиками, конструктор). </w:t>
            </w:r>
          </w:p>
          <w:p w:rsidR="001D5D1D" w:rsidRDefault="0074792D">
            <w:pPr>
              <w:spacing w:line="275" w:lineRule="auto"/>
              <w:ind w:right="0" w:firstLine="0"/>
              <w:jc w:val="left"/>
            </w:pPr>
            <w:r>
              <w:t>2.</w:t>
            </w:r>
            <w:r w:rsidR="001323F6">
              <w:t xml:space="preserve">Работа с иллюстрацией «Дверь в Формандию». </w:t>
            </w:r>
          </w:p>
          <w:p w:rsidR="001D5D1D" w:rsidRDefault="0074792D">
            <w:pPr>
              <w:spacing w:line="274" w:lineRule="auto"/>
              <w:ind w:right="0" w:firstLine="0"/>
              <w:jc w:val="left"/>
            </w:pPr>
            <w:r>
              <w:t>3.</w:t>
            </w:r>
            <w:r w:rsidR="001323F6">
              <w:t xml:space="preserve">Работа с иллюстрациями «Идем в гости». </w:t>
            </w:r>
          </w:p>
          <w:p w:rsidR="001D5D1D" w:rsidRDefault="0074792D">
            <w:pPr>
              <w:spacing w:line="275" w:lineRule="auto"/>
              <w:ind w:right="0" w:firstLine="0"/>
              <w:jc w:val="left"/>
            </w:pPr>
            <w:r>
              <w:t>4.</w:t>
            </w:r>
            <w:r w:rsidR="001323F6">
              <w:t xml:space="preserve">Работа с иллюстрацией «Забор с узорчатой решеткой». </w:t>
            </w:r>
          </w:p>
          <w:p w:rsidR="001D5D1D" w:rsidRDefault="0074792D">
            <w:pPr>
              <w:spacing w:line="259" w:lineRule="auto"/>
              <w:ind w:right="0" w:firstLine="0"/>
              <w:jc w:val="left"/>
            </w:pPr>
            <w:r>
              <w:t>5.</w:t>
            </w:r>
            <w:r w:rsidR="001323F6">
              <w:t>Игровое задание «Построй забор для фруктового сада».</w:t>
            </w:r>
            <w:r w:rsidR="001323F6">
              <w:rPr>
                <w:sz w:val="24"/>
              </w:rPr>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644381" w:rsidRDefault="00644381" w:rsidP="00644381">
            <w:pPr>
              <w:spacing w:line="276" w:lineRule="auto"/>
              <w:ind w:right="70" w:firstLine="0"/>
              <w:jc w:val="left"/>
            </w:pPr>
            <w:r>
              <w:t xml:space="preserve">Л.В. </w:t>
            </w:r>
            <w:r w:rsidR="001323F6">
              <w:t xml:space="preserve">Куцакова </w:t>
            </w:r>
          </w:p>
          <w:p w:rsidR="001323F6" w:rsidRDefault="00644381" w:rsidP="00644381">
            <w:pPr>
              <w:spacing w:line="276" w:lineRule="auto"/>
              <w:ind w:right="70" w:firstLine="0"/>
              <w:jc w:val="left"/>
            </w:pPr>
            <w:r>
              <w:t xml:space="preserve">Занятия по </w:t>
            </w:r>
            <w:r w:rsidR="001323F6">
              <w:t xml:space="preserve">конструированию из строительного материала в средней группе детского сада. Конспекты занятий. </w:t>
            </w:r>
          </w:p>
          <w:p w:rsidR="001323F6" w:rsidRDefault="001323F6" w:rsidP="00644381">
            <w:pPr>
              <w:tabs>
                <w:tab w:val="center" w:pos="70"/>
                <w:tab w:val="center" w:pos="670"/>
                <w:tab w:val="center" w:pos="2218"/>
              </w:tabs>
              <w:spacing w:after="6" w:line="259" w:lineRule="auto"/>
              <w:ind w:firstLine="0"/>
              <w:jc w:val="left"/>
            </w:pPr>
            <w:r>
              <w:rPr>
                <w:rFonts w:ascii="Calibri" w:eastAsia="Calibri" w:hAnsi="Calibri" w:cs="Calibri"/>
                <w:sz w:val="22"/>
              </w:rPr>
              <w:tab/>
            </w:r>
            <w:r w:rsidR="00644381">
              <w:t xml:space="preserve">– </w:t>
            </w:r>
            <w:r w:rsidR="00644381">
              <w:tab/>
              <w:t xml:space="preserve">М.: </w:t>
            </w:r>
            <w:r>
              <w:t xml:space="preserve">Мозаика-Синтез, </w:t>
            </w:r>
          </w:p>
          <w:p w:rsidR="001323F6" w:rsidRDefault="001323F6" w:rsidP="00644381">
            <w:pPr>
              <w:spacing w:line="259" w:lineRule="auto"/>
              <w:ind w:firstLine="0"/>
              <w:jc w:val="left"/>
            </w:pPr>
            <w:r>
              <w:t xml:space="preserve">2006. (стр.5) </w:t>
            </w:r>
          </w:p>
        </w:tc>
      </w:tr>
      <w:tr w:rsidR="00086E10" w:rsidTr="00644381">
        <w:trPr>
          <w:trHeight w:val="5550"/>
        </w:trPr>
        <w:tc>
          <w:tcPr>
            <w:tcW w:w="1845" w:type="dxa"/>
            <w:vMerge w:val="restart"/>
            <w:tcBorders>
              <w:top w:val="single" w:sz="4" w:space="0" w:color="000000"/>
              <w:left w:val="single" w:sz="4" w:space="0" w:color="000000"/>
              <w:right w:val="single" w:sz="4" w:space="0" w:color="000000"/>
            </w:tcBorders>
          </w:tcPr>
          <w:p w:rsidR="00086E10" w:rsidDel="008D3F2B" w:rsidRDefault="00086E10" w:rsidP="001323F6">
            <w:pPr>
              <w:spacing w:after="67" w:line="259" w:lineRule="auto"/>
              <w:ind w:firstLine="0"/>
              <w:jc w:val="left"/>
              <w:rPr>
                <w:del w:id="4" w:author="Пользователь Windows" w:date="2019-09-27T14:43:00Z"/>
              </w:rPr>
            </w:pPr>
            <w:r>
              <w:lastRenderedPageBreak/>
              <w:t xml:space="preserve">4-я неделя- </w:t>
            </w:r>
          </w:p>
          <w:p w:rsidR="001D5D1D" w:rsidRDefault="00086E10">
            <w:pPr>
              <w:spacing w:after="67" w:line="259" w:lineRule="auto"/>
              <w:ind w:firstLine="0"/>
              <w:jc w:val="left"/>
            </w:pPr>
            <w:r>
              <w:rPr>
                <w:sz w:val="32"/>
              </w:rPr>
              <w:t>«</w:t>
            </w:r>
            <w:r>
              <w:t>Осень</w:t>
            </w:r>
            <w:r>
              <w:rPr>
                <w:sz w:val="32"/>
              </w:rPr>
              <w:t>»</w:t>
            </w:r>
            <w:r>
              <w:t xml:space="preserve"> </w:t>
            </w:r>
          </w:p>
        </w:tc>
        <w:tc>
          <w:tcPr>
            <w:tcW w:w="3968" w:type="dxa"/>
            <w:tcBorders>
              <w:top w:val="single" w:sz="4" w:space="0" w:color="000000"/>
              <w:left w:val="single" w:sz="4" w:space="0" w:color="000000"/>
              <w:bottom w:val="single" w:sz="4" w:space="0" w:color="auto"/>
              <w:right w:val="single" w:sz="4" w:space="0" w:color="000000"/>
            </w:tcBorders>
          </w:tcPr>
          <w:p w:rsidR="00086E10" w:rsidRDefault="00086E10" w:rsidP="001323F6">
            <w:pPr>
              <w:spacing w:after="22" w:line="259" w:lineRule="auto"/>
              <w:ind w:left="2" w:firstLine="0"/>
              <w:jc w:val="left"/>
            </w:pPr>
            <w:r>
              <w:t xml:space="preserve">Познавательное развитие </w:t>
            </w:r>
          </w:p>
          <w:p w:rsidR="00086E10" w:rsidRDefault="00086E10" w:rsidP="001323F6">
            <w:pPr>
              <w:spacing w:after="22" w:line="259" w:lineRule="auto"/>
              <w:ind w:left="2" w:firstLine="0"/>
              <w:jc w:val="left"/>
            </w:pPr>
            <w:r>
              <w:t xml:space="preserve">«Осень» </w:t>
            </w:r>
          </w:p>
          <w:p w:rsidR="00086E10" w:rsidRDefault="00086E10" w:rsidP="001323F6">
            <w:pPr>
              <w:spacing w:line="259" w:lineRule="auto"/>
              <w:ind w:left="2" w:firstLine="0"/>
              <w:jc w:val="left"/>
            </w:pPr>
            <w:r>
              <w:t xml:space="preserve">Цель. Познакомить детей с основными признаками осени; с обобщающим понятием время года. </w:t>
            </w:r>
          </w:p>
        </w:tc>
        <w:tc>
          <w:tcPr>
            <w:tcW w:w="5953" w:type="dxa"/>
            <w:gridSpan w:val="2"/>
            <w:tcBorders>
              <w:top w:val="single" w:sz="4" w:space="0" w:color="000000"/>
              <w:left w:val="single" w:sz="4" w:space="0" w:color="000000"/>
              <w:bottom w:val="single" w:sz="4" w:space="0" w:color="auto"/>
              <w:right w:val="single" w:sz="4" w:space="0" w:color="000000"/>
            </w:tcBorders>
          </w:tcPr>
          <w:p w:rsidR="00086E10" w:rsidRDefault="00086E10" w:rsidP="00770272">
            <w:pPr>
              <w:spacing w:after="1" w:line="275" w:lineRule="auto"/>
              <w:ind w:right="0" w:firstLine="0"/>
              <w:jc w:val="left"/>
            </w:pPr>
            <w:r>
              <w:t xml:space="preserve">1.Чтение рассказа – загадки под музыку </w:t>
            </w:r>
            <w:ins w:id="5" w:author="Пользователь Windows" w:date="2019-09-27T14:43:00Z">
              <w:r w:rsidR="008D3F2B">
                <w:t xml:space="preserve">              </w:t>
              </w:r>
            </w:ins>
            <w:r>
              <w:t xml:space="preserve">П.И. Чайковского «Времена года». </w:t>
            </w:r>
          </w:p>
          <w:p w:rsidR="00086E10" w:rsidRDefault="00086E10" w:rsidP="00770272">
            <w:pPr>
              <w:spacing w:after="23" w:line="259" w:lineRule="auto"/>
              <w:ind w:right="0" w:firstLine="0"/>
              <w:jc w:val="left"/>
            </w:pPr>
            <w:r>
              <w:t xml:space="preserve">2.Рассматривание картины. </w:t>
            </w:r>
          </w:p>
          <w:p w:rsidR="00086E10" w:rsidRPr="001323F6" w:rsidRDefault="00770272" w:rsidP="00770272">
            <w:pPr>
              <w:spacing w:line="259" w:lineRule="auto"/>
              <w:ind w:right="0" w:firstLine="0"/>
              <w:jc w:val="left"/>
            </w:pPr>
            <w:r>
              <w:t>3.Чтение</w:t>
            </w:r>
            <w:r w:rsidR="00086E10">
              <w:t xml:space="preserve">стихотворения «Листопад» с движениями. </w:t>
            </w:r>
            <w:r w:rsidR="00086E10" w:rsidRPr="001323F6">
              <w:t xml:space="preserve">Игра «Времена года». Закрепить знания ребенка об изменениях в состоянии природы, поведении человека и животных, связанных с временами года.  </w:t>
            </w:r>
          </w:p>
          <w:p w:rsidR="00086E10" w:rsidRPr="001323F6" w:rsidRDefault="00086E10" w:rsidP="00770272">
            <w:pPr>
              <w:spacing w:line="259" w:lineRule="auto"/>
              <w:ind w:right="0" w:firstLine="0"/>
              <w:jc w:val="left"/>
            </w:pPr>
            <w:r>
              <w:t xml:space="preserve">4.Игра </w:t>
            </w:r>
            <w:r w:rsidRPr="001323F6">
              <w:t>«</w:t>
            </w:r>
            <w:r>
              <w:t xml:space="preserve">Четвертый </w:t>
            </w:r>
            <w:r w:rsidRPr="001323F6">
              <w:t xml:space="preserve">лишний». Упражнять в выделении «лишнего» предмета, объединять предметы по общему признаку. </w:t>
            </w:r>
          </w:p>
          <w:p w:rsidR="00086E10" w:rsidRPr="001323F6" w:rsidRDefault="00086E10" w:rsidP="00770272">
            <w:pPr>
              <w:spacing w:line="259" w:lineRule="auto"/>
              <w:ind w:right="0" w:firstLine="0"/>
              <w:jc w:val="left"/>
            </w:pPr>
            <w:r>
              <w:t>5.</w:t>
            </w:r>
            <w:r w:rsidRPr="001323F6">
              <w:t xml:space="preserve">Игровое упражнение «Собери картинку». Учить детей собирать целостную картинку из отдельных фрагментов. </w:t>
            </w:r>
          </w:p>
          <w:p w:rsidR="00086E10" w:rsidRDefault="00086E10" w:rsidP="00770272">
            <w:pPr>
              <w:spacing w:line="259" w:lineRule="auto"/>
              <w:ind w:right="0" w:firstLine="0"/>
              <w:jc w:val="left"/>
            </w:pPr>
            <w:r>
              <w:t>6.</w:t>
            </w:r>
            <w:r w:rsidRPr="001323F6">
              <w:t>Игра «Листики осенние». Упражнять детей в имитации движений опавшего листика.</w:t>
            </w:r>
          </w:p>
        </w:tc>
        <w:tc>
          <w:tcPr>
            <w:tcW w:w="3652" w:type="dxa"/>
            <w:gridSpan w:val="2"/>
            <w:tcBorders>
              <w:top w:val="single" w:sz="4" w:space="0" w:color="000000"/>
              <w:left w:val="single" w:sz="4" w:space="0" w:color="000000"/>
              <w:bottom w:val="single" w:sz="4" w:space="0" w:color="auto"/>
              <w:right w:val="single" w:sz="4" w:space="0" w:color="000000"/>
            </w:tcBorders>
          </w:tcPr>
          <w:p w:rsidR="00644381" w:rsidRDefault="00644381" w:rsidP="00086E10">
            <w:pPr>
              <w:spacing w:line="259" w:lineRule="auto"/>
              <w:ind w:right="70" w:firstLine="0"/>
              <w:jc w:val="left"/>
            </w:pPr>
            <w:r>
              <w:t xml:space="preserve">О.Н. </w:t>
            </w:r>
            <w:r w:rsidR="00086E10">
              <w:t xml:space="preserve">Каушкаль </w:t>
            </w:r>
          </w:p>
          <w:p w:rsidR="00086E10" w:rsidRPr="001323F6" w:rsidRDefault="00644381" w:rsidP="00086E10">
            <w:pPr>
              <w:spacing w:line="259" w:lineRule="auto"/>
              <w:ind w:right="70" w:firstLine="0"/>
              <w:jc w:val="left"/>
            </w:pPr>
            <w:r>
              <w:t xml:space="preserve">М.В. </w:t>
            </w:r>
            <w:r w:rsidR="00086E10">
              <w:t xml:space="preserve">Карпеева Формирование целостной картины мира. Познавательно-информационная часть, игровые технологии. </w:t>
            </w:r>
            <w:r w:rsidR="00086E10" w:rsidRPr="001323F6">
              <w:t>Средняя группа. Учебно</w:t>
            </w:r>
            <w:r w:rsidR="00F00BBE">
              <w:t>-</w:t>
            </w:r>
            <w:r w:rsidR="00086E10" w:rsidRPr="001323F6">
              <w:t xml:space="preserve">методическое пособие. – </w:t>
            </w:r>
            <w:r w:rsidR="00086E10">
              <w:t xml:space="preserve">М.: Центр педагогического образования, </w:t>
            </w:r>
            <w:r w:rsidR="00086E10" w:rsidRPr="001323F6">
              <w:t xml:space="preserve">2015. </w:t>
            </w:r>
          </w:p>
          <w:p w:rsidR="00086E10" w:rsidRDefault="00086E10" w:rsidP="00086E10">
            <w:pPr>
              <w:spacing w:line="259" w:lineRule="auto"/>
              <w:ind w:right="70" w:firstLine="0"/>
              <w:jc w:val="left"/>
            </w:pPr>
            <w:r w:rsidRPr="001323F6">
              <w:t>(стр.10-14)</w:t>
            </w:r>
          </w:p>
        </w:tc>
      </w:tr>
      <w:tr w:rsidR="00086E10" w:rsidTr="00644381">
        <w:trPr>
          <w:trHeight w:val="465"/>
        </w:trPr>
        <w:tc>
          <w:tcPr>
            <w:tcW w:w="1845" w:type="dxa"/>
            <w:vMerge/>
            <w:tcBorders>
              <w:left w:val="single" w:sz="4" w:space="0" w:color="000000"/>
              <w:right w:val="single" w:sz="4" w:space="0" w:color="000000"/>
            </w:tcBorders>
          </w:tcPr>
          <w:p w:rsidR="00086E10" w:rsidRDefault="00086E10" w:rsidP="001323F6">
            <w:pPr>
              <w:spacing w:after="67" w:line="259" w:lineRule="auto"/>
              <w:ind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086E10" w:rsidRDefault="00086E10" w:rsidP="00770272">
            <w:pPr>
              <w:tabs>
                <w:tab w:val="center" w:pos="538"/>
                <w:tab w:val="center" w:pos="2853"/>
              </w:tabs>
              <w:spacing w:after="29" w:line="259" w:lineRule="auto"/>
              <w:ind w:firstLine="0"/>
              <w:jc w:val="left"/>
            </w:pPr>
            <w:r>
              <w:rPr>
                <w:rFonts w:ascii="Calibri" w:eastAsia="Calibri" w:hAnsi="Calibri" w:cs="Calibri"/>
                <w:sz w:val="22"/>
              </w:rPr>
              <w:tab/>
            </w:r>
            <w:r w:rsidR="00770272">
              <w:t xml:space="preserve">Развитие речи. Ознакомление с </w:t>
            </w:r>
            <w:r>
              <w:t xml:space="preserve">художественной литературой </w:t>
            </w:r>
          </w:p>
          <w:p w:rsidR="00086E10" w:rsidRDefault="00086E10" w:rsidP="001323F6">
            <w:pPr>
              <w:spacing w:line="276" w:lineRule="auto"/>
              <w:ind w:left="2" w:right="68" w:firstLine="0"/>
              <w:jc w:val="left"/>
            </w:pPr>
            <w:r>
              <w:t xml:space="preserve">Чтение стихотворения                   И. Бунина «Листопад». Составление рассказа о кукле. </w:t>
            </w:r>
          </w:p>
          <w:p w:rsidR="00086E10" w:rsidRDefault="00086E10" w:rsidP="001323F6">
            <w:pPr>
              <w:spacing w:line="259" w:lineRule="auto"/>
              <w:ind w:left="2" w:right="68" w:firstLine="0"/>
              <w:jc w:val="left"/>
            </w:pPr>
            <w:r>
              <w:t xml:space="preserve">Цель. Познакомить детей со стихотворением о ранней осени, приобщая к поэзии и развивая поэтический слух. </w:t>
            </w:r>
            <w:r w:rsidRPr="001323F6">
              <w:t>Продолжать учить детей составлять рассказы об игрушке.</w:t>
            </w:r>
          </w:p>
        </w:tc>
        <w:tc>
          <w:tcPr>
            <w:tcW w:w="5953" w:type="dxa"/>
            <w:gridSpan w:val="2"/>
            <w:tcBorders>
              <w:top w:val="single" w:sz="4" w:space="0" w:color="000000"/>
              <w:left w:val="single" w:sz="4" w:space="0" w:color="000000"/>
              <w:bottom w:val="single" w:sz="4" w:space="0" w:color="000000"/>
              <w:right w:val="single" w:sz="4" w:space="0" w:color="000000"/>
            </w:tcBorders>
          </w:tcPr>
          <w:p w:rsidR="00086E10" w:rsidRDefault="00770272" w:rsidP="00770272">
            <w:pPr>
              <w:spacing w:after="22" w:line="259" w:lineRule="auto"/>
              <w:ind w:right="0" w:firstLine="0"/>
              <w:jc w:val="left"/>
            </w:pPr>
            <w:r>
              <w:t>1.</w:t>
            </w:r>
            <w:r w:rsidR="00086E10">
              <w:t xml:space="preserve">Беседа об осени. </w:t>
            </w:r>
          </w:p>
          <w:p w:rsidR="00086E10" w:rsidRDefault="00770272" w:rsidP="00770272">
            <w:pPr>
              <w:spacing w:line="276" w:lineRule="auto"/>
              <w:ind w:right="0" w:firstLine="0"/>
              <w:jc w:val="left"/>
            </w:pPr>
            <w:r>
              <w:t>2.Чтение стихотворения И. Бунина «Листопад»</w:t>
            </w:r>
          </w:p>
          <w:p w:rsidR="00086E10" w:rsidRDefault="00770272" w:rsidP="00770272">
            <w:pPr>
              <w:spacing w:line="281" w:lineRule="auto"/>
              <w:ind w:right="0" w:firstLine="0"/>
              <w:jc w:val="left"/>
            </w:pPr>
            <w:r>
              <w:t>3.</w:t>
            </w:r>
            <w:r w:rsidR="00086E10">
              <w:t xml:space="preserve">Описание куклы, пришедшей в гости. </w:t>
            </w:r>
          </w:p>
          <w:p w:rsidR="00086E10" w:rsidRDefault="00770272" w:rsidP="00770272">
            <w:pPr>
              <w:spacing w:after="22" w:line="259" w:lineRule="auto"/>
              <w:ind w:right="0" w:firstLine="0"/>
              <w:jc w:val="left"/>
            </w:pPr>
            <w:r>
              <w:t>4.</w:t>
            </w:r>
            <w:r w:rsidR="00086E10">
              <w:t xml:space="preserve">Составить рассказ о кукле. </w:t>
            </w:r>
          </w:p>
          <w:p w:rsidR="00086E10" w:rsidRDefault="00770272" w:rsidP="00770272">
            <w:pPr>
              <w:spacing w:line="259" w:lineRule="auto"/>
              <w:ind w:right="0" w:firstLine="0"/>
              <w:jc w:val="left"/>
            </w:pPr>
            <w:r>
              <w:t>5.</w:t>
            </w:r>
            <w:r w:rsidR="00086E10">
              <w:t>Чтение сти</w:t>
            </w:r>
            <w:r>
              <w:t>хотворения И. Бунина «Листопад»</w:t>
            </w:r>
            <w:r w:rsidR="00086E10">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644381" w:rsidRDefault="00644381" w:rsidP="001323F6">
            <w:pPr>
              <w:spacing w:after="8" w:line="270" w:lineRule="auto"/>
              <w:ind w:right="71" w:firstLine="0"/>
              <w:jc w:val="left"/>
            </w:pPr>
            <w:r>
              <w:t xml:space="preserve">В.В. </w:t>
            </w:r>
            <w:r w:rsidR="00086E10">
              <w:t xml:space="preserve">Гербова </w:t>
            </w:r>
          </w:p>
          <w:p w:rsidR="00086E10" w:rsidRDefault="00086E10" w:rsidP="001323F6">
            <w:pPr>
              <w:spacing w:after="8" w:line="270" w:lineRule="auto"/>
              <w:ind w:right="71" w:firstLine="0"/>
              <w:jc w:val="left"/>
            </w:pPr>
            <w:r>
              <w:t xml:space="preserve">Развитие речи в детском саду. Средняя группа. - М.: Мозаика - Синтез, 2016. </w:t>
            </w:r>
          </w:p>
          <w:p w:rsidR="00086E10" w:rsidRDefault="00086E10" w:rsidP="001323F6">
            <w:pPr>
              <w:spacing w:line="259" w:lineRule="auto"/>
              <w:ind w:firstLine="0"/>
              <w:jc w:val="left"/>
            </w:pPr>
            <w:r>
              <w:t xml:space="preserve">(стр.30) </w:t>
            </w:r>
          </w:p>
        </w:tc>
      </w:tr>
      <w:tr w:rsidR="00086E10" w:rsidTr="00644381">
        <w:trPr>
          <w:trHeight w:val="3393"/>
        </w:trPr>
        <w:tc>
          <w:tcPr>
            <w:tcW w:w="1845" w:type="dxa"/>
            <w:vMerge/>
            <w:tcBorders>
              <w:left w:val="single" w:sz="4" w:space="0" w:color="000000"/>
              <w:right w:val="single" w:sz="4" w:space="0" w:color="000000"/>
            </w:tcBorders>
          </w:tcPr>
          <w:p w:rsidR="00086E10" w:rsidRDefault="00086E10" w:rsidP="001323F6">
            <w:pPr>
              <w:spacing w:after="67" w:line="259" w:lineRule="auto"/>
              <w:ind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086E10" w:rsidRDefault="00086E10" w:rsidP="001323F6">
            <w:pPr>
              <w:spacing w:after="19" w:line="259" w:lineRule="auto"/>
              <w:ind w:left="2" w:firstLine="0"/>
              <w:jc w:val="left"/>
            </w:pPr>
            <w:r>
              <w:t xml:space="preserve">ФЭМП </w:t>
            </w:r>
          </w:p>
          <w:p w:rsidR="00D302D7" w:rsidRDefault="00086E10" w:rsidP="001323F6">
            <w:pPr>
              <w:spacing w:after="1" w:line="276" w:lineRule="auto"/>
              <w:ind w:left="2" w:right="11" w:firstLine="0"/>
              <w:jc w:val="left"/>
            </w:pPr>
            <w:r>
              <w:t>«К нам приехал цирк».</w:t>
            </w:r>
          </w:p>
          <w:p w:rsidR="00086E10" w:rsidRDefault="00086E10" w:rsidP="001323F6">
            <w:pPr>
              <w:spacing w:after="1" w:line="276" w:lineRule="auto"/>
              <w:ind w:left="2" w:right="11" w:firstLine="0"/>
              <w:jc w:val="left"/>
            </w:pPr>
            <w:r>
              <w:t xml:space="preserve">Цель. Упражнять в умении различать и называть геометрические фигуры: круг, квадрат, треугольник. </w:t>
            </w:r>
          </w:p>
          <w:p w:rsidR="00086E10" w:rsidRDefault="00086E10" w:rsidP="001323F6">
            <w:pPr>
              <w:spacing w:line="259" w:lineRule="auto"/>
              <w:ind w:left="2" w:firstLine="0"/>
              <w:jc w:val="left"/>
            </w:pPr>
            <w:r>
              <w:t xml:space="preserve">Совершенствовать умение сравнивать два предмета по длине и ширине.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8D3F2B">
            <w:pPr>
              <w:spacing w:after="10" w:line="266" w:lineRule="auto"/>
              <w:ind w:right="0" w:firstLine="0"/>
              <w:jc w:val="left"/>
            </w:pPr>
            <w:r>
              <w:t>1.</w:t>
            </w:r>
            <w:r w:rsidR="00770272">
              <w:t xml:space="preserve">Игровое упражнение «Найди </w:t>
            </w:r>
            <w:r w:rsidR="00086E10">
              <w:t xml:space="preserve">отличия». </w:t>
            </w:r>
          </w:p>
          <w:p w:rsidR="001D5D1D" w:rsidRDefault="008D3F2B">
            <w:pPr>
              <w:spacing w:line="274" w:lineRule="auto"/>
              <w:ind w:right="0" w:firstLine="0"/>
              <w:jc w:val="left"/>
            </w:pPr>
            <w:r>
              <w:t>2.</w:t>
            </w:r>
            <w:r w:rsidR="00086E10">
              <w:t xml:space="preserve">Клоуны «играют» с воздушными шариками. </w:t>
            </w:r>
          </w:p>
          <w:p w:rsidR="001D5D1D" w:rsidRDefault="008D3F2B">
            <w:pPr>
              <w:spacing w:after="12" w:line="265" w:lineRule="auto"/>
              <w:ind w:right="0" w:firstLine="0"/>
              <w:jc w:val="left"/>
            </w:pPr>
            <w:r>
              <w:t>3.</w:t>
            </w:r>
            <w:r w:rsidR="00086E10">
              <w:t>Игровое упражнение «Ср</w:t>
            </w:r>
            <w:r w:rsidR="00770272">
              <w:t xml:space="preserve">авним </w:t>
            </w:r>
            <w:r w:rsidR="00086E10">
              <w:t xml:space="preserve">ленты». </w:t>
            </w:r>
          </w:p>
          <w:p w:rsidR="001D5D1D" w:rsidRDefault="008D3F2B">
            <w:pPr>
              <w:spacing w:line="259" w:lineRule="auto"/>
              <w:ind w:right="0" w:firstLine="0"/>
              <w:jc w:val="left"/>
            </w:pPr>
            <w:r>
              <w:t>4.</w:t>
            </w:r>
            <w:r w:rsidR="00086E10">
              <w:t xml:space="preserve">Игровое упражнение «Перепрыгнем через дощечки». </w:t>
            </w:r>
          </w:p>
        </w:tc>
        <w:tc>
          <w:tcPr>
            <w:tcW w:w="3652" w:type="dxa"/>
            <w:gridSpan w:val="2"/>
            <w:tcBorders>
              <w:top w:val="single" w:sz="4" w:space="0" w:color="000000"/>
              <w:left w:val="single" w:sz="4" w:space="0" w:color="000000"/>
              <w:bottom w:val="single" w:sz="4" w:space="0" w:color="auto"/>
              <w:right w:val="single" w:sz="4" w:space="0" w:color="000000"/>
            </w:tcBorders>
          </w:tcPr>
          <w:p w:rsidR="00F00BBE" w:rsidRDefault="00644381" w:rsidP="00F00BBE">
            <w:pPr>
              <w:spacing w:after="23" w:line="259" w:lineRule="auto"/>
              <w:ind w:firstLine="0"/>
              <w:jc w:val="left"/>
            </w:pPr>
            <w:r>
              <w:t>И.А. Помораева</w:t>
            </w:r>
          </w:p>
          <w:p w:rsidR="00F00BBE" w:rsidRDefault="00086E10" w:rsidP="00F00BBE">
            <w:pPr>
              <w:spacing w:after="23" w:line="259" w:lineRule="auto"/>
              <w:ind w:firstLine="0"/>
              <w:jc w:val="left"/>
            </w:pPr>
            <w:r>
              <w:t xml:space="preserve">В.А. Позина </w:t>
            </w:r>
          </w:p>
          <w:p w:rsidR="00086E10" w:rsidRDefault="00644381" w:rsidP="00F00BBE">
            <w:pPr>
              <w:spacing w:after="23" w:line="259" w:lineRule="auto"/>
              <w:ind w:firstLine="0"/>
              <w:jc w:val="left"/>
            </w:pPr>
            <w:r>
              <w:t xml:space="preserve">Формирование </w:t>
            </w:r>
            <w:r w:rsidR="00086E10">
              <w:t>элементарных</w:t>
            </w:r>
            <w:r>
              <w:t xml:space="preserve"> математических представлений. </w:t>
            </w:r>
            <w:r w:rsidR="00086E10">
              <w:t>Средняя группа. – М.: МОЗАИКА-</w:t>
            </w:r>
          </w:p>
          <w:p w:rsidR="00086E10" w:rsidRDefault="00086E10" w:rsidP="001323F6">
            <w:pPr>
              <w:spacing w:line="259" w:lineRule="auto"/>
              <w:ind w:firstLine="0"/>
              <w:jc w:val="left"/>
            </w:pPr>
            <w:r>
              <w:t xml:space="preserve">СИНТЕЗ, 2016. (стр.14) </w:t>
            </w:r>
          </w:p>
        </w:tc>
      </w:tr>
      <w:tr w:rsidR="00086E10" w:rsidTr="00644381">
        <w:trPr>
          <w:trHeight w:val="3150"/>
        </w:trPr>
        <w:tc>
          <w:tcPr>
            <w:tcW w:w="1845" w:type="dxa"/>
            <w:vMerge/>
            <w:tcBorders>
              <w:left w:val="single" w:sz="4" w:space="0" w:color="000000"/>
              <w:right w:val="single" w:sz="4" w:space="0" w:color="000000"/>
            </w:tcBorders>
          </w:tcPr>
          <w:p w:rsidR="00086E10" w:rsidRDefault="00086E10" w:rsidP="001323F6">
            <w:pPr>
              <w:spacing w:after="67" w:line="259" w:lineRule="auto"/>
              <w:ind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086E10" w:rsidDel="008D3F2B" w:rsidRDefault="00086E10" w:rsidP="001323F6">
            <w:pPr>
              <w:spacing w:after="20" w:line="259" w:lineRule="auto"/>
              <w:ind w:left="2" w:firstLine="0"/>
              <w:jc w:val="left"/>
              <w:rPr>
                <w:del w:id="6" w:author="Пользователь Windows" w:date="2019-09-27T14:44:00Z"/>
              </w:rPr>
            </w:pPr>
            <w:r>
              <w:t xml:space="preserve">Рисование </w:t>
            </w:r>
          </w:p>
          <w:p w:rsidR="001D5D1D" w:rsidRDefault="00086E10">
            <w:pPr>
              <w:spacing w:after="20" w:line="259" w:lineRule="auto"/>
              <w:ind w:left="2" w:firstLine="0"/>
              <w:jc w:val="left"/>
            </w:pPr>
            <w:r>
              <w:t xml:space="preserve">«Золотая осень». </w:t>
            </w:r>
          </w:p>
          <w:p w:rsidR="00086E10" w:rsidRDefault="00086E10" w:rsidP="001323F6">
            <w:pPr>
              <w:spacing w:line="259" w:lineRule="auto"/>
              <w:ind w:left="2" w:firstLine="0"/>
              <w:jc w:val="left"/>
            </w:pPr>
            <w:r>
              <w:t xml:space="preserve">Цель. Учить детей рисовать осень.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8D3F2B">
            <w:pPr>
              <w:spacing w:after="22" w:line="259" w:lineRule="auto"/>
              <w:ind w:right="0" w:firstLine="0"/>
              <w:jc w:val="left"/>
            </w:pPr>
            <w:r>
              <w:t>1.</w:t>
            </w:r>
            <w:r w:rsidR="00086E10">
              <w:t xml:space="preserve">Беседа об осени. </w:t>
            </w:r>
          </w:p>
          <w:p w:rsidR="001D5D1D" w:rsidRDefault="008D3F2B">
            <w:pPr>
              <w:spacing w:after="23" w:line="259" w:lineRule="auto"/>
              <w:ind w:right="0" w:firstLine="0"/>
              <w:jc w:val="left"/>
            </w:pPr>
            <w:r>
              <w:t>2.</w:t>
            </w:r>
            <w:r w:rsidR="00086E10">
              <w:t xml:space="preserve">Прочитать стихотворения об осени. </w:t>
            </w:r>
          </w:p>
          <w:p w:rsidR="001D5D1D" w:rsidRDefault="008D3F2B">
            <w:pPr>
              <w:spacing w:line="276" w:lineRule="auto"/>
              <w:ind w:right="0" w:firstLine="0"/>
              <w:jc w:val="left"/>
            </w:pPr>
            <w:r>
              <w:t>3.</w:t>
            </w:r>
            <w:r w:rsidR="00086E10">
              <w:t xml:space="preserve">Отметить яркие описания нарядного осеннего убора деревьев. </w:t>
            </w:r>
          </w:p>
          <w:p w:rsidR="001D5D1D" w:rsidRDefault="008D3F2B">
            <w:pPr>
              <w:spacing w:after="3" w:line="275" w:lineRule="auto"/>
              <w:ind w:right="0" w:firstLine="0"/>
              <w:jc w:val="left"/>
            </w:pPr>
            <w:r>
              <w:t>4.</w:t>
            </w:r>
            <w:r w:rsidR="00086E10">
              <w:t xml:space="preserve">Вспомнить с чего надо начинать рисовать дерево, уточнить его части (ствол, ветки, листья). </w:t>
            </w:r>
          </w:p>
          <w:p w:rsidR="001D5D1D" w:rsidRDefault="008D3F2B">
            <w:pPr>
              <w:spacing w:line="259" w:lineRule="auto"/>
              <w:ind w:right="0" w:firstLine="0"/>
              <w:jc w:val="left"/>
            </w:pPr>
            <w:r>
              <w:t>5.</w:t>
            </w:r>
            <w:r w:rsidR="00086E10">
              <w:t>Рассмотреть получившиеся работы, подчеркнуть красоту осеннего колорита.</w:t>
            </w:r>
          </w:p>
        </w:tc>
        <w:tc>
          <w:tcPr>
            <w:tcW w:w="3652" w:type="dxa"/>
            <w:gridSpan w:val="2"/>
            <w:tcBorders>
              <w:top w:val="single" w:sz="4" w:space="0" w:color="000000"/>
              <w:left w:val="single" w:sz="4" w:space="0" w:color="000000"/>
              <w:bottom w:val="single" w:sz="4" w:space="0" w:color="auto"/>
              <w:right w:val="single" w:sz="4" w:space="0" w:color="000000"/>
            </w:tcBorders>
          </w:tcPr>
          <w:p w:rsidR="00086E10" w:rsidRDefault="00086E10" w:rsidP="001323F6">
            <w:pPr>
              <w:spacing w:line="275" w:lineRule="auto"/>
              <w:ind w:right="84" w:firstLine="0"/>
              <w:jc w:val="left"/>
            </w:pPr>
            <w:r>
              <w:t xml:space="preserve">Т.С. Комарова Изобразительная деятельность в детском саду: Средняя группа. - М.: МОЗАИКА-СИНТЕЗ, </w:t>
            </w:r>
          </w:p>
          <w:p w:rsidR="00086E10" w:rsidRDefault="00086E10" w:rsidP="001323F6">
            <w:pPr>
              <w:spacing w:line="259" w:lineRule="auto"/>
              <w:ind w:firstLine="0"/>
              <w:jc w:val="left"/>
            </w:pPr>
            <w:r>
              <w:t xml:space="preserve">2016. (стр.31) </w:t>
            </w:r>
          </w:p>
        </w:tc>
      </w:tr>
      <w:tr w:rsidR="00644381" w:rsidTr="00644381">
        <w:trPr>
          <w:trHeight w:val="468"/>
        </w:trPr>
        <w:tc>
          <w:tcPr>
            <w:tcW w:w="1845" w:type="dxa"/>
            <w:vMerge/>
            <w:tcBorders>
              <w:left w:val="single" w:sz="4" w:space="0" w:color="000000"/>
              <w:right w:val="single" w:sz="4" w:space="0" w:color="000000"/>
            </w:tcBorders>
          </w:tcPr>
          <w:p w:rsidR="00644381" w:rsidRDefault="00644381" w:rsidP="00644381">
            <w:pPr>
              <w:spacing w:after="67" w:line="259" w:lineRule="auto"/>
              <w:ind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644381" w:rsidRDefault="00644381" w:rsidP="00644381">
            <w:pPr>
              <w:spacing w:after="21" w:line="259" w:lineRule="auto"/>
              <w:ind w:firstLine="0"/>
              <w:jc w:val="left"/>
            </w:pPr>
            <w:r>
              <w:t xml:space="preserve">Лепка по замыслу. </w:t>
            </w:r>
          </w:p>
          <w:p w:rsidR="00644381" w:rsidRDefault="00644381" w:rsidP="00644381">
            <w:pPr>
              <w:spacing w:line="259" w:lineRule="auto"/>
              <w:ind w:left="2" w:right="82" w:firstLine="0"/>
              <w:jc w:val="left"/>
            </w:pPr>
            <w:r>
              <w:t xml:space="preserve">Цель. Учить детей определять содержание своей работы, использовать в лепке знакомые </w:t>
            </w:r>
            <w:r>
              <w:tab/>
              <w:t xml:space="preserve">приемы. Формировать умение выбирать из созданных наиболее интересные работы (по теме, по выполнению). Воспитывать </w:t>
            </w:r>
            <w:r>
              <w:lastRenderedPageBreak/>
              <w:t>самостоятельность, активность. Развивать воображение, творческие способности детей.</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8D3F2B">
            <w:pPr>
              <w:spacing w:line="259" w:lineRule="auto"/>
              <w:ind w:left="2" w:right="84" w:firstLine="0"/>
              <w:jc w:val="left"/>
            </w:pPr>
            <w:r>
              <w:rPr>
                <w:rFonts w:eastAsia="Arial"/>
              </w:rPr>
              <w:lastRenderedPageBreak/>
              <w:t>1.</w:t>
            </w:r>
            <w:r w:rsidR="00644381">
              <w:t xml:space="preserve">Предложить детям подумать, что бы они хотели слепить. Поощрять интересные замыслы, помогать ребятам, которые испытывают затруднения. </w:t>
            </w:r>
          </w:p>
          <w:p w:rsidR="001D5D1D" w:rsidRDefault="008D3F2B">
            <w:pPr>
              <w:spacing w:line="259" w:lineRule="auto"/>
              <w:ind w:left="2" w:right="84" w:firstLine="0"/>
              <w:jc w:val="left"/>
            </w:pPr>
            <w:r>
              <w:rPr>
                <w:rFonts w:eastAsia="Arial"/>
              </w:rPr>
              <w:t>2.</w:t>
            </w:r>
            <w:r w:rsidR="00644381">
              <w:t>По окончании лепки рассмотреть все изображения, предложить выбрать наиболее интересные и рассказать, почему их выбрали.</w:t>
            </w:r>
          </w:p>
        </w:tc>
        <w:tc>
          <w:tcPr>
            <w:tcW w:w="3652" w:type="dxa"/>
            <w:gridSpan w:val="2"/>
            <w:tcBorders>
              <w:top w:val="single" w:sz="4" w:space="0" w:color="000000"/>
              <w:left w:val="single" w:sz="4" w:space="0" w:color="000000"/>
              <w:bottom w:val="single" w:sz="4" w:space="0" w:color="auto"/>
              <w:right w:val="single" w:sz="4" w:space="0" w:color="000000"/>
            </w:tcBorders>
          </w:tcPr>
          <w:p w:rsidR="00644381" w:rsidRDefault="00644381" w:rsidP="00644381">
            <w:pPr>
              <w:spacing w:line="259" w:lineRule="auto"/>
              <w:ind w:right="84" w:firstLine="0"/>
              <w:jc w:val="left"/>
            </w:pPr>
            <w:r>
              <w:t>Т.С. Комарова Изобразительная деятельность в детском саду: Средняя группа. - М.: МОЗАИКА-СИНТЕЗ, 2016. (стр.28)</w:t>
            </w:r>
          </w:p>
        </w:tc>
      </w:tr>
      <w:tr w:rsidR="00644381" w:rsidTr="00644381">
        <w:trPr>
          <w:trHeight w:val="3345"/>
        </w:trPr>
        <w:tc>
          <w:tcPr>
            <w:tcW w:w="1845" w:type="dxa"/>
            <w:vMerge/>
            <w:tcBorders>
              <w:left w:val="single" w:sz="4" w:space="0" w:color="000000"/>
              <w:right w:val="single" w:sz="4" w:space="0" w:color="000000"/>
            </w:tcBorders>
          </w:tcPr>
          <w:p w:rsidR="00644381" w:rsidRDefault="00644381" w:rsidP="00644381">
            <w:pPr>
              <w:spacing w:after="67" w:line="259" w:lineRule="auto"/>
              <w:ind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644381" w:rsidRDefault="00644381" w:rsidP="00644381">
            <w:pPr>
              <w:spacing w:after="22" w:line="259" w:lineRule="auto"/>
              <w:ind w:left="2" w:firstLine="0"/>
              <w:jc w:val="left"/>
            </w:pPr>
            <w:r>
              <w:t xml:space="preserve">Аппликация «Золотая осень» </w:t>
            </w:r>
          </w:p>
          <w:p w:rsidR="00644381" w:rsidRDefault="00644381" w:rsidP="00644381">
            <w:pPr>
              <w:spacing w:line="279" w:lineRule="auto"/>
              <w:ind w:left="2" w:firstLine="0"/>
              <w:jc w:val="left"/>
            </w:pPr>
            <w:r>
              <w:t xml:space="preserve">Цель. Упражнять детей в дифференциации предметов по форме. Вызвать желание передать красоту осенней природы, развивать эстетическое восприятие. Развивать моторику пальцев рук. </w:t>
            </w:r>
          </w:p>
          <w:p w:rsidR="00644381" w:rsidRDefault="00644381" w:rsidP="00644381">
            <w:pPr>
              <w:spacing w:line="259" w:lineRule="auto"/>
              <w:ind w:left="2" w:firstLine="0"/>
              <w:jc w:val="left"/>
            </w:pPr>
            <w:r>
              <w:t xml:space="preserve">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8D3F2B">
            <w:pPr>
              <w:spacing w:after="22" w:line="259" w:lineRule="auto"/>
              <w:ind w:right="0" w:firstLine="0"/>
              <w:jc w:val="left"/>
            </w:pPr>
            <w:r>
              <w:t>1.</w:t>
            </w:r>
            <w:r w:rsidR="00644381">
              <w:t xml:space="preserve">Загадать детям загадку про листья. </w:t>
            </w:r>
          </w:p>
          <w:p w:rsidR="001D5D1D" w:rsidRDefault="008D3F2B">
            <w:pPr>
              <w:spacing w:line="275" w:lineRule="auto"/>
              <w:ind w:right="0" w:firstLine="0"/>
              <w:jc w:val="left"/>
            </w:pPr>
            <w:r>
              <w:t>2.</w:t>
            </w:r>
            <w:r w:rsidR="00644381">
              <w:t xml:space="preserve">Показать букет из осенних листьев, назвать, с каких деревьев листочки. </w:t>
            </w:r>
          </w:p>
          <w:p w:rsidR="001D5D1D" w:rsidRDefault="008D3F2B">
            <w:pPr>
              <w:spacing w:after="25" w:line="259" w:lineRule="auto"/>
              <w:ind w:right="0" w:firstLine="0"/>
              <w:jc w:val="left"/>
            </w:pPr>
            <w:r>
              <w:t>3.</w:t>
            </w:r>
            <w:r w:rsidR="00644381">
              <w:t xml:space="preserve">Обратить внимание на образец. </w:t>
            </w:r>
          </w:p>
          <w:p w:rsidR="001D5D1D" w:rsidRDefault="008D3F2B">
            <w:pPr>
              <w:spacing w:line="280" w:lineRule="auto"/>
              <w:ind w:right="0" w:firstLine="0"/>
              <w:jc w:val="left"/>
            </w:pPr>
            <w:r>
              <w:t>4.</w:t>
            </w:r>
            <w:r w:rsidR="00644381">
              <w:t xml:space="preserve">Коричневым карандашом нарисовать ствол и ветви. </w:t>
            </w:r>
          </w:p>
          <w:p w:rsidR="001D5D1D" w:rsidRDefault="008D3F2B">
            <w:pPr>
              <w:spacing w:line="281" w:lineRule="auto"/>
              <w:ind w:right="0" w:firstLine="0"/>
              <w:jc w:val="left"/>
            </w:pPr>
            <w:r>
              <w:t>5.</w:t>
            </w:r>
            <w:r w:rsidR="00644381">
              <w:t xml:space="preserve">Выложить листочки на ветвях дерева. </w:t>
            </w:r>
          </w:p>
          <w:p w:rsidR="001D5D1D" w:rsidRDefault="008D3F2B">
            <w:pPr>
              <w:spacing w:after="24" w:line="259" w:lineRule="auto"/>
              <w:ind w:right="0" w:firstLine="0"/>
              <w:jc w:val="left"/>
            </w:pPr>
            <w:r>
              <w:t>6.</w:t>
            </w:r>
            <w:r w:rsidR="00644381">
              <w:t xml:space="preserve">Поочередно наклеить листочки. </w:t>
            </w:r>
          </w:p>
          <w:p w:rsidR="001D5D1D" w:rsidRDefault="008D3F2B">
            <w:pPr>
              <w:spacing w:line="259" w:lineRule="auto"/>
              <w:ind w:right="0" w:firstLine="0"/>
              <w:jc w:val="left"/>
            </w:pPr>
            <w:r>
              <w:t>7.</w:t>
            </w:r>
            <w:r w:rsidR="00644381">
              <w:t xml:space="preserve">Полюбоваться красотой «золотой осени». </w:t>
            </w:r>
          </w:p>
          <w:p w:rsidR="00644381" w:rsidRPr="00086E10" w:rsidRDefault="00644381" w:rsidP="00644381">
            <w:pPr>
              <w:tabs>
                <w:tab w:val="left" w:pos="4200"/>
              </w:tabs>
            </w:pPr>
          </w:p>
        </w:tc>
        <w:tc>
          <w:tcPr>
            <w:tcW w:w="3652" w:type="dxa"/>
            <w:gridSpan w:val="2"/>
            <w:tcBorders>
              <w:top w:val="single" w:sz="4" w:space="0" w:color="000000"/>
              <w:left w:val="single" w:sz="4" w:space="0" w:color="000000"/>
              <w:bottom w:val="single" w:sz="4" w:space="0" w:color="auto"/>
              <w:right w:val="single" w:sz="4" w:space="0" w:color="000000"/>
            </w:tcBorders>
          </w:tcPr>
          <w:p w:rsidR="00644381" w:rsidRDefault="00F00BBE" w:rsidP="00644381">
            <w:pPr>
              <w:spacing w:after="21" w:line="259" w:lineRule="auto"/>
              <w:ind w:firstLine="0"/>
              <w:jc w:val="left"/>
            </w:pPr>
            <w:r>
              <w:t xml:space="preserve">А.Н. </w:t>
            </w:r>
            <w:r w:rsidR="00644381">
              <w:t xml:space="preserve">Малышева </w:t>
            </w:r>
          </w:p>
          <w:p w:rsidR="00644381" w:rsidRDefault="00644381" w:rsidP="00644381">
            <w:pPr>
              <w:spacing w:after="3" w:line="274" w:lineRule="auto"/>
              <w:ind w:firstLine="0"/>
              <w:jc w:val="left"/>
            </w:pPr>
            <w:r>
              <w:t xml:space="preserve">Занятия по аппликации в детском саду. – </w:t>
            </w:r>
          </w:p>
          <w:p w:rsidR="00644381" w:rsidRDefault="00644381" w:rsidP="00644381">
            <w:pPr>
              <w:tabs>
                <w:tab w:val="center" w:pos="666"/>
                <w:tab w:val="center" w:pos="2645"/>
              </w:tabs>
              <w:spacing w:after="13" w:line="259" w:lineRule="auto"/>
              <w:ind w:firstLine="0"/>
              <w:jc w:val="left"/>
            </w:pPr>
            <w:r>
              <w:rPr>
                <w:rFonts w:ascii="Calibri" w:eastAsia="Calibri" w:hAnsi="Calibri" w:cs="Calibri"/>
                <w:sz w:val="22"/>
              </w:rPr>
              <w:tab/>
            </w:r>
            <w:r w:rsidR="00F00BBE">
              <w:t xml:space="preserve">Ярославль: </w:t>
            </w:r>
            <w:r>
              <w:t xml:space="preserve">Академия </w:t>
            </w:r>
          </w:p>
          <w:p w:rsidR="00644381" w:rsidRDefault="00644381" w:rsidP="00644381">
            <w:pPr>
              <w:spacing w:line="259" w:lineRule="auto"/>
              <w:ind w:firstLine="0"/>
              <w:jc w:val="left"/>
            </w:pPr>
            <w:r>
              <w:t xml:space="preserve">развития, 2010. (стр.36-37) </w:t>
            </w:r>
          </w:p>
          <w:p w:rsidR="00644381" w:rsidRDefault="00644381" w:rsidP="00644381">
            <w:pPr>
              <w:spacing w:line="259" w:lineRule="auto"/>
              <w:ind w:firstLine="0"/>
              <w:jc w:val="left"/>
            </w:pPr>
            <w:r>
              <w:rPr>
                <w:color w:val="FF0000"/>
              </w:rPr>
              <w:t xml:space="preserve"> </w:t>
            </w:r>
          </w:p>
          <w:p w:rsidR="00644381" w:rsidRDefault="00644381" w:rsidP="00644381">
            <w:pPr>
              <w:spacing w:line="259" w:lineRule="auto"/>
              <w:ind w:firstLine="0"/>
              <w:jc w:val="left"/>
            </w:pPr>
            <w:r>
              <w:rPr>
                <w:color w:val="FF0000"/>
              </w:rPr>
              <w:t xml:space="preserve"> </w:t>
            </w:r>
          </w:p>
        </w:tc>
      </w:tr>
      <w:tr w:rsidR="00644381" w:rsidTr="00644381">
        <w:trPr>
          <w:trHeight w:val="230"/>
        </w:trPr>
        <w:tc>
          <w:tcPr>
            <w:tcW w:w="15418" w:type="dxa"/>
            <w:gridSpan w:val="6"/>
            <w:tcBorders>
              <w:top w:val="single" w:sz="4" w:space="0" w:color="000000"/>
              <w:left w:val="single" w:sz="4" w:space="0" w:color="000000"/>
              <w:bottom w:val="single" w:sz="4" w:space="0" w:color="auto"/>
              <w:right w:val="single" w:sz="4" w:space="0" w:color="000000"/>
            </w:tcBorders>
          </w:tcPr>
          <w:p w:rsidR="00644381" w:rsidRDefault="00644381" w:rsidP="00644381">
            <w:pPr>
              <w:tabs>
                <w:tab w:val="left" w:pos="6855"/>
              </w:tabs>
              <w:spacing w:line="259" w:lineRule="auto"/>
              <w:ind w:firstLine="0"/>
              <w:jc w:val="left"/>
            </w:pPr>
            <w:r>
              <w:t xml:space="preserve">                                                                         </w:t>
            </w:r>
            <w:r w:rsidR="00DF6A3A">
              <w:t xml:space="preserve">                    </w:t>
            </w:r>
            <w:r>
              <w:t>Октябрь</w:t>
            </w:r>
            <w:r>
              <w:tab/>
            </w:r>
          </w:p>
        </w:tc>
      </w:tr>
      <w:tr w:rsidR="00644381" w:rsidTr="00A22431">
        <w:trPr>
          <w:trHeight w:val="1124"/>
        </w:trPr>
        <w:tc>
          <w:tcPr>
            <w:tcW w:w="1845" w:type="dxa"/>
            <w:tcBorders>
              <w:top w:val="single" w:sz="4" w:space="0" w:color="auto"/>
              <w:left w:val="single" w:sz="4" w:space="0" w:color="000000"/>
              <w:right w:val="single" w:sz="4" w:space="0" w:color="000000"/>
            </w:tcBorders>
          </w:tcPr>
          <w:p w:rsidR="00644381" w:rsidRDefault="00644381" w:rsidP="00644381">
            <w:pPr>
              <w:spacing w:after="23" w:line="259" w:lineRule="auto"/>
              <w:ind w:firstLine="0"/>
              <w:jc w:val="left"/>
            </w:pPr>
            <w:r>
              <w:t xml:space="preserve">1-я неделя- </w:t>
            </w:r>
          </w:p>
          <w:p w:rsidR="00644381" w:rsidRDefault="00644381" w:rsidP="00644381">
            <w:pPr>
              <w:spacing w:line="259" w:lineRule="auto"/>
              <w:ind w:firstLine="0"/>
              <w:jc w:val="left"/>
            </w:pPr>
            <w:r>
              <w:t xml:space="preserve">«Деревья» </w:t>
            </w:r>
          </w:p>
        </w:tc>
        <w:tc>
          <w:tcPr>
            <w:tcW w:w="4020" w:type="dxa"/>
            <w:gridSpan w:val="2"/>
            <w:tcBorders>
              <w:top w:val="single" w:sz="4" w:space="0" w:color="auto"/>
              <w:left w:val="single" w:sz="4" w:space="0" w:color="000000"/>
              <w:bottom w:val="single" w:sz="4" w:space="0" w:color="auto"/>
              <w:right w:val="single" w:sz="4" w:space="0" w:color="000000"/>
            </w:tcBorders>
          </w:tcPr>
          <w:p w:rsidR="00644381" w:rsidRDefault="00644381" w:rsidP="00644381">
            <w:pPr>
              <w:spacing w:after="1" w:line="274" w:lineRule="auto"/>
              <w:ind w:left="2" w:firstLine="0"/>
              <w:jc w:val="left"/>
            </w:pPr>
            <w:r>
              <w:t xml:space="preserve">Познавательное развитие «Деревья». </w:t>
            </w:r>
          </w:p>
          <w:p w:rsidR="00644381" w:rsidRDefault="00644381" w:rsidP="00644381">
            <w:pPr>
              <w:spacing w:line="259" w:lineRule="auto"/>
              <w:ind w:left="2" w:firstLine="0"/>
              <w:jc w:val="left"/>
            </w:pPr>
            <w:r>
              <w:t xml:space="preserve">Цель. Познакомить детей с основными названиями деревьев, их строением. Уточнить, где они растут, как меняются в зависимости от времени года. Рассказать, для чего нужны деревья; познакомить с обобщающим понятием </w:t>
            </w:r>
            <w:r>
              <w:rPr>
                <w:i/>
              </w:rPr>
              <w:t>деревья</w:t>
            </w:r>
            <w:r>
              <w:t>.</w:t>
            </w:r>
          </w:p>
          <w:p w:rsidR="00644381" w:rsidRDefault="00644381" w:rsidP="00644381">
            <w:pPr>
              <w:spacing w:line="259" w:lineRule="auto"/>
              <w:ind w:left="2" w:firstLine="0"/>
              <w:jc w:val="left"/>
            </w:pPr>
          </w:p>
        </w:tc>
        <w:tc>
          <w:tcPr>
            <w:tcW w:w="5925" w:type="dxa"/>
            <w:gridSpan w:val="2"/>
            <w:tcBorders>
              <w:top w:val="single" w:sz="4" w:space="0" w:color="auto"/>
              <w:left w:val="single" w:sz="4" w:space="0" w:color="000000"/>
              <w:bottom w:val="single" w:sz="4" w:space="0" w:color="auto"/>
              <w:right w:val="single" w:sz="4" w:space="0" w:color="000000"/>
            </w:tcBorders>
          </w:tcPr>
          <w:p w:rsidR="00644381" w:rsidRDefault="00644381" w:rsidP="00644381">
            <w:pPr>
              <w:spacing w:after="22" w:line="259" w:lineRule="auto"/>
              <w:ind w:right="0" w:firstLine="0"/>
              <w:jc w:val="left"/>
            </w:pPr>
            <w:r>
              <w:t xml:space="preserve">1.Рассказ педагога о деревьях. </w:t>
            </w:r>
          </w:p>
          <w:p w:rsidR="00644381" w:rsidRDefault="00644381" w:rsidP="00644381">
            <w:pPr>
              <w:spacing w:after="1" w:line="275" w:lineRule="auto"/>
              <w:ind w:right="0" w:firstLine="0"/>
              <w:jc w:val="left"/>
            </w:pPr>
            <w:r>
              <w:t xml:space="preserve">2.Знакомство с березой, кленом, рябиной, дубом, елью. </w:t>
            </w:r>
          </w:p>
          <w:p w:rsidR="00644381" w:rsidRPr="00086E10" w:rsidRDefault="00644381" w:rsidP="00644381">
            <w:pPr>
              <w:spacing w:line="277" w:lineRule="auto"/>
              <w:ind w:firstLine="0"/>
              <w:jc w:val="left"/>
              <w:rPr>
                <w:rFonts w:eastAsia="Times New Roman"/>
                <w:szCs w:val="22"/>
                <w:lang w:eastAsia="ru-RU"/>
              </w:rPr>
            </w:pPr>
            <w:r>
              <w:t xml:space="preserve">3.Дидактическая игра «Деревья». </w:t>
            </w:r>
            <w:r w:rsidRPr="00086E10">
              <w:rPr>
                <w:rFonts w:eastAsia="Times New Roman"/>
                <w:szCs w:val="22"/>
                <w:lang w:eastAsia="ru-RU"/>
              </w:rPr>
              <w:t xml:space="preserve">Развивать слуховое внимание и память детей; обогащать их словарь. </w:t>
            </w:r>
          </w:p>
          <w:p w:rsidR="00644381" w:rsidRPr="00086E10" w:rsidRDefault="00644381" w:rsidP="00644381">
            <w:pPr>
              <w:spacing w:after="1" w:line="275" w:lineRule="auto"/>
              <w:ind w:right="70" w:firstLine="0"/>
              <w:jc w:val="left"/>
              <w:rPr>
                <w:rFonts w:eastAsia="Times New Roman"/>
                <w:szCs w:val="22"/>
                <w:lang w:eastAsia="ru-RU"/>
              </w:rPr>
            </w:pPr>
            <w:r>
              <w:rPr>
                <w:rFonts w:eastAsia="Times New Roman"/>
                <w:szCs w:val="22"/>
                <w:lang w:eastAsia="ru-RU"/>
              </w:rPr>
              <w:t>4.</w:t>
            </w:r>
            <w:r w:rsidRPr="00086E10">
              <w:rPr>
                <w:rFonts w:eastAsia="Times New Roman"/>
                <w:szCs w:val="22"/>
                <w:lang w:eastAsia="ru-RU"/>
              </w:rPr>
              <w:t xml:space="preserve">Подвижная игра «Кто быстрее найдет дерево». Учить находить дерево по описанию. </w:t>
            </w:r>
          </w:p>
          <w:p w:rsidR="00644381" w:rsidRPr="00086E10" w:rsidRDefault="00644381" w:rsidP="00644381">
            <w:pPr>
              <w:spacing w:after="111" w:line="276" w:lineRule="auto"/>
              <w:ind w:right="70" w:firstLine="0"/>
              <w:jc w:val="left"/>
              <w:rPr>
                <w:rFonts w:eastAsia="Times New Roman"/>
                <w:szCs w:val="22"/>
                <w:lang w:eastAsia="ru-RU"/>
              </w:rPr>
            </w:pPr>
            <w:r>
              <w:rPr>
                <w:rFonts w:eastAsia="Times New Roman"/>
                <w:szCs w:val="22"/>
                <w:lang w:eastAsia="ru-RU"/>
              </w:rPr>
              <w:t>5.</w:t>
            </w:r>
            <w:r w:rsidRPr="00086E10">
              <w:rPr>
                <w:rFonts w:eastAsia="Times New Roman"/>
                <w:szCs w:val="22"/>
                <w:lang w:eastAsia="ru-RU"/>
              </w:rPr>
              <w:t xml:space="preserve">Дидактическая игра «Найди пару». Учить детей находить предметы по сходству. </w:t>
            </w:r>
            <w:r>
              <w:rPr>
                <w:rFonts w:eastAsia="Times New Roman"/>
                <w:szCs w:val="22"/>
                <w:lang w:eastAsia="ru-RU"/>
              </w:rPr>
              <w:t xml:space="preserve">                                              6.</w:t>
            </w:r>
            <w:r w:rsidRPr="00086E10">
              <w:rPr>
                <w:rFonts w:eastAsia="Times New Roman"/>
                <w:szCs w:val="22"/>
                <w:lang w:eastAsia="ru-RU"/>
              </w:rPr>
              <w:t xml:space="preserve">Игровое упражнение «Такой листок, беги ко мне!». Учить детей находить предметы по сходству.  </w:t>
            </w:r>
            <w:r>
              <w:rPr>
                <w:rFonts w:eastAsia="Times New Roman"/>
                <w:szCs w:val="22"/>
                <w:lang w:eastAsia="ru-RU"/>
              </w:rPr>
              <w:t xml:space="preserve">                                                      </w:t>
            </w:r>
            <w:r>
              <w:rPr>
                <w:rFonts w:eastAsia="Times New Roman"/>
                <w:szCs w:val="22"/>
                <w:lang w:eastAsia="ru-RU"/>
              </w:rPr>
              <w:lastRenderedPageBreak/>
              <w:t>7.</w:t>
            </w:r>
            <w:r w:rsidRPr="00086E10">
              <w:rPr>
                <w:rFonts w:eastAsia="Times New Roman"/>
                <w:szCs w:val="22"/>
                <w:lang w:eastAsia="ru-RU"/>
              </w:rPr>
              <w:t>Дидактическая игра «Назови ласково». Учить детей образ</w:t>
            </w:r>
            <w:r>
              <w:rPr>
                <w:rFonts w:eastAsia="Times New Roman"/>
                <w:szCs w:val="22"/>
                <w:lang w:eastAsia="ru-RU"/>
              </w:rPr>
              <w:t>овывать слова с уменьшительно-</w:t>
            </w:r>
            <w:r w:rsidRPr="00086E10">
              <w:rPr>
                <w:rFonts w:eastAsia="Times New Roman"/>
                <w:szCs w:val="22"/>
                <w:lang w:eastAsia="ru-RU"/>
              </w:rPr>
              <w:t>ласкательными суффиксами.</w:t>
            </w:r>
          </w:p>
        </w:tc>
        <w:tc>
          <w:tcPr>
            <w:tcW w:w="3628" w:type="dxa"/>
            <w:tcBorders>
              <w:top w:val="single" w:sz="4" w:space="0" w:color="auto"/>
              <w:left w:val="single" w:sz="4" w:space="0" w:color="000000"/>
              <w:bottom w:val="single" w:sz="4" w:space="0" w:color="auto"/>
              <w:right w:val="single" w:sz="4" w:space="0" w:color="000000"/>
            </w:tcBorders>
          </w:tcPr>
          <w:p w:rsidR="00F00BBE" w:rsidRDefault="00F00BBE" w:rsidP="00644381">
            <w:pPr>
              <w:spacing w:line="276" w:lineRule="auto"/>
              <w:ind w:right="70" w:firstLine="0"/>
              <w:jc w:val="left"/>
            </w:pPr>
            <w:r>
              <w:lastRenderedPageBreak/>
              <w:t xml:space="preserve">О.Н. </w:t>
            </w:r>
            <w:r w:rsidR="00644381">
              <w:t xml:space="preserve">Каушкаль </w:t>
            </w:r>
          </w:p>
          <w:p w:rsidR="00644381" w:rsidRPr="00086E10" w:rsidRDefault="00F00BBE" w:rsidP="00644381">
            <w:pPr>
              <w:spacing w:line="276" w:lineRule="auto"/>
              <w:ind w:right="70" w:firstLine="0"/>
              <w:jc w:val="left"/>
              <w:rPr>
                <w:rFonts w:eastAsia="Times New Roman"/>
                <w:szCs w:val="22"/>
                <w:lang w:eastAsia="ru-RU"/>
              </w:rPr>
            </w:pPr>
            <w:r>
              <w:t xml:space="preserve">М.В. </w:t>
            </w:r>
            <w:r w:rsidR="00644381">
              <w:t>Карпеева Формирование целостной картины мира. Познавательно-</w:t>
            </w:r>
            <w:r w:rsidR="00644381" w:rsidRPr="00086E10">
              <w:rPr>
                <w:rFonts w:eastAsia="Times New Roman"/>
                <w:szCs w:val="22"/>
                <w:lang w:eastAsia="ru-RU"/>
              </w:rPr>
              <w:t xml:space="preserve"> информационная часть, игровые технологии. Ср</w:t>
            </w:r>
            <w:r w:rsidR="00644381">
              <w:rPr>
                <w:rFonts w:eastAsia="Times New Roman"/>
                <w:szCs w:val="22"/>
                <w:lang w:eastAsia="ru-RU"/>
              </w:rPr>
              <w:t>едняя группа. Учебно</w:t>
            </w:r>
            <w:r>
              <w:rPr>
                <w:rFonts w:eastAsia="Times New Roman"/>
                <w:szCs w:val="22"/>
                <w:lang w:eastAsia="ru-RU"/>
              </w:rPr>
              <w:t>-</w:t>
            </w:r>
            <w:r w:rsidR="00644381">
              <w:rPr>
                <w:rFonts w:eastAsia="Times New Roman"/>
                <w:szCs w:val="22"/>
                <w:lang w:eastAsia="ru-RU"/>
              </w:rPr>
              <w:t>методическое</w:t>
            </w:r>
            <w:r w:rsidR="00644381" w:rsidRPr="00086E10">
              <w:rPr>
                <w:rFonts w:eastAsia="Times New Roman"/>
                <w:szCs w:val="22"/>
                <w:lang w:eastAsia="ru-RU"/>
              </w:rPr>
              <w:t xml:space="preserve"> пособие. – </w:t>
            </w:r>
          </w:p>
          <w:p w:rsidR="00644381" w:rsidRPr="00086E10" w:rsidRDefault="00644381" w:rsidP="00644381">
            <w:pPr>
              <w:tabs>
                <w:tab w:val="center" w:pos="199"/>
                <w:tab w:val="center" w:pos="2867"/>
              </w:tabs>
              <w:spacing w:after="31" w:line="259" w:lineRule="auto"/>
              <w:ind w:right="0" w:firstLine="0"/>
              <w:jc w:val="left"/>
              <w:rPr>
                <w:rFonts w:eastAsia="Times New Roman"/>
                <w:szCs w:val="22"/>
                <w:lang w:eastAsia="ru-RU"/>
              </w:rPr>
            </w:pPr>
            <w:r w:rsidRPr="00086E10">
              <w:rPr>
                <w:rFonts w:ascii="Calibri" w:eastAsia="Calibri" w:hAnsi="Calibri" w:cs="Calibri"/>
                <w:sz w:val="22"/>
                <w:szCs w:val="22"/>
                <w:lang w:eastAsia="ru-RU"/>
              </w:rPr>
              <w:tab/>
            </w:r>
            <w:r>
              <w:rPr>
                <w:rFonts w:eastAsia="Times New Roman"/>
                <w:szCs w:val="22"/>
                <w:lang w:eastAsia="ru-RU"/>
              </w:rPr>
              <w:t xml:space="preserve">М.: </w:t>
            </w:r>
            <w:r w:rsidRPr="00086E10">
              <w:rPr>
                <w:rFonts w:eastAsia="Times New Roman"/>
                <w:szCs w:val="22"/>
                <w:lang w:eastAsia="ru-RU"/>
              </w:rPr>
              <w:t xml:space="preserve">Центр </w:t>
            </w:r>
          </w:p>
          <w:p w:rsidR="00644381" w:rsidRPr="00086E10" w:rsidRDefault="00644381" w:rsidP="00644381">
            <w:pPr>
              <w:spacing w:after="7" w:line="265" w:lineRule="auto"/>
              <w:ind w:right="0" w:firstLine="0"/>
              <w:jc w:val="left"/>
              <w:rPr>
                <w:rFonts w:eastAsia="Times New Roman"/>
                <w:szCs w:val="22"/>
                <w:lang w:eastAsia="ru-RU"/>
              </w:rPr>
            </w:pPr>
            <w:r>
              <w:rPr>
                <w:rFonts w:eastAsia="Times New Roman"/>
                <w:szCs w:val="22"/>
                <w:lang w:eastAsia="ru-RU"/>
              </w:rPr>
              <w:t xml:space="preserve">педагогического образования, </w:t>
            </w:r>
            <w:r w:rsidRPr="00086E10">
              <w:rPr>
                <w:rFonts w:eastAsia="Times New Roman"/>
                <w:szCs w:val="22"/>
                <w:lang w:eastAsia="ru-RU"/>
              </w:rPr>
              <w:t xml:space="preserve">2016. </w:t>
            </w:r>
          </w:p>
          <w:p w:rsidR="00644381" w:rsidRDefault="00644381" w:rsidP="00644381">
            <w:pPr>
              <w:spacing w:line="259" w:lineRule="auto"/>
              <w:ind w:firstLine="0"/>
              <w:jc w:val="left"/>
            </w:pPr>
            <w:r w:rsidRPr="00086E10">
              <w:rPr>
                <w:rFonts w:eastAsia="Times New Roman"/>
                <w:szCs w:val="22"/>
                <w:lang w:eastAsia="ru-RU"/>
              </w:rPr>
              <w:t>(стр.25-29)</w:t>
            </w:r>
          </w:p>
        </w:tc>
      </w:tr>
      <w:tr w:rsidR="00644381" w:rsidTr="00A22431">
        <w:trPr>
          <w:trHeight w:val="180"/>
        </w:trPr>
        <w:tc>
          <w:tcPr>
            <w:tcW w:w="1845" w:type="dxa"/>
            <w:vMerge w:val="restart"/>
            <w:tcBorders>
              <w:top w:val="nil"/>
              <w:left w:val="single" w:sz="4" w:space="0" w:color="000000"/>
              <w:right w:val="single" w:sz="4" w:space="0" w:color="auto"/>
            </w:tcBorders>
          </w:tcPr>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p w:rsidR="00D06843" w:rsidRDefault="00D06843" w:rsidP="00644381">
            <w:pPr>
              <w:pStyle w:val="a3"/>
              <w:ind w:left="0" w:firstLine="0"/>
            </w:pPr>
          </w:p>
        </w:tc>
        <w:tc>
          <w:tcPr>
            <w:tcW w:w="3968" w:type="dxa"/>
            <w:tcBorders>
              <w:top w:val="single" w:sz="4" w:space="0" w:color="auto"/>
              <w:left w:val="single" w:sz="4" w:space="0" w:color="auto"/>
              <w:bottom w:val="single" w:sz="4" w:space="0" w:color="000000"/>
              <w:right w:val="single" w:sz="4" w:space="0" w:color="000000"/>
            </w:tcBorders>
          </w:tcPr>
          <w:p w:rsidR="00644381" w:rsidRDefault="00644381" w:rsidP="00644381">
            <w:pPr>
              <w:tabs>
                <w:tab w:val="center" w:pos="538"/>
                <w:tab w:val="center" w:pos="2853"/>
              </w:tabs>
              <w:spacing w:after="29" w:line="259" w:lineRule="auto"/>
              <w:ind w:firstLine="0"/>
              <w:jc w:val="left"/>
            </w:pPr>
            <w:r>
              <w:lastRenderedPageBreak/>
              <w:t xml:space="preserve">Развитие речи. </w:t>
            </w:r>
          </w:p>
          <w:p w:rsidR="00644381" w:rsidRDefault="00644381" w:rsidP="00644381">
            <w:pPr>
              <w:spacing w:line="278" w:lineRule="auto"/>
              <w:ind w:left="2" w:firstLine="0"/>
              <w:jc w:val="left"/>
            </w:pPr>
            <w:r>
              <w:t xml:space="preserve">Ознакомление с художественной литературой. </w:t>
            </w:r>
          </w:p>
          <w:p w:rsidR="00644381" w:rsidRDefault="00644381" w:rsidP="00644381">
            <w:pPr>
              <w:tabs>
                <w:tab w:val="center" w:pos="429"/>
                <w:tab w:val="center" w:pos="1883"/>
                <w:tab w:val="center" w:pos="3036"/>
              </w:tabs>
              <w:spacing w:after="30" w:line="259" w:lineRule="auto"/>
              <w:ind w:firstLine="0"/>
              <w:jc w:val="left"/>
            </w:pPr>
            <w:r>
              <w:rPr>
                <w:rFonts w:ascii="Calibri" w:eastAsia="Calibri" w:hAnsi="Calibri" w:cs="Calibri"/>
                <w:sz w:val="22"/>
              </w:rPr>
              <w:tab/>
            </w:r>
            <w:r>
              <w:t xml:space="preserve">Чтение сказки </w:t>
            </w:r>
            <w:r>
              <w:tab/>
              <w:t xml:space="preserve">К. Чуковского «Телефон». </w:t>
            </w:r>
          </w:p>
          <w:p w:rsidR="00644381" w:rsidRDefault="00644381" w:rsidP="00644381">
            <w:pPr>
              <w:tabs>
                <w:tab w:val="center" w:pos="429"/>
                <w:tab w:val="center" w:pos="1883"/>
                <w:tab w:val="center" w:pos="3036"/>
              </w:tabs>
              <w:spacing w:after="30" w:line="259" w:lineRule="auto"/>
              <w:ind w:firstLine="0"/>
              <w:jc w:val="left"/>
            </w:pPr>
            <w:r>
              <w:t xml:space="preserve">Цель. Порадовать детей чтением веселой сказки. </w:t>
            </w:r>
          </w:p>
          <w:p w:rsidR="00644381" w:rsidRDefault="00644381" w:rsidP="00770272">
            <w:pPr>
              <w:tabs>
                <w:tab w:val="center" w:pos="812"/>
                <w:tab w:val="center" w:pos="3098"/>
              </w:tabs>
              <w:spacing w:after="31" w:line="259" w:lineRule="auto"/>
              <w:ind w:firstLine="0"/>
              <w:jc w:val="left"/>
            </w:pPr>
            <w:r>
              <w:rPr>
                <w:rFonts w:ascii="Calibri" w:eastAsia="Calibri" w:hAnsi="Calibri" w:cs="Calibri"/>
                <w:sz w:val="22"/>
              </w:rPr>
              <w:tab/>
            </w:r>
            <w:r w:rsidR="00770272">
              <w:t xml:space="preserve">Поупражнять в </w:t>
            </w:r>
            <w:r>
              <w:t xml:space="preserve">инсценировании отрывков из произведения. </w:t>
            </w:r>
          </w:p>
        </w:tc>
        <w:tc>
          <w:tcPr>
            <w:tcW w:w="5953" w:type="dxa"/>
            <w:gridSpan w:val="2"/>
            <w:tcBorders>
              <w:top w:val="single" w:sz="4" w:space="0" w:color="auto"/>
              <w:left w:val="single" w:sz="4" w:space="0" w:color="000000"/>
              <w:bottom w:val="single" w:sz="4" w:space="0" w:color="000000"/>
              <w:right w:val="single" w:sz="4" w:space="0" w:color="auto"/>
            </w:tcBorders>
          </w:tcPr>
          <w:p w:rsidR="00D302D7" w:rsidRDefault="00644381" w:rsidP="00644381">
            <w:pPr>
              <w:spacing w:line="276" w:lineRule="auto"/>
              <w:ind w:right="70" w:firstLine="0"/>
              <w:jc w:val="left"/>
            </w:pPr>
            <w:r>
              <w:t xml:space="preserve">Утром в уголок книги положит иллюстрированное издание сказки </w:t>
            </w:r>
          </w:p>
          <w:p w:rsidR="00644381" w:rsidRDefault="00644381" w:rsidP="00644381">
            <w:pPr>
              <w:spacing w:line="276" w:lineRule="auto"/>
              <w:ind w:right="70" w:firstLine="0"/>
              <w:jc w:val="left"/>
            </w:pPr>
            <w:r>
              <w:t>К.</w:t>
            </w:r>
            <w:ins w:id="7" w:author="Пользователь Windows" w:date="2019-09-27T14:46:00Z">
              <w:r w:rsidR="008D3F2B">
                <w:t xml:space="preserve"> </w:t>
              </w:r>
            </w:ins>
            <w:r w:rsidR="008D3F2B">
              <w:t xml:space="preserve">И. </w:t>
            </w:r>
            <w:r>
              <w:t xml:space="preserve">Чуковского «Телефон». </w:t>
            </w:r>
          </w:p>
          <w:p w:rsidR="001D5D1D" w:rsidRDefault="008D3F2B">
            <w:pPr>
              <w:spacing w:after="2" w:line="276" w:lineRule="auto"/>
              <w:ind w:right="0" w:firstLine="0"/>
              <w:jc w:val="left"/>
            </w:pPr>
            <w:r>
              <w:t>1.</w:t>
            </w:r>
            <w:r w:rsidR="00644381">
              <w:t xml:space="preserve">Обратить внимание детей на новую книгу, сказать, как она называется. Напомнить фамилию автора. </w:t>
            </w:r>
          </w:p>
          <w:p w:rsidR="00D302D7" w:rsidRDefault="008D3F2B">
            <w:pPr>
              <w:spacing w:line="275" w:lineRule="auto"/>
              <w:ind w:right="0" w:firstLine="0"/>
              <w:jc w:val="left"/>
            </w:pPr>
            <w:r>
              <w:t>2.</w:t>
            </w:r>
            <w:r w:rsidR="00644381">
              <w:t xml:space="preserve">Вспомнить с детьми другие сказки </w:t>
            </w:r>
          </w:p>
          <w:p w:rsidR="001D5D1D" w:rsidRDefault="00644381">
            <w:pPr>
              <w:spacing w:line="275" w:lineRule="auto"/>
              <w:ind w:right="0" w:firstLine="0"/>
              <w:jc w:val="left"/>
            </w:pPr>
            <w:r>
              <w:t xml:space="preserve">К. </w:t>
            </w:r>
            <w:r w:rsidR="008D3F2B">
              <w:t xml:space="preserve">И. </w:t>
            </w:r>
            <w:r>
              <w:t xml:space="preserve">Чуковского. </w:t>
            </w:r>
          </w:p>
          <w:p w:rsidR="001D5D1D" w:rsidRDefault="008D3F2B">
            <w:pPr>
              <w:spacing w:after="21" w:line="259" w:lineRule="auto"/>
              <w:ind w:right="0" w:firstLine="0"/>
              <w:jc w:val="left"/>
            </w:pPr>
            <w:r>
              <w:t>3.</w:t>
            </w:r>
            <w:r w:rsidR="00644381">
              <w:t xml:space="preserve">Чтение сказки «Телефон». </w:t>
            </w:r>
          </w:p>
          <w:p w:rsidR="001D5D1D" w:rsidRDefault="008D3F2B">
            <w:pPr>
              <w:spacing w:line="276" w:lineRule="auto"/>
              <w:ind w:right="0" w:firstLine="0"/>
              <w:jc w:val="left"/>
            </w:pPr>
            <w:r>
              <w:t>4.</w:t>
            </w:r>
            <w:r w:rsidR="00644381">
              <w:t xml:space="preserve">Спросить детей, кому какой телефонный разговор кажется самым смешным. </w:t>
            </w:r>
          </w:p>
          <w:p w:rsidR="001D5D1D" w:rsidRDefault="008D3F2B">
            <w:pPr>
              <w:spacing w:line="259" w:lineRule="auto"/>
              <w:ind w:right="0" w:firstLine="0"/>
              <w:jc w:val="left"/>
            </w:pPr>
            <w:r>
              <w:t>5.</w:t>
            </w:r>
            <w:r w:rsidR="00644381">
              <w:t xml:space="preserve">Игра в телефон. </w:t>
            </w:r>
          </w:p>
        </w:tc>
        <w:tc>
          <w:tcPr>
            <w:tcW w:w="3652" w:type="dxa"/>
            <w:gridSpan w:val="2"/>
            <w:tcBorders>
              <w:top w:val="single" w:sz="4" w:space="0" w:color="auto"/>
              <w:left w:val="single" w:sz="4" w:space="0" w:color="auto"/>
              <w:bottom w:val="single" w:sz="4" w:space="0" w:color="000000"/>
              <w:right w:val="single" w:sz="4" w:space="0" w:color="000000"/>
            </w:tcBorders>
          </w:tcPr>
          <w:p w:rsidR="00ED3EB8" w:rsidRDefault="00ED3EB8" w:rsidP="00644381">
            <w:pPr>
              <w:spacing w:after="2" w:line="270" w:lineRule="auto"/>
              <w:ind w:right="71" w:firstLine="0"/>
              <w:jc w:val="left"/>
            </w:pPr>
            <w:r>
              <w:t xml:space="preserve">В.В. </w:t>
            </w:r>
            <w:r w:rsidR="00644381">
              <w:t xml:space="preserve">Гербова </w:t>
            </w:r>
          </w:p>
          <w:p w:rsidR="00644381" w:rsidRDefault="00644381" w:rsidP="00644381">
            <w:pPr>
              <w:spacing w:after="2" w:line="270" w:lineRule="auto"/>
              <w:ind w:right="71" w:firstLine="0"/>
              <w:jc w:val="left"/>
            </w:pPr>
            <w:r>
              <w:t xml:space="preserve">Развитие речи в детском саду. Средняя группа. - М.: Мозаика - Синтез, 2016. </w:t>
            </w:r>
          </w:p>
          <w:p w:rsidR="00644381" w:rsidRDefault="00644381" w:rsidP="00644381">
            <w:pPr>
              <w:spacing w:line="259" w:lineRule="auto"/>
              <w:ind w:firstLine="0"/>
              <w:jc w:val="left"/>
            </w:pPr>
            <w:r>
              <w:t xml:space="preserve">(стр.31) </w:t>
            </w:r>
          </w:p>
        </w:tc>
      </w:tr>
      <w:tr w:rsidR="00644381" w:rsidTr="00644381">
        <w:trPr>
          <w:trHeight w:val="127"/>
        </w:trPr>
        <w:tc>
          <w:tcPr>
            <w:tcW w:w="1845" w:type="dxa"/>
            <w:vMerge/>
            <w:tcBorders>
              <w:top w:val="nil"/>
              <w:left w:val="single" w:sz="4" w:space="0" w:color="000000"/>
              <w:right w:val="single" w:sz="4" w:space="0" w:color="auto"/>
            </w:tcBorders>
          </w:tcPr>
          <w:p w:rsidR="00644381" w:rsidRDefault="00644381" w:rsidP="00644381">
            <w:pPr>
              <w:pStyle w:val="a3"/>
              <w:ind w:left="0" w:firstLine="0"/>
            </w:pPr>
          </w:p>
        </w:tc>
        <w:tc>
          <w:tcPr>
            <w:tcW w:w="3968" w:type="dxa"/>
            <w:tcBorders>
              <w:top w:val="single" w:sz="4" w:space="0" w:color="000000"/>
              <w:left w:val="single" w:sz="4" w:space="0" w:color="auto"/>
              <w:bottom w:val="single" w:sz="4" w:space="0" w:color="000000"/>
              <w:right w:val="single" w:sz="4" w:space="0" w:color="000000"/>
            </w:tcBorders>
          </w:tcPr>
          <w:p w:rsidR="00644381" w:rsidRPr="00086E10" w:rsidRDefault="00644381" w:rsidP="00644381">
            <w:pPr>
              <w:spacing w:line="275" w:lineRule="auto"/>
              <w:ind w:left="2" w:firstLine="0"/>
              <w:jc w:val="left"/>
              <w:rPr>
                <w:rFonts w:eastAsia="Times New Roman"/>
                <w:szCs w:val="22"/>
                <w:lang w:eastAsia="ru-RU"/>
              </w:rPr>
            </w:pPr>
            <w:r>
              <w:t xml:space="preserve">ФЭМП </w:t>
            </w:r>
            <w:r w:rsidRPr="00086E10">
              <w:rPr>
                <w:rFonts w:eastAsia="Times New Roman"/>
                <w:szCs w:val="22"/>
                <w:lang w:eastAsia="ru-RU"/>
              </w:rPr>
              <w:t xml:space="preserve">«Необыкновенный зоопарк». </w:t>
            </w:r>
          </w:p>
          <w:p w:rsidR="00644381" w:rsidRDefault="00644381" w:rsidP="00644381">
            <w:pPr>
              <w:spacing w:line="259" w:lineRule="auto"/>
              <w:ind w:left="2" w:firstLine="0"/>
              <w:jc w:val="left"/>
            </w:pPr>
            <w:r w:rsidRPr="00086E10">
              <w:rPr>
                <w:rFonts w:eastAsia="Times New Roman"/>
                <w:szCs w:val="22"/>
                <w:lang w:eastAsia="ru-RU"/>
              </w:rPr>
              <w:t>Цель. Учить сравниват</w:t>
            </w:r>
            <w:r>
              <w:rPr>
                <w:rFonts w:eastAsia="Times New Roman"/>
                <w:szCs w:val="22"/>
                <w:lang w:eastAsia="ru-RU"/>
              </w:rPr>
              <w:t xml:space="preserve">ь две группы предметов, разных по форме, закреплять умение различать и называть плоские </w:t>
            </w:r>
            <w:r w:rsidRPr="00086E10">
              <w:rPr>
                <w:rFonts w:eastAsia="Times New Roman"/>
                <w:szCs w:val="22"/>
                <w:lang w:eastAsia="ru-RU"/>
              </w:rPr>
              <w:t>геометрические</w:t>
            </w:r>
            <w:r>
              <w:rPr>
                <w:rFonts w:eastAsia="Times New Roman"/>
                <w:szCs w:val="22"/>
                <w:lang w:eastAsia="ru-RU"/>
              </w:rPr>
              <w:t xml:space="preserve"> </w:t>
            </w:r>
            <w:r>
              <w:t>фигуры: круг, квадрат, треугольник.</w:t>
            </w:r>
          </w:p>
        </w:tc>
        <w:tc>
          <w:tcPr>
            <w:tcW w:w="5953" w:type="dxa"/>
            <w:gridSpan w:val="2"/>
            <w:tcBorders>
              <w:top w:val="single" w:sz="4" w:space="0" w:color="000000"/>
              <w:left w:val="single" w:sz="4" w:space="0" w:color="000000"/>
              <w:bottom w:val="single" w:sz="4" w:space="0" w:color="000000"/>
              <w:right w:val="single" w:sz="4" w:space="0" w:color="000000"/>
            </w:tcBorders>
          </w:tcPr>
          <w:p w:rsidR="00644381" w:rsidRPr="00086E10" w:rsidRDefault="00644381" w:rsidP="00644381">
            <w:pPr>
              <w:spacing w:after="25" w:line="259" w:lineRule="auto"/>
              <w:ind w:firstLine="0"/>
              <w:jc w:val="left"/>
              <w:rPr>
                <w:rFonts w:eastAsia="Times New Roman"/>
                <w:szCs w:val="22"/>
                <w:lang w:eastAsia="ru-RU"/>
              </w:rPr>
            </w:pPr>
            <w:r>
              <w:t>1.</w:t>
            </w:r>
            <w:r>
              <w:rPr>
                <w:rFonts w:ascii="Arial" w:eastAsia="Arial" w:hAnsi="Arial" w:cs="Arial"/>
              </w:rPr>
              <w:t xml:space="preserve"> </w:t>
            </w:r>
            <w:r>
              <w:t xml:space="preserve">Игровое упражнение «Сравни </w:t>
            </w:r>
            <w:r w:rsidRPr="00086E10">
              <w:rPr>
                <w:rFonts w:eastAsia="Times New Roman"/>
                <w:szCs w:val="22"/>
                <w:lang w:eastAsia="ru-RU"/>
              </w:rPr>
              <w:t xml:space="preserve">платочки по форме и цвету». </w:t>
            </w:r>
          </w:p>
          <w:p w:rsidR="00644381" w:rsidRPr="00086E10" w:rsidRDefault="00644381" w:rsidP="00644381">
            <w:pPr>
              <w:spacing w:after="23" w:line="259" w:lineRule="auto"/>
              <w:ind w:right="0" w:firstLine="0"/>
              <w:jc w:val="left"/>
              <w:rPr>
                <w:rFonts w:eastAsia="Times New Roman"/>
                <w:szCs w:val="22"/>
                <w:lang w:eastAsia="ru-RU"/>
              </w:rPr>
            </w:pPr>
            <w:r>
              <w:rPr>
                <w:rFonts w:eastAsia="Times New Roman"/>
                <w:szCs w:val="22"/>
                <w:lang w:eastAsia="ru-RU"/>
              </w:rPr>
              <w:t>2.</w:t>
            </w:r>
            <w:r w:rsidRPr="00086E10">
              <w:rPr>
                <w:rFonts w:eastAsia="Times New Roman"/>
                <w:szCs w:val="22"/>
                <w:lang w:eastAsia="ru-RU"/>
              </w:rPr>
              <w:t xml:space="preserve">Игровое упражнение «Неразбериха». </w:t>
            </w:r>
          </w:p>
          <w:p w:rsidR="00644381" w:rsidRPr="00086E10" w:rsidRDefault="00644381" w:rsidP="00644381">
            <w:pPr>
              <w:spacing w:after="111" w:line="280" w:lineRule="auto"/>
              <w:ind w:right="0" w:firstLine="0"/>
              <w:jc w:val="left"/>
              <w:rPr>
                <w:rFonts w:eastAsia="Times New Roman"/>
                <w:szCs w:val="22"/>
                <w:lang w:eastAsia="ru-RU"/>
              </w:rPr>
            </w:pPr>
            <w:r>
              <w:rPr>
                <w:rFonts w:eastAsia="Times New Roman"/>
                <w:szCs w:val="22"/>
                <w:lang w:eastAsia="ru-RU"/>
              </w:rPr>
              <w:t xml:space="preserve">3.Физкультминутка </w:t>
            </w:r>
            <w:r w:rsidRPr="00086E10">
              <w:rPr>
                <w:rFonts w:eastAsia="Times New Roman"/>
                <w:szCs w:val="22"/>
                <w:lang w:eastAsia="ru-RU"/>
              </w:rPr>
              <w:t xml:space="preserve">«Пальчик, пальчик, где ты был?» </w:t>
            </w:r>
          </w:p>
          <w:p w:rsidR="00644381" w:rsidRDefault="00644381" w:rsidP="00644381">
            <w:pPr>
              <w:tabs>
                <w:tab w:val="center" w:pos="697"/>
                <w:tab w:val="center" w:pos="2556"/>
                <w:tab w:val="center" w:pos="4287"/>
              </w:tabs>
              <w:spacing w:line="259" w:lineRule="auto"/>
              <w:ind w:firstLine="0"/>
              <w:jc w:val="left"/>
            </w:pPr>
            <w:r w:rsidRPr="00086E10">
              <w:rPr>
                <w:rFonts w:eastAsia="Times New Roman"/>
                <w:szCs w:val="22"/>
                <w:lang w:eastAsia="ru-RU"/>
              </w:rPr>
              <w:t>Конструирование «Заборчики для животных».</w:t>
            </w:r>
          </w:p>
        </w:tc>
        <w:tc>
          <w:tcPr>
            <w:tcW w:w="3652" w:type="dxa"/>
            <w:gridSpan w:val="2"/>
            <w:tcBorders>
              <w:top w:val="single" w:sz="4" w:space="0" w:color="000000"/>
              <w:left w:val="single" w:sz="4" w:space="0" w:color="000000"/>
              <w:bottom w:val="single" w:sz="4" w:space="0" w:color="000000"/>
              <w:right w:val="single" w:sz="4" w:space="0" w:color="000000"/>
            </w:tcBorders>
          </w:tcPr>
          <w:p w:rsidR="00ED3EB8" w:rsidRDefault="00ED3EB8" w:rsidP="00644381">
            <w:pPr>
              <w:spacing w:line="278" w:lineRule="auto"/>
              <w:ind w:right="40" w:firstLine="0"/>
              <w:jc w:val="left"/>
            </w:pPr>
            <w:r>
              <w:t>И.А. Помораева</w:t>
            </w:r>
          </w:p>
          <w:p w:rsidR="00644381" w:rsidRPr="00086E10" w:rsidRDefault="00644381" w:rsidP="00644381">
            <w:pPr>
              <w:spacing w:line="278" w:lineRule="auto"/>
              <w:ind w:right="40" w:firstLine="0"/>
              <w:jc w:val="left"/>
              <w:rPr>
                <w:rFonts w:eastAsia="Times New Roman"/>
                <w:szCs w:val="22"/>
                <w:lang w:eastAsia="ru-RU"/>
              </w:rPr>
            </w:pPr>
            <w:r>
              <w:t xml:space="preserve"> </w:t>
            </w:r>
            <w:r w:rsidRPr="00086E10">
              <w:rPr>
                <w:rFonts w:eastAsia="Times New Roman"/>
                <w:szCs w:val="22"/>
                <w:lang w:eastAsia="ru-RU"/>
              </w:rPr>
              <w:t>В.А.</w:t>
            </w:r>
            <w:r>
              <w:rPr>
                <w:rFonts w:eastAsia="Times New Roman"/>
                <w:szCs w:val="22"/>
                <w:lang w:eastAsia="ru-RU"/>
              </w:rPr>
              <w:t xml:space="preserve"> </w:t>
            </w:r>
            <w:r w:rsidRPr="00086E10">
              <w:rPr>
                <w:rFonts w:eastAsia="Times New Roman"/>
                <w:szCs w:val="22"/>
                <w:lang w:eastAsia="ru-RU"/>
              </w:rPr>
              <w:t>Позина Формирование элементарных</w:t>
            </w:r>
            <w:r>
              <w:rPr>
                <w:rFonts w:eastAsia="Times New Roman"/>
                <w:szCs w:val="22"/>
                <w:lang w:eastAsia="ru-RU"/>
              </w:rPr>
              <w:t xml:space="preserve"> математических представлений: </w:t>
            </w:r>
            <w:r w:rsidRPr="00086E10">
              <w:rPr>
                <w:rFonts w:eastAsia="Times New Roman"/>
                <w:szCs w:val="22"/>
                <w:lang w:eastAsia="ru-RU"/>
              </w:rPr>
              <w:t>Средняя группа. – М.: МОЗАИКА-</w:t>
            </w:r>
          </w:p>
          <w:p w:rsidR="00644381" w:rsidRDefault="00644381" w:rsidP="00644381">
            <w:pPr>
              <w:spacing w:line="259" w:lineRule="auto"/>
              <w:ind w:firstLine="0"/>
              <w:jc w:val="left"/>
            </w:pPr>
            <w:r w:rsidRPr="00086E10">
              <w:rPr>
                <w:rFonts w:eastAsia="Times New Roman"/>
                <w:szCs w:val="22"/>
                <w:lang w:eastAsia="ru-RU"/>
              </w:rPr>
              <w:t>СИНТЕЗ, 2016. (стр.15)</w:t>
            </w:r>
          </w:p>
        </w:tc>
      </w:tr>
      <w:tr w:rsidR="00644381" w:rsidTr="00644381">
        <w:trPr>
          <w:trHeight w:val="82"/>
        </w:trPr>
        <w:tc>
          <w:tcPr>
            <w:tcW w:w="1845" w:type="dxa"/>
            <w:vMerge/>
            <w:tcBorders>
              <w:top w:val="nil"/>
              <w:left w:val="single" w:sz="4" w:space="0" w:color="000000"/>
              <w:right w:val="single" w:sz="4" w:space="0" w:color="auto"/>
            </w:tcBorders>
          </w:tcPr>
          <w:p w:rsidR="00644381" w:rsidRDefault="00644381" w:rsidP="00644381">
            <w:pPr>
              <w:pStyle w:val="a3"/>
              <w:ind w:left="0" w:firstLine="0"/>
            </w:pPr>
          </w:p>
        </w:tc>
        <w:tc>
          <w:tcPr>
            <w:tcW w:w="3968" w:type="dxa"/>
            <w:tcBorders>
              <w:top w:val="single" w:sz="4" w:space="0" w:color="000000"/>
              <w:left w:val="single" w:sz="4" w:space="0" w:color="auto"/>
              <w:bottom w:val="single" w:sz="4" w:space="0" w:color="000000"/>
              <w:right w:val="single" w:sz="4" w:space="0" w:color="000000"/>
            </w:tcBorders>
          </w:tcPr>
          <w:p w:rsidR="00644381" w:rsidRDefault="00644381" w:rsidP="00644381">
            <w:pPr>
              <w:spacing w:after="21" w:line="259" w:lineRule="auto"/>
              <w:ind w:left="2" w:firstLine="0"/>
              <w:jc w:val="left"/>
            </w:pPr>
            <w:r>
              <w:t xml:space="preserve">Рисование </w:t>
            </w:r>
          </w:p>
          <w:p w:rsidR="00644381" w:rsidRDefault="00644381" w:rsidP="00644381">
            <w:pPr>
              <w:spacing w:after="21" w:line="259" w:lineRule="auto"/>
              <w:ind w:left="2" w:firstLine="0"/>
              <w:jc w:val="left"/>
            </w:pPr>
            <w:r>
              <w:t xml:space="preserve">«Сказочное дерево». </w:t>
            </w:r>
          </w:p>
          <w:p w:rsidR="00644381" w:rsidRDefault="00644381" w:rsidP="00644381">
            <w:pPr>
              <w:spacing w:line="259" w:lineRule="auto"/>
              <w:ind w:left="2" w:firstLine="0"/>
              <w:jc w:val="left"/>
            </w:pPr>
            <w:r>
              <w:t xml:space="preserve">Цель. Упражнять детей в умении передавать правильное строение дерева, </w:t>
            </w:r>
            <w:r>
              <w:lastRenderedPageBreak/>
              <w:t xml:space="preserve">учить детей создавать </w:t>
            </w:r>
            <w:r>
              <w:tab/>
              <w:t xml:space="preserve">в рисунке сказочный образ. </w:t>
            </w:r>
          </w:p>
        </w:tc>
        <w:tc>
          <w:tcPr>
            <w:tcW w:w="5953" w:type="dxa"/>
            <w:gridSpan w:val="2"/>
            <w:tcBorders>
              <w:top w:val="single" w:sz="4" w:space="0" w:color="000000"/>
              <w:left w:val="single" w:sz="4" w:space="0" w:color="000000"/>
              <w:bottom w:val="single" w:sz="4" w:space="0" w:color="000000"/>
              <w:right w:val="single" w:sz="4" w:space="0" w:color="000000"/>
            </w:tcBorders>
          </w:tcPr>
          <w:p w:rsidR="00644381" w:rsidRDefault="00770272" w:rsidP="00770272">
            <w:pPr>
              <w:spacing w:line="280" w:lineRule="auto"/>
              <w:ind w:right="0" w:firstLine="0"/>
              <w:jc w:val="left"/>
            </w:pPr>
            <w:r>
              <w:lastRenderedPageBreak/>
              <w:t>1.</w:t>
            </w:r>
            <w:r w:rsidR="00ED3EB8">
              <w:t xml:space="preserve">Вспомнить стихотворение </w:t>
            </w:r>
            <w:r w:rsidR="00644381">
              <w:t xml:space="preserve">К. Чуковского «Чудо-дерево». </w:t>
            </w:r>
          </w:p>
          <w:p w:rsidR="00644381" w:rsidRDefault="00770272" w:rsidP="00770272">
            <w:pPr>
              <w:spacing w:after="21" w:line="259" w:lineRule="auto"/>
              <w:ind w:right="0" w:firstLine="0"/>
              <w:jc w:val="left"/>
            </w:pPr>
            <w:r>
              <w:t>2.</w:t>
            </w:r>
            <w:r w:rsidR="00644381">
              <w:t xml:space="preserve">Уточнить строение деревьев. </w:t>
            </w:r>
          </w:p>
          <w:p w:rsidR="00644381" w:rsidRDefault="00770272" w:rsidP="00770272">
            <w:pPr>
              <w:spacing w:after="4" w:line="275" w:lineRule="auto"/>
              <w:ind w:right="0" w:firstLine="0"/>
              <w:jc w:val="left"/>
            </w:pPr>
            <w:r>
              <w:t>3.</w:t>
            </w:r>
            <w:r w:rsidR="00644381">
              <w:t xml:space="preserve">Придумать, что может расти на сказочных </w:t>
            </w:r>
            <w:r w:rsidR="00644381">
              <w:lastRenderedPageBreak/>
              <w:t xml:space="preserve">деревьях. </w:t>
            </w:r>
          </w:p>
          <w:p w:rsidR="00644381" w:rsidRDefault="00770272" w:rsidP="00770272">
            <w:pPr>
              <w:spacing w:line="259" w:lineRule="auto"/>
              <w:ind w:right="0" w:firstLine="0"/>
              <w:jc w:val="left"/>
            </w:pPr>
            <w:r>
              <w:t>4.</w:t>
            </w:r>
            <w:r w:rsidR="00644381">
              <w:t xml:space="preserve">Оценить получившиеся рисунки волшебного сада. </w:t>
            </w:r>
          </w:p>
        </w:tc>
        <w:tc>
          <w:tcPr>
            <w:tcW w:w="3652" w:type="dxa"/>
            <w:gridSpan w:val="2"/>
            <w:tcBorders>
              <w:top w:val="single" w:sz="4" w:space="0" w:color="000000"/>
              <w:left w:val="single" w:sz="4" w:space="0" w:color="000000"/>
              <w:bottom w:val="single" w:sz="4" w:space="0" w:color="000000"/>
              <w:right w:val="single" w:sz="4" w:space="0" w:color="000000"/>
            </w:tcBorders>
          </w:tcPr>
          <w:p w:rsidR="00644381" w:rsidRDefault="00644381" w:rsidP="00644381">
            <w:pPr>
              <w:spacing w:line="275" w:lineRule="auto"/>
              <w:ind w:right="70" w:firstLine="0"/>
              <w:jc w:val="left"/>
            </w:pPr>
            <w:r>
              <w:lastRenderedPageBreak/>
              <w:t xml:space="preserve">Т.С. Комарова Изобразительная деятельность в детском саду: Средняя группа. - М.: </w:t>
            </w:r>
            <w:r>
              <w:lastRenderedPageBreak/>
              <w:t xml:space="preserve">МОЗАИКА-СИНТЕЗ, </w:t>
            </w:r>
          </w:p>
          <w:p w:rsidR="00644381" w:rsidRDefault="00644381" w:rsidP="00644381">
            <w:pPr>
              <w:spacing w:line="259" w:lineRule="auto"/>
              <w:ind w:firstLine="0"/>
              <w:jc w:val="left"/>
            </w:pPr>
            <w:r>
              <w:t xml:space="preserve">2016. (стр.33) </w:t>
            </w:r>
          </w:p>
        </w:tc>
      </w:tr>
      <w:tr w:rsidR="00644381" w:rsidTr="00644381">
        <w:trPr>
          <w:trHeight w:val="225"/>
        </w:trPr>
        <w:tc>
          <w:tcPr>
            <w:tcW w:w="1845" w:type="dxa"/>
            <w:vMerge/>
            <w:tcBorders>
              <w:top w:val="nil"/>
              <w:left w:val="single" w:sz="4" w:space="0" w:color="000000"/>
              <w:right w:val="single" w:sz="4" w:space="0" w:color="auto"/>
            </w:tcBorders>
          </w:tcPr>
          <w:p w:rsidR="00644381" w:rsidRDefault="00644381" w:rsidP="00644381">
            <w:pPr>
              <w:pStyle w:val="a3"/>
              <w:ind w:left="0" w:firstLine="0"/>
            </w:pPr>
          </w:p>
        </w:tc>
        <w:tc>
          <w:tcPr>
            <w:tcW w:w="3968" w:type="dxa"/>
            <w:tcBorders>
              <w:top w:val="single" w:sz="4" w:space="0" w:color="000000"/>
              <w:left w:val="single" w:sz="4" w:space="0" w:color="auto"/>
              <w:bottom w:val="single" w:sz="4" w:space="0" w:color="000000"/>
              <w:right w:val="single" w:sz="4" w:space="0" w:color="000000"/>
            </w:tcBorders>
          </w:tcPr>
          <w:p w:rsidR="00644381" w:rsidRDefault="00644381" w:rsidP="00644381">
            <w:pPr>
              <w:spacing w:after="25" w:line="259" w:lineRule="auto"/>
              <w:ind w:left="2" w:firstLine="0"/>
              <w:jc w:val="left"/>
            </w:pPr>
            <w:r>
              <w:t>Лепка (пластилинография) «Осенний листочек».                                       Цель. Закреплять знания детей о колорите осени, полученные в процессе наблюдений за природой в осенний</w:t>
            </w:r>
            <w:r>
              <w:rPr>
                <w:b/>
              </w:rPr>
              <w:t xml:space="preserve"> </w:t>
            </w:r>
            <w:r>
              <w:t xml:space="preserve">период </w:t>
            </w:r>
          </w:p>
          <w:p w:rsidR="00644381" w:rsidRDefault="00644381" w:rsidP="00644381">
            <w:pPr>
              <w:spacing w:line="259" w:lineRule="auto"/>
              <w:ind w:left="2" w:firstLine="0"/>
              <w:jc w:val="left"/>
            </w:pPr>
            <w:r>
              <w:t xml:space="preserve">времени, совершенствовать приемы надавливания и размазывания, развивать мелкую моторику.  </w:t>
            </w:r>
          </w:p>
        </w:tc>
        <w:tc>
          <w:tcPr>
            <w:tcW w:w="5953" w:type="dxa"/>
            <w:gridSpan w:val="2"/>
            <w:tcBorders>
              <w:top w:val="single" w:sz="4" w:space="0" w:color="000000"/>
              <w:left w:val="single" w:sz="4" w:space="0" w:color="000000"/>
              <w:bottom w:val="single" w:sz="4" w:space="0" w:color="000000"/>
              <w:right w:val="single" w:sz="4" w:space="0" w:color="000000"/>
            </w:tcBorders>
          </w:tcPr>
          <w:p w:rsidR="00644381" w:rsidRDefault="00770272" w:rsidP="00770272">
            <w:pPr>
              <w:spacing w:after="23" w:line="259" w:lineRule="auto"/>
              <w:ind w:right="0" w:firstLine="0"/>
              <w:jc w:val="left"/>
            </w:pPr>
            <w:r>
              <w:t>1.</w:t>
            </w:r>
            <w:r w:rsidR="00644381">
              <w:t xml:space="preserve">Загадать загадку об осени. </w:t>
            </w:r>
          </w:p>
          <w:p w:rsidR="00644381" w:rsidRDefault="00770272" w:rsidP="00770272">
            <w:pPr>
              <w:spacing w:line="278" w:lineRule="auto"/>
              <w:ind w:right="0" w:firstLine="0"/>
              <w:jc w:val="left"/>
            </w:pPr>
            <w:r>
              <w:t>2.</w:t>
            </w:r>
            <w:r w:rsidR="00644381">
              <w:t xml:space="preserve">Дидактическая игра «Осенние слова». </w:t>
            </w:r>
          </w:p>
          <w:p w:rsidR="00644381" w:rsidRDefault="00770272" w:rsidP="00770272">
            <w:pPr>
              <w:spacing w:line="277" w:lineRule="auto"/>
              <w:ind w:right="0" w:firstLine="0"/>
              <w:jc w:val="left"/>
            </w:pPr>
            <w:r>
              <w:t>3.</w:t>
            </w:r>
            <w:r w:rsidR="00644381">
              <w:t xml:space="preserve">Показать технику надавливания и размазывания пластилина. </w:t>
            </w:r>
          </w:p>
          <w:p w:rsidR="00644381" w:rsidRDefault="00770272" w:rsidP="00770272">
            <w:pPr>
              <w:spacing w:line="274" w:lineRule="auto"/>
              <w:ind w:right="0" w:firstLine="0"/>
              <w:jc w:val="left"/>
            </w:pPr>
            <w:r>
              <w:t>4.</w:t>
            </w:r>
            <w:r w:rsidR="00644381">
              <w:t xml:space="preserve">Пальчиковая гимнастика «Раз, два, три, четыре, пять, будем листья собирать». </w:t>
            </w:r>
          </w:p>
          <w:p w:rsidR="00644381" w:rsidRDefault="00F35DB9" w:rsidP="00F35DB9">
            <w:pPr>
              <w:spacing w:after="23" w:line="259" w:lineRule="auto"/>
              <w:ind w:right="0" w:firstLine="0"/>
              <w:jc w:val="left"/>
            </w:pPr>
            <w:r>
              <w:t>5.</w:t>
            </w:r>
            <w:r w:rsidR="00644381">
              <w:t xml:space="preserve">Работа детей. </w:t>
            </w:r>
          </w:p>
          <w:p w:rsidR="00644381" w:rsidRDefault="00F35DB9" w:rsidP="00F35DB9">
            <w:pPr>
              <w:spacing w:line="259" w:lineRule="auto"/>
              <w:ind w:right="0" w:firstLine="0"/>
              <w:jc w:val="left"/>
            </w:pPr>
            <w:r>
              <w:t>6.</w:t>
            </w:r>
            <w:r w:rsidR="00644381">
              <w:t>Динамическая пауза «Листопад, листопад…».</w:t>
            </w:r>
          </w:p>
          <w:p w:rsidR="00644381" w:rsidRDefault="00F35DB9" w:rsidP="00D302D7">
            <w:pPr>
              <w:spacing w:line="259" w:lineRule="auto"/>
              <w:ind w:right="0" w:firstLine="0"/>
              <w:jc w:val="left"/>
            </w:pPr>
            <w:r>
              <w:t>7.</w:t>
            </w:r>
            <w:r w:rsidR="00644381">
              <w:t>Рассмотреть получившиеся листья, оценить результаты.</w:t>
            </w:r>
          </w:p>
        </w:tc>
        <w:tc>
          <w:tcPr>
            <w:tcW w:w="3652" w:type="dxa"/>
            <w:gridSpan w:val="2"/>
            <w:tcBorders>
              <w:top w:val="single" w:sz="4" w:space="0" w:color="000000"/>
              <w:left w:val="single" w:sz="4" w:space="0" w:color="000000"/>
              <w:bottom w:val="single" w:sz="4" w:space="0" w:color="000000"/>
              <w:right w:val="single" w:sz="4" w:space="0" w:color="000000"/>
            </w:tcBorders>
          </w:tcPr>
          <w:p w:rsidR="00644381" w:rsidRDefault="00644381" w:rsidP="00644381">
            <w:pPr>
              <w:spacing w:line="259" w:lineRule="auto"/>
              <w:ind w:firstLine="0"/>
              <w:jc w:val="left"/>
            </w:pPr>
            <w:r>
              <w:t xml:space="preserve">См. «Приложение» </w:t>
            </w:r>
          </w:p>
        </w:tc>
      </w:tr>
      <w:tr w:rsidR="00644381" w:rsidTr="00644381">
        <w:trPr>
          <w:trHeight w:val="4005"/>
        </w:trPr>
        <w:tc>
          <w:tcPr>
            <w:tcW w:w="1845" w:type="dxa"/>
            <w:vMerge/>
            <w:tcBorders>
              <w:top w:val="nil"/>
              <w:left w:val="single" w:sz="4" w:space="0" w:color="000000"/>
              <w:right w:val="single" w:sz="4" w:space="0" w:color="auto"/>
            </w:tcBorders>
          </w:tcPr>
          <w:p w:rsidR="00644381" w:rsidRDefault="00644381" w:rsidP="00644381">
            <w:pPr>
              <w:pStyle w:val="a3"/>
              <w:ind w:left="0" w:firstLine="0"/>
            </w:pPr>
          </w:p>
        </w:tc>
        <w:tc>
          <w:tcPr>
            <w:tcW w:w="3968" w:type="dxa"/>
            <w:tcBorders>
              <w:top w:val="single" w:sz="4" w:space="0" w:color="000000"/>
              <w:left w:val="single" w:sz="4" w:space="0" w:color="auto"/>
              <w:bottom w:val="single" w:sz="4" w:space="0" w:color="auto"/>
              <w:right w:val="single" w:sz="4" w:space="0" w:color="000000"/>
            </w:tcBorders>
          </w:tcPr>
          <w:p w:rsidR="00644381" w:rsidRDefault="00644381" w:rsidP="00644381">
            <w:pPr>
              <w:spacing w:line="277" w:lineRule="auto"/>
              <w:ind w:left="2" w:firstLine="0"/>
              <w:jc w:val="left"/>
            </w:pPr>
            <w:r>
              <w:t xml:space="preserve">Конструирование «Домики, сарайчики». </w:t>
            </w:r>
          </w:p>
          <w:p w:rsidR="00644381" w:rsidRDefault="00644381" w:rsidP="00644381">
            <w:pPr>
              <w:spacing w:after="1" w:line="276" w:lineRule="auto"/>
              <w:ind w:left="2" w:right="67" w:firstLine="0"/>
              <w:jc w:val="left"/>
            </w:pPr>
            <w:r>
              <w:t xml:space="preserve">Цель. Упражнять детей в огораживании небольших пространств кирпичиками и пластинами, установленными </w:t>
            </w:r>
          </w:p>
          <w:p w:rsidR="00644381" w:rsidRDefault="00644381" w:rsidP="00644381">
            <w:pPr>
              <w:spacing w:after="1" w:line="275" w:lineRule="auto"/>
              <w:ind w:left="2" w:right="67" w:firstLine="0"/>
              <w:jc w:val="left"/>
            </w:pPr>
            <w:r>
              <w:t>вертикально и горизонтально; в умении делать перекрытия; в усвоении пространственных понятий; в различении и назывании цветов.</w:t>
            </w:r>
            <w:r>
              <w:rPr>
                <w:color w:val="FF0000"/>
              </w:rPr>
              <w:t xml:space="preserve"> </w:t>
            </w:r>
            <w:r>
              <w:t xml:space="preserve">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8D3F2B">
            <w:pPr>
              <w:spacing w:line="283" w:lineRule="auto"/>
              <w:ind w:right="0" w:firstLine="0"/>
              <w:jc w:val="left"/>
            </w:pPr>
            <w:r>
              <w:t>1.</w:t>
            </w:r>
            <w:r w:rsidR="00ED3EB8">
              <w:t xml:space="preserve">Рассматривание </w:t>
            </w:r>
            <w:r w:rsidR="00644381">
              <w:t xml:space="preserve">иллюстраций «Домики зверюшек». </w:t>
            </w:r>
          </w:p>
          <w:p w:rsidR="001D5D1D" w:rsidRDefault="008D3F2B">
            <w:pPr>
              <w:spacing w:after="22" w:line="259" w:lineRule="auto"/>
              <w:ind w:right="0" w:firstLine="0"/>
              <w:jc w:val="left"/>
            </w:pPr>
            <w:r>
              <w:t>2.</w:t>
            </w:r>
            <w:r w:rsidR="00644381">
              <w:t xml:space="preserve">Чтение стихотворений. </w:t>
            </w:r>
          </w:p>
          <w:p w:rsidR="001D5D1D" w:rsidRDefault="008D3F2B">
            <w:pPr>
              <w:spacing w:after="24" w:line="259" w:lineRule="auto"/>
              <w:ind w:right="0" w:firstLine="0"/>
              <w:jc w:val="left"/>
            </w:pPr>
            <w:r>
              <w:t>3.</w:t>
            </w:r>
            <w:r w:rsidR="00644381">
              <w:t xml:space="preserve">Работа с иллюстрациями. </w:t>
            </w:r>
          </w:p>
          <w:p w:rsidR="001D5D1D" w:rsidRDefault="008D3F2B">
            <w:pPr>
              <w:spacing w:after="22" w:line="259" w:lineRule="auto"/>
              <w:ind w:right="0" w:firstLine="0"/>
              <w:jc w:val="left"/>
            </w:pPr>
            <w:r>
              <w:t>4.</w:t>
            </w:r>
            <w:r w:rsidR="00644381">
              <w:t xml:space="preserve">Игра «Конструирование зоопарка». </w:t>
            </w:r>
          </w:p>
          <w:p w:rsidR="001D5D1D" w:rsidRDefault="008D3F2B">
            <w:pPr>
              <w:spacing w:after="19" w:line="259" w:lineRule="auto"/>
              <w:ind w:right="0" w:firstLine="0"/>
              <w:jc w:val="left"/>
            </w:pPr>
            <w:r>
              <w:t>5.</w:t>
            </w:r>
            <w:r w:rsidR="00644381">
              <w:t xml:space="preserve">Игра «Перестрой ворота». </w:t>
            </w:r>
          </w:p>
          <w:p w:rsidR="001D5D1D" w:rsidRDefault="008D3F2B">
            <w:pPr>
              <w:spacing w:line="259" w:lineRule="auto"/>
              <w:ind w:right="0" w:firstLine="0"/>
              <w:jc w:val="left"/>
            </w:pPr>
            <w:r>
              <w:t>6.</w:t>
            </w:r>
            <w:r w:rsidR="00644381">
              <w:t xml:space="preserve">Игра «Угадай, где я». </w:t>
            </w:r>
          </w:p>
          <w:p w:rsidR="00644381" w:rsidRDefault="00644381" w:rsidP="00644381">
            <w:pPr>
              <w:spacing w:line="259" w:lineRule="auto"/>
              <w:ind w:left="199" w:firstLine="0"/>
              <w:jc w:val="left"/>
            </w:pPr>
            <w:r>
              <w:t xml:space="preserve"> </w:t>
            </w:r>
          </w:p>
        </w:tc>
        <w:tc>
          <w:tcPr>
            <w:tcW w:w="3652" w:type="dxa"/>
            <w:gridSpan w:val="2"/>
            <w:tcBorders>
              <w:top w:val="single" w:sz="4" w:space="0" w:color="000000"/>
              <w:left w:val="single" w:sz="4" w:space="0" w:color="000000"/>
              <w:bottom w:val="single" w:sz="4" w:space="0" w:color="auto"/>
              <w:right w:val="single" w:sz="4" w:space="0" w:color="000000"/>
            </w:tcBorders>
          </w:tcPr>
          <w:p w:rsidR="001D5D1D" w:rsidRDefault="00ED3EB8">
            <w:pPr>
              <w:spacing w:line="273" w:lineRule="auto"/>
              <w:ind w:right="68" w:firstLine="0"/>
              <w:jc w:val="left"/>
            </w:pPr>
            <w:r>
              <w:t xml:space="preserve">Л.В. </w:t>
            </w:r>
            <w:r w:rsidR="00644381">
              <w:t xml:space="preserve">Куцакова </w:t>
            </w:r>
          </w:p>
          <w:p w:rsidR="001D5D1D" w:rsidRDefault="00644381">
            <w:pPr>
              <w:spacing w:line="273" w:lineRule="auto"/>
              <w:ind w:right="68" w:firstLine="0"/>
              <w:jc w:val="left"/>
            </w:pPr>
            <w:r>
              <w:t xml:space="preserve">Занятия по конструированию из строительного материала в средней группе детского сада. Конспекты занятий. – М.: Мозаика Синтез, 2006.  (стр.13) </w:t>
            </w:r>
          </w:p>
        </w:tc>
      </w:tr>
      <w:tr w:rsidR="00A22431" w:rsidTr="009E2734">
        <w:trPr>
          <w:trHeight w:val="6930"/>
        </w:trPr>
        <w:tc>
          <w:tcPr>
            <w:tcW w:w="1845" w:type="dxa"/>
            <w:vMerge w:val="restart"/>
            <w:tcBorders>
              <w:top w:val="single" w:sz="4" w:space="0" w:color="000000"/>
              <w:left w:val="single" w:sz="4" w:space="0" w:color="000000"/>
              <w:right w:val="single" w:sz="4" w:space="0" w:color="000000"/>
            </w:tcBorders>
          </w:tcPr>
          <w:p w:rsidR="00A22431" w:rsidRDefault="00A22431" w:rsidP="00644381">
            <w:pPr>
              <w:spacing w:after="24" w:line="259" w:lineRule="auto"/>
              <w:ind w:firstLine="0"/>
              <w:jc w:val="left"/>
            </w:pPr>
            <w:r>
              <w:lastRenderedPageBreak/>
              <w:t xml:space="preserve">2-я неделя- </w:t>
            </w:r>
          </w:p>
          <w:p w:rsidR="00A22431" w:rsidRDefault="00A22431" w:rsidP="00D302D7">
            <w:pPr>
              <w:spacing w:line="259" w:lineRule="auto"/>
              <w:ind w:firstLine="0"/>
              <w:jc w:val="left"/>
            </w:pPr>
            <w:r w:rsidRPr="00D06843">
              <w:t>«Грибы, ягоды»</w:t>
            </w:r>
          </w:p>
        </w:tc>
        <w:tc>
          <w:tcPr>
            <w:tcW w:w="3968" w:type="dxa"/>
            <w:tcBorders>
              <w:top w:val="single" w:sz="4" w:space="0" w:color="000000"/>
              <w:left w:val="single" w:sz="4" w:space="0" w:color="000000"/>
              <w:bottom w:val="single" w:sz="4" w:space="0" w:color="auto"/>
              <w:right w:val="single" w:sz="4" w:space="0" w:color="000000"/>
            </w:tcBorders>
          </w:tcPr>
          <w:p w:rsidR="00A22431" w:rsidRDefault="00A22431" w:rsidP="00644381">
            <w:pPr>
              <w:spacing w:line="276" w:lineRule="auto"/>
              <w:ind w:left="2" w:firstLine="0"/>
              <w:jc w:val="left"/>
            </w:pPr>
            <w:r>
              <w:t xml:space="preserve">Познавательное развитие «Грибы. Ягоды». </w:t>
            </w:r>
          </w:p>
          <w:p w:rsidR="00A22431" w:rsidRDefault="00A22431" w:rsidP="00644381">
            <w:pPr>
              <w:spacing w:line="259" w:lineRule="auto"/>
              <w:ind w:left="2" w:right="68" w:firstLine="0"/>
              <w:jc w:val="left"/>
            </w:pPr>
            <w:r>
              <w:t xml:space="preserve">Цель. Познакомить детей с внешним видом и основными названиями грибов, лесных и садовых ягод. Рассказать о местах их произрастания. Дать понятие о съедобных и ядовитых грибах, ягодах. Рассказать, что можно приготовить из ягод и грибов; формировать обобщающее понятие грибы, ягоды.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8D3F2B">
            <w:pPr>
              <w:spacing w:after="23" w:line="259" w:lineRule="auto"/>
              <w:ind w:right="0" w:firstLine="0"/>
              <w:jc w:val="left"/>
            </w:pPr>
            <w:r>
              <w:t>1.</w:t>
            </w:r>
            <w:r w:rsidR="00A22431">
              <w:t xml:space="preserve">Беседа. </w:t>
            </w:r>
          </w:p>
          <w:p w:rsidR="001D5D1D" w:rsidRDefault="008D3F2B">
            <w:pPr>
              <w:spacing w:line="276" w:lineRule="auto"/>
              <w:ind w:right="0" w:firstLine="0"/>
              <w:jc w:val="left"/>
            </w:pPr>
            <w:r>
              <w:t>2.</w:t>
            </w:r>
            <w:r w:rsidR="00A22431">
              <w:t xml:space="preserve">Грибы (Что это? Части гриба. Образование слов) </w:t>
            </w:r>
          </w:p>
          <w:p w:rsidR="001D5D1D" w:rsidRDefault="008D3F2B">
            <w:pPr>
              <w:spacing w:after="19" w:line="259" w:lineRule="auto"/>
              <w:ind w:right="0" w:firstLine="0"/>
              <w:jc w:val="left"/>
            </w:pPr>
            <w:r>
              <w:t>3.</w:t>
            </w:r>
            <w:r w:rsidR="00A22431">
              <w:t xml:space="preserve">Ягоды (Что это?  Где растут ягоды? </w:t>
            </w:r>
          </w:p>
          <w:p w:rsidR="001D5D1D" w:rsidRDefault="00A22431">
            <w:pPr>
              <w:spacing w:after="3" w:line="274" w:lineRule="auto"/>
              <w:ind w:left="341" w:right="70" w:firstLine="0"/>
              <w:jc w:val="left"/>
            </w:pPr>
            <w:r>
              <w:t>Варенье из клубники -…, из земляники</w:t>
            </w:r>
            <w:r w:rsidR="008D3F2B">
              <w:t>…</w:t>
            </w:r>
          </w:p>
          <w:p w:rsidR="001D5D1D" w:rsidRDefault="008D3F2B">
            <w:pPr>
              <w:spacing w:after="3" w:line="274" w:lineRule="auto"/>
              <w:ind w:right="70" w:firstLine="0"/>
              <w:jc w:val="left"/>
            </w:pPr>
            <w:r>
              <w:t>4.</w:t>
            </w:r>
            <w:r w:rsidR="00A22431">
              <w:t>Загадывание загадок</w:t>
            </w:r>
          </w:p>
          <w:p w:rsidR="001D5D1D" w:rsidRDefault="008D3F2B">
            <w:pPr>
              <w:spacing w:line="259" w:lineRule="auto"/>
              <w:ind w:right="0" w:firstLine="0"/>
              <w:jc w:val="left"/>
            </w:pPr>
            <w:r>
              <w:t>5.</w:t>
            </w:r>
            <w:r w:rsidR="00A22431">
              <w:t xml:space="preserve">Дидактическая игра «Идем за грибами». Учить детей формировать единственное и множественное число имен существительных. </w:t>
            </w:r>
            <w:r w:rsidR="00A22431" w:rsidRPr="003F2503">
              <w:t>Дидактическая игра «Назови ласково». Учить детей образовыват</w:t>
            </w:r>
            <w:r w:rsidR="00A22431">
              <w:t>ь новые слова в уменьшительно-</w:t>
            </w:r>
            <w:r w:rsidR="00A22431" w:rsidRPr="003F2503">
              <w:t xml:space="preserve">ласкательной форме. </w:t>
            </w:r>
          </w:p>
          <w:p w:rsidR="001D5D1D" w:rsidRDefault="008D3F2B">
            <w:pPr>
              <w:spacing w:line="259" w:lineRule="auto"/>
              <w:ind w:right="0" w:firstLine="0"/>
              <w:jc w:val="left"/>
            </w:pPr>
            <w:r>
              <w:t>6</w:t>
            </w:r>
            <w:r w:rsidR="00A22431" w:rsidRPr="003F2503">
              <w:t xml:space="preserve">«Съедобный - несъедобный». </w:t>
            </w:r>
          </w:p>
          <w:p w:rsidR="001D5D1D" w:rsidRDefault="008D3F2B">
            <w:pPr>
              <w:spacing w:line="259" w:lineRule="auto"/>
              <w:ind w:right="0" w:firstLine="0"/>
              <w:jc w:val="left"/>
            </w:pPr>
            <w:r>
              <w:t>7.</w:t>
            </w:r>
            <w:r w:rsidR="00A22431" w:rsidRPr="003F2503">
              <w:t>Ди</w:t>
            </w:r>
            <w:r w:rsidR="00A22431">
              <w:t xml:space="preserve">дактическая игра «Солим грибы».          </w:t>
            </w:r>
            <w:r>
              <w:t>8.</w:t>
            </w:r>
            <w:r w:rsidR="00A22431" w:rsidRPr="003F2503">
              <w:t xml:space="preserve">Учить детей согласовывать числительные «два», «пять» с именами существительными, обозначающими названия грибов. </w:t>
            </w:r>
          </w:p>
          <w:p w:rsidR="00A22431" w:rsidRDefault="008D3F2B" w:rsidP="00A22431">
            <w:pPr>
              <w:spacing w:line="259" w:lineRule="auto"/>
              <w:ind w:left="58" w:right="0" w:firstLine="0"/>
              <w:jc w:val="left"/>
            </w:pPr>
            <w:r>
              <w:t>9.</w:t>
            </w:r>
            <w:r w:rsidR="00A22431" w:rsidRPr="003F2503">
              <w:t>Игра «Покажи то, что я назову». Учить детей образовывать слова с помощью суффиксов.</w:t>
            </w:r>
          </w:p>
          <w:p w:rsidR="00A22431" w:rsidRDefault="00A22431" w:rsidP="00644381">
            <w:pPr>
              <w:spacing w:line="259" w:lineRule="auto"/>
              <w:ind w:left="58" w:right="0" w:firstLine="0"/>
              <w:jc w:val="left"/>
            </w:pPr>
          </w:p>
        </w:tc>
        <w:tc>
          <w:tcPr>
            <w:tcW w:w="3652" w:type="dxa"/>
            <w:gridSpan w:val="2"/>
            <w:tcBorders>
              <w:top w:val="single" w:sz="4" w:space="0" w:color="000000"/>
              <w:left w:val="single" w:sz="4" w:space="0" w:color="000000"/>
              <w:bottom w:val="single" w:sz="4" w:space="0" w:color="auto"/>
              <w:right w:val="single" w:sz="4" w:space="0" w:color="000000"/>
            </w:tcBorders>
          </w:tcPr>
          <w:p w:rsidR="00A22431" w:rsidRDefault="00A22431" w:rsidP="00644381">
            <w:pPr>
              <w:spacing w:line="279" w:lineRule="auto"/>
              <w:ind w:firstLine="0"/>
              <w:jc w:val="left"/>
            </w:pPr>
            <w:r>
              <w:t>Каушкаль О.Н.</w:t>
            </w:r>
          </w:p>
          <w:p w:rsidR="00A22431" w:rsidRDefault="00A22431" w:rsidP="00644381">
            <w:pPr>
              <w:spacing w:line="279" w:lineRule="auto"/>
              <w:ind w:firstLine="0"/>
              <w:jc w:val="left"/>
            </w:pPr>
            <w:del w:id="8" w:author="Пользователь Windows" w:date="2019-09-27T14:49:00Z">
              <w:r w:rsidDel="008D3F2B">
                <w:delText xml:space="preserve"> </w:delText>
              </w:r>
            </w:del>
            <w:r>
              <w:t>Карпеева М.В. Формирование целостной картины мира. Познавательно-информационная</w:t>
            </w:r>
          </w:p>
          <w:p w:rsidR="00A22431" w:rsidRDefault="00A22431" w:rsidP="00644381">
            <w:pPr>
              <w:spacing w:line="279" w:lineRule="auto"/>
              <w:ind w:firstLine="0"/>
              <w:jc w:val="left"/>
            </w:pPr>
            <w:r>
              <w:t xml:space="preserve">часть, игровые технологии. Средняя группа. Учебно-методическое пособие. – </w:t>
            </w:r>
          </w:p>
          <w:p w:rsidR="00A22431" w:rsidRDefault="00A22431" w:rsidP="00644381">
            <w:pPr>
              <w:tabs>
                <w:tab w:val="center" w:pos="199"/>
                <w:tab w:val="center" w:pos="2867"/>
              </w:tabs>
              <w:spacing w:after="32" w:line="259" w:lineRule="auto"/>
              <w:ind w:firstLine="0"/>
              <w:jc w:val="left"/>
            </w:pPr>
            <w:r>
              <w:rPr>
                <w:rFonts w:ascii="Calibri" w:eastAsia="Calibri" w:hAnsi="Calibri" w:cs="Calibri"/>
                <w:sz w:val="22"/>
              </w:rPr>
              <w:tab/>
            </w:r>
            <w:r>
              <w:t xml:space="preserve">М.: Центр </w:t>
            </w:r>
          </w:p>
          <w:p w:rsidR="00A22431" w:rsidRDefault="00A22431" w:rsidP="00644381">
            <w:pPr>
              <w:spacing w:line="259" w:lineRule="auto"/>
              <w:ind w:firstLine="0"/>
              <w:jc w:val="left"/>
            </w:pPr>
            <w:r>
              <w:t>педагогического образования, 2015.   (стр.30-36)</w:t>
            </w:r>
          </w:p>
        </w:tc>
      </w:tr>
      <w:tr w:rsidR="00A22431" w:rsidTr="009E2734">
        <w:trPr>
          <w:trHeight w:val="127"/>
        </w:trPr>
        <w:tc>
          <w:tcPr>
            <w:tcW w:w="1845" w:type="dxa"/>
            <w:vMerge/>
            <w:tcBorders>
              <w:left w:val="single" w:sz="4" w:space="0" w:color="000000"/>
              <w:right w:val="single" w:sz="4" w:space="0" w:color="000000"/>
            </w:tcBorders>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w:t>
            </w:r>
          </w:p>
          <w:p w:rsidR="00A22431" w:rsidRDefault="00A22431" w:rsidP="00644381">
            <w:pPr>
              <w:tabs>
                <w:tab w:val="center" w:pos="867"/>
                <w:tab w:val="center" w:pos="3101"/>
              </w:tabs>
              <w:spacing w:after="34" w:line="259" w:lineRule="auto"/>
              <w:ind w:firstLine="0"/>
              <w:jc w:val="left"/>
            </w:pPr>
            <w:r>
              <w:rPr>
                <w:rFonts w:ascii="Calibri" w:eastAsia="Calibri" w:hAnsi="Calibri" w:cs="Calibri"/>
                <w:sz w:val="22"/>
              </w:rPr>
              <w:tab/>
            </w:r>
            <w:r>
              <w:t xml:space="preserve">Ознакомление художественной литературой </w:t>
            </w:r>
          </w:p>
          <w:p w:rsidR="00A22431" w:rsidRDefault="00A22431" w:rsidP="00644381">
            <w:pPr>
              <w:spacing w:after="9" w:line="268" w:lineRule="auto"/>
              <w:ind w:left="2" w:firstLine="0"/>
              <w:jc w:val="left"/>
            </w:pPr>
            <w:r>
              <w:t xml:space="preserve">«Звуковая культура речи: звуки </w:t>
            </w:r>
            <w:r>
              <w:rPr>
                <w:i/>
              </w:rPr>
              <w:t>С</w:t>
            </w:r>
            <w:r>
              <w:t xml:space="preserve"> и </w:t>
            </w:r>
            <w:r>
              <w:rPr>
                <w:i/>
              </w:rPr>
              <w:t>СЬ</w:t>
            </w:r>
            <w:r>
              <w:t xml:space="preserve">» </w:t>
            </w:r>
          </w:p>
          <w:p w:rsidR="00A22431" w:rsidRDefault="00A22431" w:rsidP="00644381">
            <w:pPr>
              <w:spacing w:line="259" w:lineRule="auto"/>
              <w:ind w:left="2" w:firstLine="0"/>
              <w:jc w:val="left"/>
            </w:pPr>
            <w:r>
              <w:t xml:space="preserve">Цель. Объяснить детям артикуляцию звука с, упражнять в правильном, отчетливом произнесении </w:t>
            </w:r>
            <w:r>
              <w:lastRenderedPageBreak/>
              <w:t xml:space="preserve">звука (в словах и фразовой речи).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8D3F2B">
            <w:pPr>
              <w:spacing w:after="21" w:line="259" w:lineRule="auto"/>
              <w:ind w:right="0" w:firstLine="0"/>
              <w:jc w:val="left"/>
            </w:pPr>
            <w:r>
              <w:lastRenderedPageBreak/>
              <w:t>1.</w:t>
            </w:r>
            <w:r w:rsidR="00A22431">
              <w:t xml:space="preserve">Артикуляционная гимнастика.  </w:t>
            </w:r>
          </w:p>
          <w:p w:rsidR="001D5D1D" w:rsidRDefault="008D3F2B">
            <w:pPr>
              <w:spacing w:after="22" w:line="259" w:lineRule="auto"/>
              <w:ind w:right="0" w:firstLine="0"/>
              <w:jc w:val="left"/>
            </w:pPr>
            <w:r>
              <w:t>2.</w:t>
            </w:r>
            <w:r w:rsidR="00A22431">
              <w:t xml:space="preserve">Объяснить артикуляцию звука </w:t>
            </w:r>
            <w:r w:rsidR="00A22431">
              <w:rPr>
                <w:i/>
              </w:rPr>
              <w:t>С.</w:t>
            </w:r>
            <w:r w:rsidR="00A22431">
              <w:t xml:space="preserve"> </w:t>
            </w:r>
          </w:p>
          <w:p w:rsidR="001D5D1D" w:rsidRDefault="008D3F2B">
            <w:pPr>
              <w:spacing w:after="22" w:line="259" w:lineRule="auto"/>
              <w:ind w:right="0" w:firstLine="0"/>
              <w:jc w:val="left"/>
            </w:pPr>
            <w:r>
              <w:t>3.</w:t>
            </w:r>
            <w:r w:rsidR="00A22431">
              <w:t xml:space="preserve">Упражнение с бумагой. </w:t>
            </w:r>
          </w:p>
          <w:p w:rsidR="001D5D1D" w:rsidRDefault="008D3F2B">
            <w:pPr>
              <w:spacing w:line="259" w:lineRule="auto"/>
              <w:ind w:right="0" w:firstLine="0"/>
              <w:jc w:val="left"/>
            </w:pPr>
            <w:r>
              <w:t>4.</w:t>
            </w:r>
            <w:r w:rsidR="00A22431">
              <w:t xml:space="preserve">Чтение потешки «Сорока, сорока…».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71" w:lineRule="auto"/>
              <w:ind w:right="71" w:firstLine="0"/>
              <w:jc w:val="left"/>
            </w:pPr>
            <w:r>
              <w:t xml:space="preserve">В.В. Гербова </w:t>
            </w:r>
          </w:p>
          <w:p w:rsidR="00A22431" w:rsidRDefault="00A22431" w:rsidP="00644381">
            <w:pPr>
              <w:spacing w:line="271" w:lineRule="auto"/>
              <w:ind w:right="71" w:firstLine="0"/>
              <w:jc w:val="left"/>
            </w:pPr>
            <w:r>
              <w:t xml:space="preserve">Развитие речи в детском саду. Средняя группа. - М.: Мозаика - Синтез, 2016. </w:t>
            </w:r>
          </w:p>
          <w:p w:rsidR="00A22431" w:rsidRDefault="00A22431" w:rsidP="00644381">
            <w:pPr>
              <w:spacing w:line="259" w:lineRule="auto"/>
              <w:ind w:firstLine="0"/>
              <w:jc w:val="left"/>
            </w:pPr>
            <w:r>
              <w:t xml:space="preserve">(стр.28-29). </w:t>
            </w:r>
          </w:p>
        </w:tc>
      </w:tr>
      <w:tr w:rsidR="00A22431" w:rsidTr="009E2734">
        <w:trPr>
          <w:trHeight w:val="142"/>
        </w:trPr>
        <w:tc>
          <w:tcPr>
            <w:tcW w:w="1845" w:type="dxa"/>
            <w:vMerge/>
            <w:tcBorders>
              <w:left w:val="single" w:sz="4" w:space="0" w:color="000000"/>
              <w:right w:val="single" w:sz="4" w:space="0" w:color="000000"/>
            </w:tcBorders>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spacing w:after="18" w:line="259" w:lineRule="auto"/>
              <w:ind w:left="2" w:firstLine="0"/>
              <w:jc w:val="left"/>
            </w:pPr>
            <w:r>
              <w:t xml:space="preserve">ФЭМП «Гости из леса». </w:t>
            </w:r>
          </w:p>
          <w:p w:rsidR="00A22431" w:rsidRDefault="00A22431" w:rsidP="00644381">
            <w:pPr>
              <w:spacing w:line="259" w:lineRule="auto"/>
              <w:ind w:left="2" w:firstLine="0"/>
              <w:jc w:val="left"/>
            </w:pPr>
            <w:r>
              <w:t xml:space="preserve">Цель. Учить понимать значение итогового числа, полученного в результате счета предметов </w:t>
            </w:r>
            <w:r>
              <w:tab/>
              <w:t>в пределах 3.</w:t>
            </w:r>
          </w:p>
        </w:tc>
        <w:tc>
          <w:tcPr>
            <w:tcW w:w="5953" w:type="dxa"/>
            <w:gridSpan w:val="2"/>
            <w:tcBorders>
              <w:top w:val="single" w:sz="4" w:space="0" w:color="000000"/>
              <w:left w:val="single" w:sz="4" w:space="0" w:color="000000"/>
              <w:bottom w:val="single" w:sz="4" w:space="0" w:color="000000"/>
              <w:right w:val="single" w:sz="4" w:space="0" w:color="000000"/>
            </w:tcBorders>
          </w:tcPr>
          <w:p w:rsidR="00A22431" w:rsidRDefault="008D3F2B" w:rsidP="00644381">
            <w:pPr>
              <w:spacing w:line="280" w:lineRule="auto"/>
              <w:ind w:right="0" w:firstLine="0"/>
              <w:jc w:val="left"/>
            </w:pPr>
            <w:r>
              <w:t>1.</w:t>
            </w:r>
            <w:r w:rsidR="00A22431">
              <w:t xml:space="preserve">Игровая ситуация «Посчитаем зайчиков и белочек». </w:t>
            </w:r>
          </w:p>
          <w:p w:rsidR="00A22431" w:rsidRDefault="008D3F2B" w:rsidP="00644381">
            <w:pPr>
              <w:spacing w:line="259" w:lineRule="auto"/>
              <w:ind w:right="0" w:firstLine="0"/>
              <w:jc w:val="left"/>
            </w:pPr>
            <w:r>
              <w:t>2.</w:t>
            </w:r>
            <w:r w:rsidR="00A22431">
              <w:t xml:space="preserve">Игровое упражнение «Волшебный мешочек».                </w:t>
            </w:r>
            <w:r>
              <w:rPr>
                <w:rFonts w:ascii="Arial" w:eastAsia="Arial" w:hAnsi="Arial" w:cs="Arial"/>
              </w:rPr>
              <w:t>3.</w:t>
            </w:r>
            <w:r w:rsidR="00A22431">
              <w:t>Игровое упражнение «Поручение».</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76" w:lineRule="auto"/>
              <w:ind w:right="72" w:firstLine="0"/>
              <w:jc w:val="left"/>
            </w:pPr>
            <w:r>
              <w:t xml:space="preserve">И.А. Помораева                             В.А. Позина </w:t>
            </w:r>
          </w:p>
          <w:p w:rsidR="00A22431" w:rsidRPr="00F00BBE" w:rsidRDefault="00A22431" w:rsidP="00644381">
            <w:pPr>
              <w:spacing w:line="276" w:lineRule="auto"/>
              <w:ind w:right="72" w:firstLine="0"/>
              <w:jc w:val="left"/>
            </w:pPr>
            <w:r>
              <w:t xml:space="preserve">Формирование элементарных </w:t>
            </w:r>
            <w:r w:rsidRPr="003F2503">
              <w:rPr>
                <w:rFonts w:eastAsia="Times New Roman"/>
                <w:szCs w:val="22"/>
                <w:lang w:eastAsia="ru-RU"/>
              </w:rPr>
              <w:t>математических представлений: Средняя группа. – М.: МОЗАИКА-</w:t>
            </w:r>
          </w:p>
          <w:p w:rsidR="00A22431" w:rsidRDefault="00A22431" w:rsidP="00644381">
            <w:pPr>
              <w:spacing w:line="259" w:lineRule="auto"/>
              <w:ind w:right="40" w:firstLine="0"/>
              <w:jc w:val="left"/>
            </w:pPr>
            <w:r w:rsidRPr="003F2503">
              <w:rPr>
                <w:rFonts w:eastAsia="Times New Roman"/>
                <w:szCs w:val="22"/>
                <w:lang w:eastAsia="ru-RU"/>
              </w:rPr>
              <w:t>СИНТЕЗ, 2016. (стр.17)</w:t>
            </w:r>
          </w:p>
        </w:tc>
      </w:tr>
      <w:tr w:rsidR="00A22431" w:rsidTr="009E2734">
        <w:trPr>
          <w:trHeight w:val="165"/>
        </w:trPr>
        <w:tc>
          <w:tcPr>
            <w:tcW w:w="1845" w:type="dxa"/>
            <w:vMerge/>
            <w:tcBorders>
              <w:left w:val="single" w:sz="4" w:space="0" w:color="000000"/>
              <w:right w:val="single" w:sz="4" w:space="0" w:color="000000"/>
            </w:tcBorders>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vAlign w:val="center"/>
          </w:tcPr>
          <w:p w:rsidR="00A22431" w:rsidRDefault="00A22431" w:rsidP="00644381">
            <w:pPr>
              <w:spacing w:after="99" w:line="274" w:lineRule="auto"/>
              <w:ind w:left="2" w:right="362" w:firstLine="0"/>
              <w:jc w:val="left"/>
            </w:pPr>
            <w:r>
              <w:t xml:space="preserve">Рисование «Мухомор».     Цель. Продолжать учить детей правильно держать кисть, добиваться свободного движения руки с кистью во время рисования, продолжать учить набирать краску на кисть, хорошо промывать ее, прежде чем набрать краску другого цвета; приучать осушать промытую кисть о мягкую тряпочку; закреплять знания цвета, формы; научить детей рисовать грибы, используя овальные формы, расположенные по </w:t>
            </w:r>
            <w:r>
              <w:lastRenderedPageBreak/>
              <w:t xml:space="preserve">вертикали и горизонтали.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8D3F2B">
            <w:pPr>
              <w:spacing w:line="278" w:lineRule="auto"/>
              <w:ind w:right="0" w:firstLine="0"/>
              <w:jc w:val="left"/>
            </w:pPr>
            <w:r>
              <w:lastRenderedPageBreak/>
              <w:t>1.</w:t>
            </w:r>
            <w:r w:rsidR="00A22431">
              <w:t xml:space="preserve">Театрализованное чтение стихотворения «Я корзину в лес возьму» Е. Борисова. </w:t>
            </w:r>
          </w:p>
          <w:p w:rsidR="001D5D1D" w:rsidRDefault="008D3F2B">
            <w:pPr>
              <w:spacing w:after="25" w:line="259" w:lineRule="auto"/>
              <w:ind w:right="0" w:firstLine="0"/>
              <w:jc w:val="left"/>
            </w:pPr>
            <w:r>
              <w:t>2.</w:t>
            </w:r>
            <w:r w:rsidR="00A22431">
              <w:t xml:space="preserve">Беседа о грибах. </w:t>
            </w:r>
          </w:p>
          <w:p w:rsidR="001D5D1D" w:rsidRDefault="008D3F2B">
            <w:pPr>
              <w:spacing w:after="3" w:line="275" w:lineRule="auto"/>
              <w:ind w:right="0" w:firstLine="0"/>
              <w:jc w:val="left"/>
            </w:pPr>
            <w:r>
              <w:t>3.</w:t>
            </w:r>
            <w:r w:rsidR="00A22431">
              <w:t xml:space="preserve">Чтение стихотворения Л. Фирсовой «До чего красивый гриб». </w:t>
            </w:r>
          </w:p>
          <w:p w:rsidR="001D5D1D" w:rsidRDefault="008D3F2B">
            <w:pPr>
              <w:spacing w:line="281" w:lineRule="auto"/>
              <w:ind w:right="0" w:firstLine="0"/>
              <w:jc w:val="left"/>
            </w:pPr>
            <w:r>
              <w:t>4.</w:t>
            </w:r>
            <w:r w:rsidR="00A22431">
              <w:t xml:space="preserve">Показать последовательность работы. </w:t>
            </w:r>
          </w:p>
          <w:p w:rsidR="001D5D1D" w:rsidRDefault="008D3F2B">
            <w:pPr>
              <w:spacing w:line="280" w:lineRule="auto"/>
              <w:ind w:right="0" w:firstLine="0"/>
              <w:jc w:val="left"/>
            </w:pPr>
            <w:r>
              <w:t>5.</w:t>
            </w:r>
            <w:r w:rsidR="00A22431">
              <w:t xml:space="preserve">Самостоятельная деятельность детей. </w:t>
            </w:r>
          </w:p>
          <w:p w:rsidR="001D5D1D" w:rsidRDefault="008D3F2B">
            <w:pPr>
              <w:spacing w:line="259" w:lineRule="auto"/>
              <w:ind w:right="0" w:firstLine="0"/>
              <w:jc w:val="left"/>
            </w:pPr>
            <w:r>
              <w:t>6.</w:t>
            </w:r>
            <w:r w:rsidR="00A22431">
              <w:t xml:space="preserve">Рассмотреть получившиеся работы.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59" w:lineRule="auto"/>
              <w:ind w:firstLine="0"/>
              <w:jc w:val="left"/>
            </w:pPr>
            <w:r>
              <w:t xml:space="preserve">См. «Приложение» </w:t>
            </w:r>
          </w:p>
        </w:tc>
      </w:tr>
      <w:tr w:rsidR="00A22431" w:rsidTr="009E2734">
        <w:trPr>
          <w:trHeight w:val="3030"/>
        </w:trPr>
        <w:tc>
          <w:tcPr>
            <w:tcW w:w="1845" w:type="dxa"/>
            <w:vMerge/>
            <w:tcBorders>
              <w:left w:val="single" w:sz="4" w:space="0" w:color="000000"/>
              <w:right w:val="single" w:sz="4" w:space="0" w:color="000000"/>
            </w:tcBorders>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A22431" w:rsidRDefault="00A22431" w:rsidP="00644381">
            <w:pPr>
              <w:spacing w:after="19" w:line="259" w:lineRule="auto"/>
              <w:ind w:left="2" w:firstLine="0"/>
              <w:jc w:val="left"/>
            </w:pPr>
            <w:r>
              <w:t xml:space="preserve">Лепка «Грибы». </w:t>
            </w:r>
          </w:p>
          <w:p w:rsidR="00A22431" w:rsidRDefault="00A22431" w:rsidP="00644381">
            <w:pPr>
              <w:spacing w:after="19" w:line="259" w:lineRule="auto"/>
              <w:ind w:left="2" w:firstLine="0"/>
              <w:jc w:val="left"/>
            </w:pPr>
            <w:r>
              <w:t>Цель. Закреплять умение детей лепить знакомые предметы, используя усвоенные ранее приемы лепки (раскатывание, сплющивание, лепка пальцами) для уточнения формы</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F46932">
            <w:pPr>
              <w:spacing w:after="22" w:line="259" w:lineRule="auto"/>
              <w:ind w:right="0" w:firstLine="0"/>
              <w:jc w:val="left"/>
            </w:pPr>
            <w:r>
              <w:t>1.</w:t>
            </w:r>
            <w:r w:rsidR="00A22431">
              <w:t xml:space="preserve">Загадать загадку про гриб. </w:t>
            </w:r>
          </w:p>
          <w:p w:rsidR="001D5D1D" w:rsidRDefault="00F46932">
            <w:pPr>
              <w:spacing w:line="259" w:lineRule="auto"/>
              <w:ind w:right="0" w:firstLine="0"/>
              <w:jc w:val="left"/>
            </w:pPr>
            <w:r>
              <w:t>2.</w:t>
            </w:r>
            <w:r w:rsidR="00A22431">
              <w:t xml:space="preserve">Рассмотреть игрушечные грибы. </w:t>
            </w:r>
          </w:p>
          <w:p w:rsidR="001D5D1D" w:rsidRDefault="00F46932">
            <w:pPr>
              <w:spacing w:after="24" w:line="259" w:lineRule="auto"/>
              <w:ind w:right="0" w:firstLine="0"/>
              <w:jc w:val="left"/>
            </w:pPr>
            <w:r>
              <w:t>3.</w:t>
            </w:r>
            <w:r w:rsidR="00A22431">
              <w:t xml:space="preserve">Спросить какие грибы дети видели. </w:t>
            </w:r>
          </w:p>
          <w:p w:rsidR="001D5D1D" w:rsidRDefault="00F46932">
            <w:pPr>
              <w:spacing w:after="22" w:line="259" w:lineRule="auto"/>
              <w:ind w:right="0" w:firstLine="0"/>
              <w:jc w:val="left"/>
            </w:pPr>
            <w:r>
              <w:t>4.</w:t>
            </w:r>
            <w:r w:rsidR="00A22431">
              <w:t xml:space="preserve">Уточнить приемы лепки грибов. </w:t>
            </w:r>
          </w:p>
          <w:p w:rsidR="001D5D1D" w:rsidRDefault="00F46932">
            <w:pPr>
              <w:spacing w:after="3" w:line="275" w:lineRule="auto"/>
              <w:ind w:right="0" w:firstLine="0"/>
              <w:jc w:val="left"/>
            </w:pPr>
            <w:r>
              <w:t>5.</w:t>
            </w:r>
            <w:r w:rsidR="00A22431">
              <w:t xml:space="preserve">Предложить лепить большие и маленькие грибочки. </w:t>
            </w:r>
          </w:p>
          <w:p w:rsidR="001D5D1D" w:rsidRDefault="00F46932">
            <w:pPr>
              <w:spacing w:line="279" w:lineRule="auto"/>
              <w:ind w:right="0" w:firstLine="0"/>
              <w:jc w:val="left"/>
            </w:pPr>
            <w:r>
              <w:t>6.</w:t>
            </w:r>
            <w:r w:rsidR="00A22431">
              <w:t xml:space="preserve">Полюбоваться получившимися работами. </w:t>
            </w:r>
          </w:p>
          <w:p w:rsidR="001D5D1D" w:rsidRDefault="00F46932">
            <w:pPr>
              <w:spacing w:line="259" w:lineRule="auto"/>
              <w:ind w:right="0" w:firstLine="0"/>
              <w:jc w:val="left"/>
            </w:pPr>
            <w:r>
              <w:t>7.</w:t>
            </w:r>
            <w:r w:rsidR="00A22431">
              <w:t>Прочитать потешку.</w:t>
            </w:r>
          </w:p>
        </w:tc>
        <w:tc>
          <w:tcPr>
            <w:tcW w:w="3652" w:type="dxa"/>
            <w:gridSpan w:val="2"/>
            <w:tcBorders>
              <w:top w:val="single" w:sz="4" w:space="0" w:color="000000"/>
              <w:left w:val="single" w:sz="4" w:space="0" w:color="000000"/>
              <w:bottom w:val="single" w:sz="4" w:space="0" w:color="auto"/>
              <w:right w:val="single" w:sz="4" w:space="0" w:color="000000"/>
            </w:tcBorders>
          </w:tcPr>
          <w:p w:rsidR="001D5D1D" w:rsidRDefault="00A22431">
            <w:pPr>
              <w:spacing w:line="275" w:lineRule="auto"/>
              <w:ind w:right="70" w:firstLine="0"/>
              <w:jc w:val="left"/>
              <w:rPr>
                <w:rFonts w:eastAsia="Times New Roman"/>
                <w:szCs w:val="22"/>
                <w:lang w:eastAsia="ru-RU"/>
              </w:rPr>
            </w:pPr>
            <w:r>
              <w:t xml:space="preserve">Т.С. Комарова Изобразительная </w:t>
            </w:r>
            <w:r w:rsidRPr="003F2503">
              <w:rPr>
                <w:rFonts w:eastAsia="Times New Roman"/>
                <w:szCs w:val="22"/>
                <w:lang w:eastAsia="ru-RU"/>
              </w:rPr>
              <w:t xml:space="preserve">деятельность в детском саду: Средняя группа. - М.: МОЗАИКА-СИНТЕЗ, </w:t>
            </w:r>
          </w:p>
          <w:p w:rsidR="00A22431" w:rsidRDefault="00A22431" w:rsidP="00644381">
            <w:pPr>
              <w:spacing w:line="259" w:lineRule="auto"/>
              <w:ind w:firstLine="0"/>
              <w:jc w:val="left"/>
            </w:pPr>
            <w:r w:rsidRPr="003F2503">
              <w:rPr>
                <w:rFonts w:eastAsia="Times New Roman"/>
                <w:szCs w:val="22"/>
                <w:lang w:eastAsia="ru-RU"/>
              </w:rPr>
              <w:t>2016. (стр.32)</w:t>
            </w:r>
          </w:p>
        </w:tc>
      </w:tr>
      <w:tr w:rsidR="00A22431" w:rsidTr="009E2734">
        <w:trPr>
          <w:trHeight w:val="3915"/>
        </w:trPr>
        <w:tc>
          <w:tcPr>
            <w:tcW w:w="1845" w:type="dxa"/>
            <w:vMerge/>
            <w:tcBorders>
              <w:left w:val="single" w:sz="4" w:space="0" w:color="000000"/>
              <w:right w:val="single" w:sz="4" w:space="0" w:color="000000"/>
            </w:tcBorders>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A22431" w:rsidRDefault="00A22431" w:rsidP="00644381">
            <w:pPr>
              <w:spacing w:after="2" w:line="274" w:lineRule="auto"/>
              <w:ind w:left="82" w:right="845" w:firstLine="0"/>
              <w:jc w:val="left"/>
            </w:pPr>
            <w:r>
              <w:t xml:space="preserve">Аппликация «Ветка рябины». </w:t>
            </w:r>
          </w:p>
          <w:p w:rsidR="00A22431" w:rsidRDefault="00A22431" w:rsidP="00644381">
            <w:pPr>
              <w:spacing w:line="259" w:lineRule="auto"/>
              <w:ind w:left="82" w:right="67" w:firstLine="0"/>
              <w:jc w:val="left"/>
            </w:pPr>
            <w:r>
              <w:t xml:space="preserve">Цель. Развивать мелкую моторику рук. Учить разрывать салфетку на кусочки, сминать каждый маленький кусок в комочек и наклеивать в заданном месте на лист бумаги. Учить понимать и анализировать содержание стихотворения.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F46932">
            <w:pPr>
              <w:spacing w:line="281" w:lineRule="auto"/>
              <w:ind w:right="0" w:firstLine="0"/>
              <w:jc w:val="left"/>
            </w:pPr>
            <w:r>
              <w:t>1.</w:t>
            </w:r>
            <w:r w:rsidR="00A22431">
              <w:t xml:space="preserve">Стихотворение И. Токмаковой «Рябина». </w:t>
            </w:r>
          </w:p>
          <w:p w:rsidR="001D5D1D" w:rsidRDefault="00F46932">
            <w:pPr>
              <w:spacing w:after="23" w:line="259" w:lineRule="auto"/>
              <w:ind w:right="0" w:firstLine="0"/>
              <w:jc w:val="left"/>
            </w:pPr>
            <w:r>
              <w:t>2.</w:t>
            </w:r>
            <w:r w:rsidR="00A22431">
              <w:t xml:space="preserve">Беседа по содержанию. </w:t>
            </w:r>
          </w:p>
          <w:p w:rsidR="001D5D1D" w:rsidRDefault="00F46932">
            <w:pPr>
              <w:spacing w:after="23" w:line="259" w:lineRule="auto"/>
              <w:ind w:right="0" w:firstLine="0"/>
              <w:jc w:val="left"/>
            </w:pPr>
            <w:r>
              <w:t>3.</w:t>
            </w:r>
            <w:r w:rsidR="00A22431">
              <w:t xml:space="preserve">Рассматривание рисунка рябины. </w:t>
            </w:r>
          </w:p>
          <w:p w:rsidR="001D5D1D" w:rsidRDefault="00F46932">
            <w:pPr>
              <w:spacing w:line="276" w:lineRule="auto"/>
              <w:ind w:right="0" w:firstLine="0"/>
              <w:jc w:val="left"/>
            </w:pPr>
            <w:r>
              <w:t>4.</w:t>
            </w:r>
            <w:r w:rsidR="00A22431">
              <w:t xml:space="preserve">Показ последовательности выполнения работы. </w:t>
            </w:r>
          </w:p>
          <w:p w:rsidR="001D5D1D" w:rsidRDefault="00F46932">
            <w:pPr>
              <w:spacing w:after="24" w:line="259" w:lineRule="auto"/>
              <w:ind w:right="0" w:firstLine="0"/>
              <w:jc w:val="left"/>
            </w:pPr>
            <w:r>
              <w:t>5.</w:t>
            </w:r>
            <w:r w:rsidR="00A22431">
              <w:t xml:space="preserve">Самостоятельная работа детей. </w:t>
            </w:r>
          </w:p>
          <w:p w:rsidR="001D5D1D" w:rsidRDefault="00F46932">
            <w:pPr>
              <w:spacing w:line="259" w:lineRule="auto"/>
              <w:ind w:right="0" w:firstLine="0"/>
              <w:jc w:val="left"/>
            </w:pPr>
            <w:r>
              <w:t>6.</w:t>
            </w:r>
            <w:r w:rsidR="00A22431">
              <w:t xml:space="preserve">Выставка готовых картин. </w:t>
            </w:r>
          </w:p>
          <w:p w:rsidR="00A22431" w:rsidRDefault="00A22431" w:rsidP="00644381">
            <w:pPr>
              <w:spacing w:line="259" w:lineRule="auto"/>
              <w:ind w:left="82" w:firstLine="0"/>
              <w:jc w:val="left"/>
            </w:pPr>
            <w:r>
              <w:t xml:space="preserve"> </w:t>
            </w:r>
          </w:p>
        </w:tc>
        <w:tc>
          <w:tcPr>
            <w:tcW w:w="3652" w:type="dxa"/>
            <w:gridSpan w:val="2"/>
            <w:tcBorders>
              <w:top w:val="single" w:sz="4" w:space="0" w:color="000000"/>
              <w:left w:val="single" w:sz="4" w:space="0" w:color="000000"/>
              <w:bottom w:val="single" w:sz="4" w:space="0" w:color="auto"/>
              <w:right w:val="single" w:sz="4" w:space="0" w:color="000000"/>
            </w:tcBorders>
          </w:tcPr>
          <w:p w:rsidR="001D5D1D" w:rsidRDefault="00A22431">
            <w:pPr>
              <w:spacing w:after="13" w:line="265" w:lineRule="auto"/>
              <w:ind w:firstLine="0"/>
              <w:jc w:val="left"/>
            </w:pPr>
            <w:r>
              <w:t xml:space="preserve">Д.Н. Колдина </w:t>
            </w:r>
          </w:p>
          <w:p w:rsidR="001D5D1D" w:rsidRDefault="00A22431">
            <w:pPr>
              <w:spacing w:after="13" w:line="265" w:lineRule="auto"/>
              <w:ind w:firstLine="0"/>
              <w:jc w:val="left"/>
              <w:rPr>
                <w:del w:id="9" w:author="Пользователь Windows" w:date="2019-09-27T14:55:00Z"/>
              </w:rPr>
            </w:pPr>
            <w:r>
              <w:t xml:space="preserve">Аппликация с детьми         4-5 лет. Конспекты занятий. – М.: </w:t>
            </w:r>
          </w:p>
          <w:p w:rsidR="001D5D1D" w:rsidRDefault="00A22431">
            <w:pPr>
              <w:spacing w:after="13" w:line="265" w:lineRule="auto"/>
              <w:ind w:firstLine="0"/>
              <w:jc w:val="left"/>
            </w:pPr>
            <w:r>
              <w:t xml:space="preserve">МОЗАИКА-СИНТЕЗ, </w:t>
            </w:r>
          </w:p>
          <w:p w:rsidR="00A22431" w:rsidRDefault="00A22431" w:rsidP="00D302D7">
            <w:pPr>
              <w:spacing w:line="259" w:lineRule="auto"/>
              <w:ind w:left="79" w:firstLine="0"/>
              <w:jc w:val="left"/>
            </w:pPr>
            <w:r>
              <w:t xml:space="preserve">2011. (стр.14) </w:t>
            </w:r>
          </w:p>
        </w:tc>
      </w:tr>
      <w:tr w:rsidR="00A22431" w:rsidTr="00D06843">
        <w:trPr>
          <w:trHeight w:val="127"/>
        </w:trPr>
        <w:tc>
          <w:tcPr>
            <w:tcW w:w="1845" w:type="dxa"/>
            <w:vMerge w:val="restart"/>
          </w:tcPr>
          <w:p w:rsidR="00A22431" w:rsidRDefault="00A22431" w:rsidP="00D302D7">
            <w:pPr>
              <w:spacing w:after="24" w:line="259" w:lineRule="auto"/>
              <w:ind w:firstLine="0"/>
              <w:jc w:val="left"/>
            </w:pPr>
            <w:r>
              <w:t>3-я неделя- «Домашние животные и птицы»</w:t>
            </w:r>
          </w:p>
        </w:tc>
        <w:tc>
          <w:tcPr>
            <w:tcW w:w="3968" w:type="dxa"/>
            <w:tcBorders>
              <w:top w:val="single" w:sz="4" w:space="0" w:color="000000"/>
              <w:left w:val="single" w:sz="4" w:space="0" w:color="000000"/>
              <w:bottom w:val="single" w:sz="4" w:space="0" w:color="auto"/>
              <w:right w:val="single" w:sz="4" w:space="0" w:color="000000"/>
            </w:tcBorders>
          </w:tcPr>
          <w:p w:rsidR="00A22431" w:rsidRDefault="00A22431" w:rsidP="00644381">
            <w:pPr>
              <w:spacing w:after="1" w:line="275" w:lineRule="auto"/>
              <w:ind w:left="82" w:right="69" w:firstLine="0"/>
              <w:jc w:val="left"/>
            </w:pPr>
            <w:r>
              <w:t xml:space="preserve">Познавательное развитие «Домашние животные и птицы». </w:t>
            </w:r>
          </w:p>
          <w:p w:rsidR="00A22431" w:rsidRDefault="00A22431" w:rsidP="00644381">
            <w:pPr>
              <w:spacing w:line="259" w:lineRule="auto"/>
              <w:ind w:left="82" w:right="68" w:firstLine="0"/>
              <w:jc w:val="left"/>
            </w:pPr>
            <w:r>
              <w:t xml:space="preserve">Цель. Познакомить детей с названиями домашних животных и птиц; с обобщающим понятием </w:t>
            </w:r>
            <w:r>
              <w:rPr>
                <w:i/>
              </w:rPr>
              <w:t xml:space="preserve">домашние животные и </w:t>
            </w:r>
            <w:r>
              <w:rPr>
                <w:i/>
              </w:rPr>
              <w:lastRenderedPageBreak/>
              <w:t>птицы</w:t>
            </w:r>
            <w:r>
              <w:t>; уточнить, из каких частей состоит их тело; чем питаются, какую пользу приносят; кто за ними ухаживает.</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F46932">
            <w:pPr>
              <w:spacing w:line="280" w:lineRule="auto"/>
              <w:ind w:right="0" w:firstLine="0"/>
              <w:jc w:val="left"/>
            </w:pPr>
            <w:r>
              <w:lastRenderedPageBreak/>
              <w:t>1.</w:t>
            </w:r>
            <w:r w:rsidR="00A22431">
              <w:t xml:space="preserve">Беседа «Домашние животные </w:t>
            </w:r>
            <w:r w:rsidR="00A22431">
              <w:tab/>
              <w:t xml:space="preserve">и птицы». </w:t>
            </w:r>
          </w:p>
          <w:p w:rsidR="001D5D1D" w:rsidRDefault="00F46932">
            <w:pPr>
              <w:spacing w:after="2" w:line="276" w:lineRule="auto"/>
              <w:ind w:right="0" w:firstLine="0"/>
              <w:jc w:val="left"/>
            </w:pPr>
            <w:r>
              <w:t>2.</w:t>
            </w:r>
            <w:r w:rsidR="00A22431">
              <w:t xml:space="preserve">Дидактическая игра «Семья животных». Развивать внимание, память. Воспитывать доброжелательное отношение к домашним животным. </w:t>
            </w:r>
          </w:p>
          <w:p w:rsidR="001D5D1D" w:rsidRDefault="00F46932">
            <w:pPr>
              <w:spacing w:line="259" w:lineRule="auto"/>
              <w:ind w:right="0" w:firstLine="0"/>
              <w:jc w:val="left"/>
            </w:pPr>
            <w:r>
              <w:t>3.</w:t>
            </w:r>
            <w:r w:rsidR="00A22431">
              <w:t xml:space="preserve">Отгадывание загадок о животных. Развивать мышление, </w:t>
            </w:r>
            <w:r w:rsidR="00A22431" w:rsidRPr="00196F9B">
              <w:t xml:space="preserve">разговорную речь детей. </w:t>
            </w:r>
          </w:p>
          <w:p w:rsidR="001D5D1D" w:rsidRDefault="00F46932">
            <w:pPr>
              <w:spacing w:line="259" w:lineRule="auto"/>
              <w:ind w:right="0" w:firstLine="0"/>
              <w:jc w:val="left"/>
            </w:pPr>
            <w:r>
              <w:lastRenderedPageBreak/>
              <w:t>4.</w:t>
            </w:r>
            <w:r w:rsidR="00A22431" w:rsidRPr="00196F9B">
              <w:t xml:space="preserve">Дидактическая игра «Назови птенцов домашних птиц». Знать названия птенцов домашних птиц. </w:t>
            </w:r>
          </w:p>
          <w:p w:rsidR="001D5D1D" w:rsidRDefault="00F46932">
            <w:pPr>
              <w:spacing w:line="259" w:lineRule="auto"/>
              <w:ind w:right="0" w:firstLine="0"/>
              <w:jc w:val="left"/>
            </w:pPr>
            <w:r>
              <w:t>5.</w:t>
            </w:r>
            <w:r w:rsidR="00A22431" w:rsidRPr="00196F9B">
              <w:t xml:space="preserve">Игра «Кто как кричит». Развитие звуковой стороны речи ребенка, движений, мимики. </w:t>
            </w:r>
          </w:p>
          <w:p w:rsidR="001D5D1D" w:rsidRDefault="00F46932">
            <w:pPr>
              <w:spacing w:line="259" w:lineRule="auto"/>
              <w:ind w:right="0" w:firstLine="0"/>
              <w:jc w:val="left"/>
            </w:pPr>
            <w:r>
              <w:t>6.</w:t>
            </w:r>
            <w:r w:rsidR="00A22431" w:rsidRPr="00196F9B">
              <w:t>Дидактическая игра «Найди четвертого лишнего». Развивать умение детей классифицировать, сравнивать, обобщать.</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tabs>
                <w:tab w:val="center" w:pos="199"/>
                <w:tab w:val="center" w:pos="2867"/>
              </w:tabs>
              <w:spacing w:after="34" w:line="259" w:lineRule="auto"/>
              <w:ind w:firstLine="0"/>
              <w:jc w:val="left"/>
            </w:pPr>
            <w:r>
              <w:lastRenderedPageBreak/>
              <w:t xml:space="preserve">О.Н. Каушкаль </w:t>
            </w:r>
          </w:p>
          <w:p w:rsidR="00A22431" w:rsidRPr="00196F9B" w:rsidRDefault="00A22431" w:rsidP="00644381">
            <w:pPr>
              <w:tabs>
                <w:tab w:val="center" w:pos="199"/>
                <w:tab w:val="center" w:pos="2867"/>
              </w:tabs>
              <w:spacing w:after="34" w:line="259" w:lineRule="auto"/>
              <w:ind w:firstLine="0"/>
              <w:jc w:val="left"/>
              <w:rPr>
                <w:rFonts w:eastAsia="Times New Roman"/>
                <w:szCs w:val="22"/>
                <w:lang w:eastAsia="ru-RU"/>
              </w:rPr>
            </w:pPr>
            <w:r>
              <w:t>М.В. Карпеева Формирование целостной картины мира. Познавательно-информационная часть, игровые технологии. Средняя группа. Учебно-</w:t>
            </w:r>
            <w:r>
              <w:lastRenderedPageBreak/>
              <w:t xml:space="preserve">методическое пособие. – </w:t>
            </w:r>
            <w:r>
              <w:rPr>
                <w:rFonts w:eastAsia="Times New Roman"/>
                <w:szCs w:val="22"/>
                <w:lang w:eastAsia="ru-RU"/>
              </w:rPr>
              <w:t xml:space="preserve">М.: </w:t>
            </w:r>
            <w:r w:rsidRPr="00196F9B">
              <w:rPr>
                <w:rFonts w:eastAsia="Times New Roman"/>
                <w:szCs w:val="22"/>
                <w:lang w:eastAsia="ru-RU"/>
              </w:rPr>
              <w:t xml:space="preserve">Центр </w:t>
            </w:r>
          </w:p>
          <w:p w:rsidR="00A22431" w:rsidRPr="00196F9B" w:rsidRDefault="00A22431" w:rsidP="00644381">
            <w:pPr>
              <w:spacing w:after="12" w:line="259" w:lineRule="auto"/>
              <w:ind w:right="0" w:firstLine="0"/>
              <w:jc w:val="left"/>
              <w:rPr>
                <w:rFonts w:eastAsia="Times New Roman"/>
                <w:szCs w:val="22"/>
                <w:lang w:eastAsia="ru-RU"/>
              </w:rPr>
            </w:pPr>
            <w:r w:rsidRPr="00196F9B">
              <w:rPr>
                <w:rFonts w:eastAsia="Times New Roman"/>
                <w:szCs w:val="22"/>
                <w:lang w:eastAsia="ru-RU"/>
              </w:rPr>
              <w:t xml:space="preserve">педагогического </w:t>
            </w:r>
          </w:p>
          <w:p w:rsidR="00A22431" w:rsidRDefault="00A22431" w:rsidP="00644381">
            <w:pPr>
              <w:spacing w:line="259" w:lineRule="auto"/>
              <w:ind w:left="79" w:right="70" w:firstLine="0"/>
              <w:jc w:val="left"/>
            </w:pPr>
            <w:r w:rsidRPr="00196F9B">
              <w:rPr>
                <w:rFonts w:eastAsia="Times New Roman"/>
                <w:szCs w:val="22"/>
                <w:lang w:eastAsia="ru-RU"/>
              </w:rPr>
              <w:t xml:space="preserve">образования, 2015. </w:t>
            </w:r>
            <w:r>
              <w:rPr>
                <w:rFonts w:eastAsia="Times New Roman"/>
                <w:szCs w:val="22"/>
                <w:lang w:eastAsia="ru-RU"/>
              </w:rPr>
              <w:t xml:space="preserve"> </w:t>
            </w:r>
            <w:r w:rsidRPr="00196F9B">
              <w:rPr>
                <w:rFonts w:eastAsia="Times New Roman"/>
                <w:szCs w:val="22"/>
                <w:lang w:eastAsia="ru-RU"/>
              </w:rPr>
              <w:t>(стр.41, 54)</w:t>
            </w:r>
          </w:p>
        </w:tc>
      </w:tr>
      <w:tr w:rsidR="00A22431" w:rsidTr="007F4EDD">
        <w:trPr>
          <w:trHeight w:val="3165"/>
        </w:trPr>
        <w:tc>
          <w:tcPr>
            <w:tcW w:w="1845" w:type="dxa"/>
            <w:vMerge/>
          </w:tcPr>
          <w:p w:rsidR="00A22431" w:rsidRDefault="00A22431" w:rsidP="00644381">
            <w:pPr>
              <w:pStyle w:val="a3"/>
              <w:ind w:left="0" w:firstLine="0"/>
            </w:pPr>
          </w:p>
        </w:tc>
        <w:tc>
          <w:tcPr>
            <w:tcW w:w="3968" w:type="dxa"/>
            <w:tcBorders>
              <w:top w:val="single" w:sz="4" w:space="0" w:color="auto"/>
              <w:left w:val="single" w:sz="4" w:space="0" w:color="000000"/>
              <w:bottom w:val="single" w:sz="4" w:space="0" w:color="auto"/>
              <w:right w:val="single" w:sz="4" w:space="0" w:color="000000"/>
            </w:tcBorders>
          </w:tcPr>
          <w:p w:rsidR="00A22431" w:rsidDel="00F46932" w:rsidRDefault="00A22431" w:rsidP="00644381">
            <w:pPr>
              <w:tabs>
                <w:tab w:val="center" w:pos="538"/>
                <w:tab w:val="center" w:pos="2853"/>
              </w:tabs>
              <w:spacing w:after="30" w:line="259" w:lineRule="auto"/>
              <w:ind w:firstLine="0"/>
              <w:jc w:val="left"/>
              <w:rPr>
                <w:del w:id="10" w:author="Пользователь Windows" w:date="2019-09-27T14:56:00Z"/>
              </w:rPr>
            </w:pPr>
            <w:r>
              <w:rPr>
                <w:rFonts w:ascii="Calibri" w:eastAsia="Calibri" w:hAnsi="Calibri" w:cs="Calibri"/>
                <w:sz w:val="22"/>
              </w:rPr>
              <w:tab/>
            </w:r>
            <w:r>
              <w:t xml:space="preserve">Развитие речи. </w:t>
            </w:r>
          </w:p>
          <w:p w:rsidR="001D5D1D" w:rsidRDefault="00A22431">
            <w:pPr>
              <w:tabs>
                <w:tab w:val="center" w:pos="538"/>
                <w:tab w:val="center" w:pos="2853"/>
              </w:tabs>
              <w:spacing w:after="30" w:line="259" w:lineRule="auto"/>
              <w:ind w:firstLine="0"/>
              <w:jc w:val="left"/>
              <w:rPr>
                <w:del w:id="11" w:author="Пользователь Windows" w:date="2019-09-27T14:56:00Z"/>
              </w:rPr>
            </w:pPr>
            <w:del w:id="12" w:author="Пользователь Windows" w:date="2019-09-27T14:56:00Z">
              <w:r w:rsidDel="00F46932">
                <w:rPr>
                  <w:rFonts w:ascii="Calibri" w:eastAsia="Calibri" w:hAnsi="Calibri" w:cs="Calibri"/>
                  <w:sz w:val="22"/>
                </w:rPr>
                <w:tab/>
              </w:r>
            </w:del>
            <w:r>
              <w:t xml:space="preserve">Ознакомление с </w:t>
            </w:r>
          </w:p>
          <w:p w:rsidR="001D5D1D" w:rsidRDefault="00A22431">
            <w:pPr>
              <w:tabs>
                <w:tab w:val="center" w:pos="538"/>
                <w:tab w:val="center" w:pos="2853"/>
              </w:tabs>
              <w:spacing w:after="30" w:line="259" w:lineRule="auto"/>
              <w:ind w:firstLine="0"/>
              <w:jc w:val="left"/>
            </w:pPr>
            <w:r>
              <w:t xml:space="preserve">художественной литературой. </w:t>
            </w:r>
          </w:p>
          <w:p w:rsidR="00A22431" w:rsidRDefault="00A22431" w:rsidP="00644381">
            <w:pPr>
              <w:spacing w:line="278" w:lineRule="auto"/>
              <w:ind w:left="2" w:firstLine="0"/>
              <w:jc w:val="left"/>
            </w:pPr>
            <w:r>
              <w:t xml:space="preserve">Заучивание русской народной песенки «Тень-тень-потетень». </w:t>
            </w:r>
          </w:p>
          <w:p w:rsidR="00A22431" w:rsidRDefault="00A22431" w:rsidP="00644381">
            <w:pPr>
              <w:spacing w:line="282" w:lineRule="auto"/>
              <w:ind w:left="2" w:firstLine="0"/>
              <w:jc w:val="left"/>
            </w:pPr>
            <w:r>
              <w:t xml:space="preserve">Цель. Помочь детям запомнить </w:t>
            </w:r>
            <w:r>
              <w:tab/>
              <w:t xml:space="preserve">и выразительно читать песенку.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F46932">
            <w:pPr>
              <w:spacing w:line="275" w:lineRule="auto"/>
              <w:ind w:right="0" w:firstLine="0"/>
              <w:jc w:val="left"/>
            </w:pPr>
            <w:r>
              <w:t>1.</w:t>
            </w:r>
            <w:r w:rsidR="00A22431">
              <w:t xml:space="preserve">Напомнить детям стихи А. Барто из цикла «Игрушки», русские народные песенки «Пошел котик на Торжок…», «Огуречик, огуречик…», Пальчик-мальчик…». </w:t>
            </w:r>
          </w:p>
          <w:p w:rsidR="001D5D1D" w:rsidRDefault="00F46932">
            <w:pPr>
              <w:spacing w:line="281" w:lineRule="auto"/>
              <w:ind w:right="0" w:firstLine="0"/>
              <w:jc w:val="left"/>
            </w:pPr>
            <w:r>
              <w:t>2.</w:t>
            </w:r>
            <w:r w:rsidR="00A22431">
              <w:t xml:space="preserve">Дети читают стихи по своему выбору. </w:t>
            </w:r>
          </w:p>
          <w:p w:rsidR="001D5D1D" w:rsidRDefault="00F46932">
            <w:pPr>
              <w:spacing w:after="3" w:line="275" w:lineRule="auto"/>
              <w:ind w:right="0" w:firstLine="0"/>
              <w:jc w:val="left"/>
            </w:pPr>
            <w:r>
              <w:t>3.</w:t>
            </w:r>
            <w:r w:rsidR="00A22431">
              <w:t xml:space="preserve">Чтение русской народной песенки «Тень-тень-потетень». </w:t>
            </w:r>
          </w:p>
          <w:p w:rsidR="001D5D1D" w:rsidRDefault="00F46932">
            <w:pPr>
              <w:spacing w:after="20" w:line="259" w:lineRule="auto"/>
              <w:ind w:right="0" w:firstLine="0"/>
              <w:jc w:val="left"/>
            </w:pPr>
            <w:r>
              <w:t>4.</w:t>
            </w:r>
            <w:r w:rsidR="00A22431">
              <w:t xml:space="preserve">Помочь детям запомнить песенку. </w:t>
            </w:r>
          </w:p>
          <w:p w:rsidR="001D5D1D" w:rsidRDefault="00F46932">
            <w:pPr>
              <w:spacing w:line="259" w:lineRule="auto"/>
              <w:ind w:right="0" w:firstLine="0"/>
              <w:jc w:val="left"/>
            </w:pPr>
            <w:r>
              <w:t>5.</w:t>
            </w:r>
            <w:r w:rsidR="00A22431">
              <w:t xml:space="preserve">Чтение песенки по ролям. </w:t>
            </w:r>
          </w:p>
        </w:tc>
        <w:tc>
          <w:tcPr>
            <w:tcW w:w="3652" w:type="dxa"/>
            <w:gridSpan w:val="2"/>
            <w:tcBorders>
              <w:top w:val="single" w:sz="4" w:space="0" w:color="000000"/>
              <w:left w:val="single" w:sz="4" w:space="0" w:color="000000"/>
              <w:bottom w:val="single" w:sz="4" w:space="0" w:color="auto"/>
              <w:right w:val="single" w:sz="4" w:space="0" w:color="000000"/>
            </w:tcBorders>
          </w:tcPr>
          <w:p w:rsidR="00A22431" w:rsidRDefault="00A22431" w:rsidP="00644381">
            <w:pPr>
              <w:spacing w:line="271" w:lineRule="auto"/>
              <w:ind w:right="71" w:firstLine="0"/>
              <w:jc w:val="left"/>
            </w:pPr>
            <w:r>
              <w:t xml:space="preserve">В.В. Гербова </w:t>
            </w:r>
          </w:p>
          <w:p w:rsidR="00A22431" w:rsidRDefault="00A22431" w:rsidP="00644381">
            <w:pPr>
              <w:spacing w:line="271" w:lineRule="auto"/>
              <w:ind w:right="71" w:firstLine="0"/>
              <w:jc w:val="left"/>
            </w:pPr>
            <w:r>
              <w:t xml:space="preserve">Развитие речи в детском саду. Средняя группа. - М.: Мозаика - Синтез, 2016. </w:t>
            </w:r>
          </w:p>
          <w:p w:rsidR="00A22431" w:rsidRDefault="00A22431" w:rsidP="00D302D7">
            <w:pPr>
              <w:spacing w:line="259" w:lineRule="auto"/>
              <w:ind w:firstLine="0"/>
              <w:jc w:val="left"/>
            </w:pPr>
            <w:r>
              <w:t xml:space="preserve">(стр.33-34). </w:t>
            </w:r>
          </w:p>
        </w:tc>
      </w:tr>
      <w:tr w:rsidR="00A22431" w:rsidTr="00644381">
        <w:trPr>
          <w:trHeight w:val="150"/>
        </w:trPr>
        <w:tc>
          <w:tcPr>
            <w:tcW w:w="1845" w:type="dxa"/>
            <w:vMerge/>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spacing w:after="20" w:line="259" w:lineRule="auto"/>
              <w:ind w:left="2" w:firstLine="0"/>
              <w:jc w:val="left"/>
            </w:pPr>
            <w:r>
              <w:t xml:space="preserve">ФЭМП </w:t>
            </w:r>
          </w:p>
          <w:p w:rsidR="00A22431" w:rsidRDefault="00A22431" w:rsidP="00644381">
            <w:pPr>
              <w:spacing w:after="16" w:line="259" w:lineRule="auto"/>
              <w:ind w:left="2" w:firstLine="0"/>
              <w:jc w:val="left"/>
            </w:pPr>
            <w:r>
              <w:t xml:space="preserve">«Три поросенка». </w:t>
            </w:r>
          </w:p>
          <w:p w:rsidR="00A22431" w:rsidRDefault="00A22431" w:rsidP="00644381">
            <w:pPr>
              <w:spacing w:line="259" w:lineRule="auto"/>
              <w:ind w:left="2" w:right="67" w:firstLine="0"/>
              <w:jc w:val="left"/>
            </w:pPr>
            <w:r>
              <w:t>Цель. Счет в пределах 3, расширять представления о частях суток и их последовательности.</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F46932">
            <w:pPr>
              <w:spacing w:after="23" w:line="259" w:lineRule="auto"/>
              <w:ind w:right="0" w:firstLine="0"/>
              <w:jc w:val="left"/>
            </w:pPr>
            <w:r>
              <w:t>1.</w:t>
            </w:r>
            <w:r w:rsidR="00A22431">
              <w:t xml:space="preserve">Игровая ситуация «Три поросенка» </w:t>
            </w:r>
          </w:p>
          <w:p w:rsidR="001D5D1D" w:rsidRDefault="00F46932">
            <w:pPr>
              <w:spacing w:line="282" w:lineRule="auto"/>
              <w:ind w:right="0" w:firstLine="0"/>
              <w:jc w:val="left"/>
            </w:pPr>
            <w:r>
              <w:t>2.</w:t>
            </w:r>
            <w:r w:rsidR="00A22431">
              <w:t xml:space="preserve">Конструирование «Домики для поросят» </w:t>
            </w:r>
          </w:p>
          <w:p w:rsidR="001D5D1D" w:rsidRDefault="00F46932">
            <w:pPr>
              <w:spacing w:line="259" w:lineRule="auto"/>
              <w:ind w:right="0" w:firstLine="0"/>
              <w:jc w:val="left"/>
            </w:pPr>
            <w:r>
              <w:t>3.</w:t>
            </w:r>
            <w:r w:rsidR="00A22431">
              <w:t xml:space="preserve">Игровая ситуация «Сравнение дорожек» </w:t>
            </w:r>
          </w:p>
          <w:p w:rsidR="001D5D1D" w:rsidRDefault="00F46932">
            <w:pPr>
              <w:spacing w:line="259" w:lineRule="auto"/>
              <w:ind w:right="0" w:firstLine="0"/>
              <w:jc w:val="left"/>
            </w:pPr>
            <w:r>
              <w:t>4.</w:t>
            </w:r>
            <w:r w:rsidR="00A22431">
              <w:t xml:space="preserve">Физкультминутка «Низкая, высокая елочка» </w:t>
            </w:r>
          </w:p>
          <w:p w:rsidR="00A22431" w:rsidRDefault="00F46932" w:rsidP="00644381">
            <w:pPr>
              <w:spacing w:line="259" w:lineRule="auto"/>
              <w:ind w:right="0" w:firstLine="0"/>
              <w:jc w:val="left"/>
            </w:pPr>
            <w:r>
              <w:t>5</w:t>
            </w:r>
            <w:r w:rsidR="00A22431">
              <w:t>.Рассматривание сюжетных картинок с изображением поросят в разное время суток.</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59" w:lineRule="auto"/>
              <w:ind w:right="40" w:firstLine="0"/>
              <w:jc w:val="left"/>
            </w:pPr>
            <w:r>
              <w:t xml:space="preserve">И.А. Помораева, </w:t>
            </w:r>
          </w:p>
          <w:p w:rsidR="00A22431" w:rsidRDefault="00A22431" w:rsidP="00644381">
            <w:pPr>
              <w:spacing w:line="259" w:lineRule="auto"/>
              <w:ind w:right="40" w:firstLine="0"/>
              <w:jc w:val="left"/>
            </w:pPr>
            <w:r>
              <w:t>В.А. Позина Формирование элементарных математических представлений: Средняя группа. – М.: МОЗАИКА-</w:t>
            </w:r>
          </w:p>
          <w:p w:rsidR="00A22431" w:rsidRDefault="00A22431" w:rsidP="00644381">
            <w:pPr>
              <w:spacing w:line="259" w:lineRule="auto"/>
              <w:ind w:right="40" w:firstLine="0"/>
              <w:jc w:val="left"/>
            </w:pPr>
            <w:r>
              <w:t>СИНТЕЗ, 2016. (стр.18)</w:t>
            </w:r>
          </w:p>
        </w:tc>
      </w:tr>
      <w:tr w:rsidR="00A22431" w:rsidTr="00644381">
        <w:trPr>
          <w:trHeight w:val="165"/>
        </w:trPr>
        <w:tc>
          <w:tcPr>
            <w:tcW w:w="1845" w:type="dxa"/>
            <w:vMerge/>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spacing w:after="18" w:line="259" w:lineRule="auto"/>
              <w:ind w:left="2" w:firstLine="0"/>
              <w:jc w:val="left"/>
            </w:pPr>
            <w:r>
              <w:t xml:space="preserve">Рисование красками </w:t>
            </w:r>
          </w:p>
          <w:p w:rsidR="00A22431" w:rsidRDefault="00A22431" w:rsidP="00644381">
            <w:pPr>
              <w:spacing w:line="281" w:lineRule="auto"/>
              <w:ind w:left="2" w:firstLine="0"/>
              <w:jc w:val="left"/>
            </w:pPr>
            <w:r>
              <w:t xml:space="preserve">«Яички простые и золотые». </w:t>
            </w:r>
          </w:p>
          <w:p w:rsidR="00A22431" w:rsidRDefault="00A22431" w:rsidP="00644381">
            <w:pPr>
              <w:spacing w:line="275" w:lineRule="auto"/>
              <w:ind w:left="2" w:right="11" w:firstLine="0"/>
              <w:jc w:val="left"/>
            </w:pPr>
            <w:r>
              <w:t xml:space="preserve">Цель. Закрепить знание овальной формы, понятия «тупой», «острый».  Учить </w:t>
            </w:r>
            <w:r>
              <w:lastRenderedPageBreak/>
              <w:t xml:space="preserve">приему рисования овальной формы. </w:t>
            </w:r>
          </w:p>
          <w:p w:rsidR="00A22431" w:rsidRDefault="00A22431" w:rsidP="00644381">
            <w:pPr>
              <w:spacing w:line="259" w:lineRule="auto"/>
              <w:ind w:left="2" w:firstLine="0"/>
              <w:jc w:val="left"/>
            </w:pP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A22431">
            <w:pPr>
              <w:spacing w:after="24" w:line="259" w:lineRule="auto"/>
              <w:ind w:firstLine="0"/>
              <w:jc w:val="left"/>
            </w:pPr>
            <w:r>
              <w:lastRenderedPageBreak/>
              <w:t xml:space="preserve">Чтение сказки «Курочка Ряба». </w:t>
            </w:r>
          </w:p>
          <w:p w:rsidR="00A22431" w:rsidRDefault="00F46932" w:rsidP="00644381">
            <w:pPr>
              <w:spacing w:line="276" w:lineRule="auto"/>
              <w:ind w:right="70" w:firstLine="0"/>
              <w:jc w:val="left"/>
            </w:pPr>
            <w:r>
              <w:t>1.</w:t>
            </w:r>
            <w:r w:rsidR="00A22431">
              <w:t xml:space="preserve">Уточнить особенности овальной формы. Обвести яйцо пальцем по контуру. Показать в воздухе движение, необходимое для рисования яйца. </w:t>
            </w:r>
          </w:p>
          <w:p w:rsidR="00A22431" w:rsidRDefault="00A22431" w:rsidP="00644381">
            <w:pPr>
              <w:spacing w:after="3" w:line="275" w:lineRule="auto"/>
              <w:ind w:right="70" w:firstLine="0"/>
              <w:jc w:val="left"/>
            </w:pPr>
            <w:r>
              <w:lastRenderedPageBreak/>
              <w:t xml:space="preserve">2.Побуждать детей более точно передавать форму. Посоветовать самое лучшее по форме яичко сделать золотым. </w:t>
            </w:r>
          </w:p>
          <w:p w:rsidR="00A22431" w:rsidRDefault="00A22431" w:rsidP="00644381">
            <w:pPr>
              <w:spacing w:after="22" w:line="259" w:lineRule="auto"/>
              <w:ind w:right="70" w:firstLine="0"/>
              <w:jc w:val="left"/>
            </w:pPr>
            <w:r>
              <w:t xml:space="preserve">3.Самостоятельная работа детей. </w:t>
            </w:r>
          </w:p>
          <w:p w:rsidR="00A22431" w:rsidRDefault="00A22431" w:rsidP="00644381">
            <w:pPr>
              <w:spacing w:line="280" w:lineRule="auto"/>
              <w:ind w:right="70" w:firstLine="0"/>
              <w:jc w:val="left"/>
            </w:pPr>
            <w:r>
              <w:t xml:space="preserve">4Рассмотреть готовые рисунки, порадоваться их работам. Похвалить за старание.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76" w:lineRule="auto"/>
              <w:ind w:right="70" w:firstLine="0"/>
              <w:jc w:val="left"/>
            </w:pPr>
            <w:r>
              <w:lastRenderedPageBreak/>
              <w:t xml:space="preserve">Т.С. Комарова Изобразительная деятельность в детском саду: Средняя группа. - М.: МОЗАИКА-СИНТЕЗ, </w:t>
            </w:r>
          </w:p>
          <w:p w:rsidR="00A22431" w:rsidRDefault="00A22431" w:rsidP="00644381">
            <w:pPr>
              <w:spacing w:line="259" w:lineRule="auto"/>
              <w:ind w:firstLine="0"/>
              <w:jc w:val="left"/>
            </w:pPr>
            <w:r>
              <w:lastRenderedPageBreak/>
              <w:t xml:space="preserve">2016. (стр.36) </w:t>
            </w:r>
          </w:p>
        </w:tc>
      </w:tr>
      <w:tr w:rsidR="00A22431" w:rsidTr="00644381">
        <w:trPr>
          <w:trHeight w:val="112"/>
        </w:trPr>
        <w:tc>
          <w:tcPr>
            <w:tcW w:w="1845" w:type="dxa"/>
            <w:vMerge/>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spacing w:after="2" w:line="274" w:lineRule="auto"/>
              <w:ind w:left="2" w:right="1154" w:firstLine="0"/>
              <w:jc w:val="left"/>
            </w:pPr>
            <w:r>
              <w:t xml:space="preserve">Лепка «Уточка». </w:t>
            </w:r>
          </w:p>
          <w:p w:rsidR="00A22431" w:rsidRDefault="00A22431" w:rsidP="00644381">
            <w:pPr>
              <w:spacing w:line="277" w:lineRule="auto"/>
              <w:ind w:left="2" w:right="67" w:firstLine="0"/>
              <w:jc w:val="left"/>
            </w:pPr>
            <w:r>
              <w:t xml:space="preserve">Цель. Учить передавать относительную величину частей уточки. Закреплять приемы примазывания, </w:t>
            </w:r>
          </w:p>
          <w:p w:rsidR="00A22431" w:rsidRDefault="00A22431" w:rsidP="00644381">
            <w:pPr>
              <w:spacing w:line="259" w:lineRule="auto"/>
              <w:ind w:left="2" w:firstLine="0"/>
              <w:jc w:val="left"/>
            </w:pPr>
            <w:r>
              <w:t xml:space="preserve">сглаживания, приплющивания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F46932">
            <w:pPr>
              <w:spacing w:after="21" w:line="259" w:lineRule="auto"/>
              <w:ind w:right="0" w:firstLine="0"/>
              <w:jc w:val="left"/>
            </w:pPr>
            <w:r>
              <w:t>1.</w:t>
            </w:r>
            <w:r w:rsidR="00A22431">
              <w:t xml:space="preserve">Рассмотреть утку. </w:t>
            </w:r>
          </w:p>
          <w:p w:rsidR="001D5D1D" w:rsidRDefault="00F46932">
            <w:pPr>
              <w:spacing w:line="280" w:lineRule="auto"/>
              <w:ind w:right="0" w:firstLine="0"/>
              <w:jc w:val="left"/>
            </w:pPr>
            <w:r>
              <w:t>2.</w:t>
            </w:r>
            <w:r w:rsidR="00A22431">
              <w:t xml:space="preserve">Предложить вылепить ее из пластилина. </w:t>
            </w:r>
          </w:p>
          <w:p w:rsidR="001D5D1D" w:rsidRDefault="00F46932">
            <w:pPr>
              <w:spacing w:after="1" w:line="276" w:lineRule="auto"/>
              <w:ind w:right="0" w:firstLine="0"/>
              <w:jc w:val="left"/>
            </w:pPr>
            <w:r>
              <w:t>3.</w:t>
            </w:r>
            <w:r w:rsidR="00A22431">
              <w:t xml:space="preserve">Объяснить какими приемами можно пользоваться, выполняя работу. </w:t>
            </w:r>
          </w:p>
          <w:p w:rsidR="001D5D1D" w:rsidRDefault="00F46932">
            <w:pPr>
              <w:spacing w:line="259" w:lineRule="auto"/>
              <w:ind w:right="0" w:firstLine="0"/>
              <w:jc w:val="left"/>
            </w:pPr>
            <w:r>
              <w:t>4.</w:t>
            </w:r>
            <w:r w:rsidR="00A22431">
              <w:t xml:space="preserve">Рассмотреть вылепленные детьми изображения.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A22431" w:rsidRDefault="00A22431" w:rsidP="00644381">
            <w:pPr>
              <w:spacing w:line="259" w:lineRule="auto"/>
              <w:ind w:firstLine="0"/>
              <w:jc w:val="left"/>
            </w:pPr>
            <w:r>
              <w:t xml:space="preserve">2016. (стр.43) </w:t>
            </w:r>
          </w:p>
        </w:tc>
      </w:tr>
      <w:tr w:rsidR="00A22431" w:rsidTr="00644381">
        <w:trPr>
          <w:trHeight w:val="195"/>
        </w:trPr>
        <w:tc>
          <w:tcPr>
            <w:tcW w:w="1845" w:type="dxa"/>
            <w:vMerge/>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Pr="000D5E81" w:rsidRDefault="00A22431" w:rsidP="00644381">
            <w:pPr>
              <w:spacing w:after="24" w:line="259" w:lineRule="auto"/>
              <w:ind w:left="2" w:firstLine="0"/>
              <w:jc w:val="left"/>
              <w:rPr>
                <w:rFonts w:eastAsia="Times New Roman"/>
                <w:szCs w:val="22"/>
                <w:lang w:eastAsia="ru-RU"/>
              </w:rPr>
            </w:pPr>
            <w:r>
              <w:t xml:space="preserve">Конструирование </w:t>
            </w:r>
            <w:r w:rsidRPr="000D5E81">
              <w:rPr>
                <w:rFonts w:eastAsia="Times New Roman"/>
                <w:szCs w:val="22"/>
                <w:lang w:eastAsia="ru-RU"/>
              </w:rPr>
              <w:t xml:space="preserve">«Терема». </w:t>
            </w:r>
          </w:p>
          <w:p w:rsidR="00A22431" w:rsidRDefault="00A22431" w:rsidP="00644381">
            <w:pPr>
              <w:spacing w:line="259" w:lineRule="auto"/>
              <w:ind w:firstLine="0"/>
              <w:jc w:val="left"/>
            </w:pPr>
            <w:r w:rsidRPr="000D5E81">
              <w:rPr>
                <w:rFonts w:eastAsia="Times New Roman"/>
                <w:szCs w:val="22"/>
                <w:lang w:eastAsia="ru-RU"/>
              </w:rPr>
              <w:t>Цель. 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1A28BA">
            <w:pPr>
              <w:spacing w:line="259" w:lineRule="auto"/>
              <w:ind w:firstLine="0"/>
              <w:jc w:val="left"/>
            </w:pPr>
            <w:r>
              <w:rPr>
                <w:rFonts w:ascii="Arial" w:eastAsia="Arial" w:hAnsi="Arial" w:cs="Arial"/>
              </w:rPr>
              <w:t>1</w:t>
            </w:r>
            <w:r w:rsidR="00F46932">
              <w:rPr>
                <w:rFonts w:ascii="Arial" w:eastAsia="Arial" w:hAnsi="Arial" w:cs="Arial"/>
              </w:rPr>
              <w:t>.</w:t>
            </w:r>
            <w:r w:rsidR="00A22431">
              <w:t xml:space="preserve">Работа с иллюстрациями «Зверушки и фигуры». </w:t>
            </w:r>
          </w:p>
          <w:p w:rsidR="001D5D1D" w:rsidRDefault="00F46932">
            <w:pPr>
              <w:spacing w:line="259" w:lineRule="auto"/>
              <w:ind w:firstLine="0"/>
              <w:jc w:val="left"/>
            </w:pPr>
            <w:r>
              <w:t>2.</w:t>
            </w:r>
            <w:r w:rsidR="00A22431">
              <w:t xml:space="preserve">Работа с иллюстрациями. </w:t>
            </w:r>
          </w:p>
          <w:p w:rsidR="001D5D1D" w:rsidRDefault="00F46932">
            <w:pPr>
              <w:spacing w:line="259" w:lineRule="auto"/>
              <w:ind w:firstLine="0"/>
              <w:jc w:val="left"/>
            </w:pPr>
            <w:r>
              <w:t>3.</w:t>
            </w:r>
            <w:r w:rsidR="00A22431">
              <w:t xml:space="preserve">Чтение сказки «Теремок». </w:t>
            </w:r>
          </w:p>
          <w:p w:rsidR="001D5D1D" w:rsidRDefault="00F46932">
            <w:pPr>
              <w:spacing w:line="259" w:lineRule="auto"/>
              <w:ind w:firstLine="0"/>
              <w:jc w:val="left"/>
            </w:pPr>
            <w:r>
              <w:t>4.</w:t>
            </w:r>
            <w:r w:rsidR="00A22431">
              <w:t>Организовать конструирование сказочного городка из конструктора «Лего-Дупло».</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75" w:lineRule="auto"/>
              <w:ind w:right="70" w:firstLine="0"/>
              <w:jc w:val="left"/>
            </w:pPr>
            <w:r>
              <w:t>Л.В. Куцакова</w:t>
            </w:r>
          </w:p>
          <w:p w:rsidR="00A22431" w:rsidRPr="000D5E81" w:rsidDel="00F46932" w:rsidRDefault="00A22431" w:rsidP="00644381">
            <w:pPr>
              <w:spacing w:line="275" w:lineRule="auto"/>
              <w:ind w:right="70" w:firstLine="0"/>
              <w:jc w:val="left"/>
              <w:rPr>
                <w:del w:id="13" w:author="Пользователь Windows" w:date="2019-09-27T14:59:00Z"/>
                <w:rFonts w:eastAsia="Times New Roman"/>
                <w:szCs w:val="22"/>
                <w:lang w:eastAsia="ru-RU"/>
              </w:rPr>
            </w:pPr>
            <w:r>
              <w:t xml:space="preserve">Занятия по </w:t>
            </w:r>
            <w:r w:rsidRPr="000D5E81">
              <w:rPr>
                <w:rFonts w:eastAsia="Times New Roman"/>
                <w:szCs w:val="22"/>
                <w:lang w:eastAsia="ru-RU"/>
              </w:rPr>
              <w:t>конструиров</w:t>
            </w:r>
            <w:r>
              <w:rPr>
                <w:rFonts w:eastAsia="Times New Roman"/>
                <w:szCs w:val="22"/>
                <w:lang w:eastAsia="ru-RU"/>
              </w:rPr>
              <w:t xml:space="preserve">анию из строительного материала </w:t>
            </w:r>
            <w:r w:rsidRPr="000D5E81">
              <w:rPr>
                <w:rFonts w:eastAsia="Times New Roman"/>
                <w:szCs w:val="22"/>
                <w:lang w:eastAsia="ru-RU"/>
              </w:rPr>
              <w:t xml:space="preserve">в средней группе детского сада. Конспекты занятий. – М.: Мозаика-Синтез, </w:t>
            </w:r>
          </w:p>
          <w:p w:rsidR="001D5D1D" w:rsidRDefault="00A22431">
            <w:pPr>
              <w:spacing w:line="275" w:lineRule="auto"/>
              <w:ind w:right="70" w:firstLine="0"/>
              <w:jc w:val="left"/>
            </w:pPr>
            <w:r w:rsidRPr="000D5E81">
              <w:rPr>
                <w:rFonts w:eastAsia="Times New Roman"/>
                <w:szCs w:val="22"/>
                <w:lang w:eastAsia="ru-RU"/>
              </w:rPr>
              <w:t>2006. (стр.20)</w:t>
            </w:r>
          </w:p>
        </w:tc>
      </w:tr>
      <w:tr w:rsidR="00A22431" w:rsidTr="00644381">
        <w:trPr>
          <w:trHeight w:val="97"/>
        </w:trPr>
        <w:tc>
          <w:tcPr>
            <w:tcW w:w="1845" w:type="dxa"/>
            <w:vMerge w:val="restart"/>
          </w:tcPr>
          <w:p w:rsidR="00A22431" w:rsidRDefault="00A22431" w:rsidP="00A22431">
            <w:pPr>
              <w:spacing w:after="24" w:line="259" w:lineRule="auto"/>
              <w:ind w:firstLine="0"/>
              <w:jc w:val="left"/>
            </w:pPr>
            <w:r>
              <w:lastRenderedPageBreak/>
              <w:t xml:space="preserve">4-я неделя- </w:t>
            </w:r>
          </w:p>
          <w:p w:rsidR="00A22431" w:rsidRDefault="00A22431" w:rsidP="00D302D7">
            <w:pPr>
              <w:spacing w:after="4" w:line="273" w:lineRule="auto"/>
              <w:ind w:left="2" w:firstLine="0"/>
              <w:jc w:val="left"/>
            </w:pPr>
            <w:r>
              <w:t xml:space="preserve">«Прогулка в лес». </w:t>
            </w: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spacing w:after="4" w:line="273" w:lineRule="auto"/>
              <w:ind w:left="2" w:firstLine="0"/>
              <w:jc w:val="left"/>
            </w:pPr>
            <w:r>
              <w:t xml:space="preserve">Познавательное развитие «Прогулка в лес». </w:t>
            </w:r>
          </w:p>
          <w:p w:rsidR="00A22431" w:rsidRDefault="00A22431" w:rsidP="00644381">
            <w:pPr>
              <w:spacing w:line="259" w:lineRule="auto"/>
              <w:ind w:left="2" w:right="68" w:firstLine="0"/>
              <w:jc w:val="left"/>
            </w:pPr>
            <w:r>
              <w:t xml:space="preserve">Цель. Познакомить детей с названиями диких животных наших лесов; обобщающим понятием дикие животные; условиями их обитания; из каких частей состоит тело животного; чем питаются. </w:t>
            </w:r>
          </w:p>
        </w:tc>
        <w:tc>
          <w:tcPr>
            <w:tcW w:w="5953"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after="2" w:line="275" w:lineRule="auto"/>
              <w:ind w:right="0" w:firstLine="0"/>
              <w:jc w:val="left"/>
            </w:pPr>
            <w:r>
              <w:t xml:space="preserve">1.Рассказ педагога о животных от их имени. </w:t>
            </w:r>
          </w:p>
          <w:p w:rsidR="00A22431" w:rsidRDefault="00A22431" w:rsidP="00644381">
            <w:pPr>
              <w:spacing w:line="278" w:lineRule="auto"/>
              <w:ind w:right="0" w:firstLine="0"/>
              <w:jc w:val="left"/>
            </w:pPr>
            <w:r>
              <w:t xml:space="preserve">2.Игра «Волшебный мешочек». Учить детей на ощупь определять животных по их ярким характерным признакам. </w:t>
            </w:r>
          </w:p>
          <w:p w:rsidR="00D302D7" w:rsidRDefault="00A22431" w:rsidP="00644381">
            <w:pPr>
              <w:spacing w:line="278" w:lineRule="auto"/>
              <w:ind w:right="0" w:firstLine="0"/>
              <w:jc w:val="left"/>
            </w:pPr>
            <w:r>
              <w:t xml:space="preserve">3.Дидактическая игра «Помоги маме найти своих детенышей». Соотносить названия животных с их детенышами. </w:t>
            </w:r>
          </w:p>
          <w:p w:rsidR="00A22431" w:rsidRPr="00A96568" w:rsidRDefault="00A22431" w:rsidP="00644381">
            <w:pPr>
              <w:spacing w:line="278" w:lineRule="auto"/>
              <w:ind w:right="0" w:firstLine="0"/>
              <w:jc w:val="left"/>
            </w:pPr>
            <w:r>
              <w:t xml:space="preserve">4.Игра «Отгадай загадку – покажи </w:t>
            </w:r>
            <w:r w:rsidRPr="00A96568">
              <w:rPr>
                <w:rFonts w:eastAsia="Times New Roman"/>
                <w:szCs w:val="22"/>
                <w:lang w:eastAsia="ru-RU"/>
              </w:rPr>
              <w:t xml:space="preserve">отгадку». Развивать умение детей понимать смысл загадок, угадывать животных по описанию и называть их. </w:t>
            </w:r>
          </w:p>
          <w:p w:rsidR="00A22431" w:rsidRDefault="00A22431" w:rsidP="00644381">
            <w:pPr>
              <w:spacing w:line="259" w:lineRule="auto"/>
              <w:ind w:right="0" w:firstLine="0"/>
              <w:jc w:val="left"/>
            </w:pPr>
            <w:r>
              <w:rPr>
                <w:rFonts w:eastAsia="Times New Roman"/>
                <w:szCs w:val="22"/>
                <w:lang w:eastAsia="ru-RU"/>
              </w:rPr>
              <w:t>5.</w:t>
            </w:r>
            <w:r w:rsidRPr="00A96568">
              <w:rPr>
                <w:rFonts w:eastAsia="Times New Roman"/>
                <w:szCs w:val="22"/>
                <w:lang w:eastAsia="ru-RU"/>
              </w:rPr>
              <w:t>Дидактическая игра «Кто меньше». Закрепить знания детей о диких животных и их детенышах, о внешнем виде диких животных.</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spacing w:line="278" w:lineRule="auto"/>
              <w:ind w:firstLine="0"/>
              <w:jc w:val="left"/>
            </w:pPr>
            <w:r>
              <w:t xml:space="preserve">О.Н. Каушкаль                  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A22431" w:rsidRDefault="00A22431" w:rsidP="00D302D7">
            <w:pPr>
              <w:spacing w:line="259" w:lineRule="auto"/>
              <w:ind w:firstLine="0"/>
              <w:jc w:val="left"/>
            </w:pPr>
            <w:r>
              <w:t xml:space="preserve">педагогического образования, 2016. </w:t>
            </w:r>
            <w:r w:rsidRPr="00A96568">
              <w:t>(стр.45-47)</w:t>
            </w:r>
          </w:p>
        </w:tc>
      </w:tr>
      <w:tr w:rsidR="00A22431" w:rsidTr="00644381">
        <w:trPr>
          <w:trHeight w:val="210"/>
        </w:trPr>
        <w:tc>
          <w:tcPr>
            <w:tcW w:w="1845" w:type="dxa"/>
            <w:vMerge/>
          </w:tcPr>
          <w:p w:rsidR="00A22431" w:rsidRDefault="00A22431" w:rsidP="00644381">
            <w:pPr>
              <w:pStyle w:val="a3"/>
              <w:ind w:left="0" w:firstLine="0"/>
            </w:pPr>
          </w:p>
        </w:tc>
        <w:tc>
          <w:tcPr>
            <w:tcW w:w="3968" w:type="dxa"/>
          </w:tcPr>
          <w:p w:rsidR="00A22431" w:rsidRPr="00A96568" w:rsidRDefault="00A22431" w:rsidP="00644381">
            <w:pPr>
              <w:tabs>
                <w:tab w:val="center" w:pos="617"/>
                <w:tab w:val="center" w:pos="2932"/>
              </w:tabs>
              <w:spacing w:after="29"/>
              <w:ind w:right="0" w:firstLine="0"/>
              <w:jc w:val="left"/>
              <w:rPr>
                <w:rFonts w:eastAsia="Times New Roman"/>
                <w:szCs w:val="22"/>
                <w:lang w:eastAsia="ru-RU"/>
              </w:rPr>
            </w:pPr>
            <w:r>
              <w:rPr>
                <w:rFonts w:eastAsia="Times New Roman"/>
                <w:szCs w:val="22"/>
                <w:lang w:eastAsia="ru-RU"/>
              </w:rPr>
              <w:t xml:space="preserve">Развитие </w:t>
            </w:r>
            <w:r w:rsidRPr="00A96568">
              <w:rPr>
                <w:rFonts w:eastAsia="Times New Roman"/>
                <w:szCs w:val="22"/>
                <w:lang w:eastAsia="ru-RU"/>
              </w:rPr>
              <w:t xml:space="preserve">речи. </w:t>
            </w:r>
          </w:p>
          <w:p w:rsidR="00A22431" w:rsidRPr="00A96568" w:rsidRDefault="00A22431" w:rsidP="00644381">
            <w:pPr>
              <w:tabs>
                <w:tab w:val="center" w:pos="946"/>
                <w:tab w:val="center" w:pos="3181"/>
              </w:tabs>
              <w:spacing w:after="31"/>
              <w:ind w:right="0" w:firstLine="0"/>
              <w:jc w:val="left"/>
              <w:rPr>
                <w:rFonts w:eastAsia="Times New Roman"/>
                <w:szCs w:val="22"/>
                <w:lang w:eastAsia="ru-RU"/>
              </w:rPr>
            </w:pPr>
            <w:r w:rsidRPr="00A96568">
              <w:rPr>
                <w:rFonts w:ascii="Calibri" w:eastAsia="Calibri" w:hAnsi="Calibri" w:cs="Calibri"/>
                <w:sz w:val="22"/>
                <w:szCs w:val="22"/>
                <w:lang w:eastAsia="ru-RU"/>
              </w:rPr>
              <w:tab/>
            </w:r>
            <w:r>
              <w:rPr>
                <w:rFonts w:eastAsia="Times New Roman"/>
                <w:szCs w:val="22"/>
                <w:lang w:eastAsia="ru-RU"/>
              </w:rPr>
              <w:t xml:space="preserve">Ознакомление </w:t>
            </w:r>
            <w:r w:rsidRPr="00A96568">
              <w:rPr>
                <w:rFonts w:eastAsia="Times New Roman"/>
                <w:szCs w:val="22"/>
                <w:lang w:eastAsia="ru-RU"/>
              </w:rPr>
              <w:t xml:space="preserve">с </w:t>
            </w:r>
          </w:p>
          <w:p w:rsidR="00A22431" w:rsidRPr="00A96568" w:rsidRDefault="00A22431" w:rsidP="00644381">
            <w:pPr>
              <w:ind w:left="82" w:right="0" w:firstLine="0"/>
              <w:jc w:val="left"/>
              <w:rPr>
                <w:rFonts w:eastAsia="Times New Roman"/>
                <w:szCs w:val="22"/>
                <w:lang w:eastAsia="ru-RU"/>
              </w:rPr>
            </w:pPr>
            <w:r w:rsidRPr="00A96568">
              <w:rPr>
                <w:rFonts w:eastAsia="Times New Roman"/>
                <w:szCs w:val="22"/>
                <w:lang w:eastAsia="ru-RU"/>
              </w:rPr>
              <w:t xml:space="preserve">художественной литературой. </w:t>
            </w:r>
          </w:p>
          <w:p w:rsidR="00A22431" w:rsidRPr="00A96568" w:rsidRDefault="00A22431" w:rsidP="00644381">
            <w:pPr>
              <w:spacing w:after="22"/>
              <w:ind w:right="0" w:firstLine="0"/>
              <w:rPr>
                <w:rFonts w:eastAsia="Times New Roman"/>
                <w:szCs w:val="22"/>
                <w:lang w:eastAsia="ru-RU"/>
              </w:rPr>
            </w:pPr>
            <w:r w:rsidRPr="00A96568">
              <w:rPr>
                <w:rFonts w:eastAsia="Times New Roman"/>
                <w:szCs w:val="22"/>
                <w:lang w:eastAsia="ru-RU"/>
              </w:rPr>
              <w:t xml:space="preserve">Чтение русской народной </w:t>
            </w:r>
          </w:p>
          <w:p w:rsidR="00A22431" w:rsidRPr="00A96568" w:rsidRDefault="00A22431" w:rsidP="00644381">
            <w:pPr>
              <w:ind w:left="82" w:right="0" w:firstLine="0"/>
              <w:jc w:val="left"/>
              <w:rPr>
                <w:rFonts w:eastAsia="Times New Roman"/>
                <w:szCs w:val="22"/>
                <w:lang w:eastAsia="ru-RU"/>
              </w:rPr>
            </w:pPr>
            <w:r>
              <w:rPr>
                <w:rFonts w:eastAsia="Times New Roman"/>
                <w:szCs w:val="22"/>
                <w:lang w:eastAsia="ru-RU"/>
              </w:rPr>
              <w:t xml:space="preserve">сказки </w:t>
            </w:r>
            <w:r w:rsidRPr="00A96568">
              <w:rPr>
                <w:rFonts w:eastAsia="Times New Roman"/>
                <w:szCs w:val="22"/>
                <w:lang w:eastAsia="ru-RU"/>
              </w:rPr>
              <w:t>«Лисичка</w:t>
            </w:r>
            <w:r>
              <w:rPr>
                <w:rFonts w:eastAsia="Times New Roman"/>
                <w:szCs w:val="22"/>
                <w:lang w:eastAsia="ru-RU"/>
              </w:rPr>
              <w:t xml:space="preserve"> </w:t>
            </w:r>
            <w:r w:rsidRPr="00A96568">
              <w:rPr>
                <w:rFonts w:eastAsia="Times New Roman"/>
                <w:szCs w:val="22"/>
                <w:lang w:eastAsia="ru-RU"/>
              </w:rPr>
              <w:t xml:space="preserve">сестричка и волк». </w:t>
            </w:r>
          </w:p>
          <w:p w:rsidR="00A22431" w:rsidRDefault="00A22431" w:rsidP="00644381">
            <w:pPr>
              <w:pStyle w:val="a3"/>
              <w:ind w:left="0" w:firstLine="0"/>
              <w:jc w:val="left"/>
              <w:rPr>
                <w:rFonts w:eastAsia="Times New Roman"/>
                <w:szCs w:val="22"/>
                <w:lang w:eastAsia="ru-RU"/>
              </w:rPr>
            </w:pPr>
            <w:r w:rsidRPr="00A96568">
              <w:rPr>
                <w:rFonts w:eastAsia="Times New Roman"/>
                <w:szCs w:val="22"/>
                <w:lang w:eastAsia="ru-RU"/>
              </w:rPr>
              <w:t>Ц</w:t>
            </w:r>
            <w:r>
              <w:rPr>
                <w:rFonts w:eastAsia="Times New Roman"/>
                <w:szCs w:val="22"/>
                <w:lang w:eastAsia="ru-RU"/>
              </w:rPr>
              <w:t xml:space="preserve">ель. </w:t>
            </w:r>
            <w:r w:rsidRPr="00A96568">
              <w:rPr>
                <w:rFonts w:eastAsia="Times New Roman"/>
                <w:szCs w:val="22"/>
                <w:lang w:eastAsia="ru-RU"/>
              </w:rPr>
              <w:t xml:space="preserve">Познакомить детей с </w:t>
            </w:r>
            <w:r w:rsidRPr="00A96568">
              <w:rPr>
                <w:rFonts w:eastAsia="Times New Roman"/>
                <w:szCs w:val="22"/>
                <w:lang w:eastAsia="ru-RU"/>
              </w:rPr>
              <w:tab/>
            </w:r>
          </w:p>
          <w:p w:rsidR="00A22431" w:rsidRPr="00A96568" w:rsidRDefault="00A22431" w:rsidP="00644381">
            <w:pPr>
              <w:pStyle w:val="a3"/>
              <w:ind w:left="0" w:firstLine="0"/>
              <w:jc w:val="left"/>
              <w:rPr>
                <w:rFonts w:eastAsia="Times New Roman"/>
                <w:szCs w:val="22"/>
                <w:lang w:eastAsia="ru-RU"/>
              </w:rPr>
            </w:pPr>
            <w:r>
              <w:rPr>
                <w:rFonts w:eastAsia="Times New Roman"/>
                <w:szCs w:val="22"/>
                <w:lang w:eastAsia="ru-RU"/>
              </w:rPr>
              <w:t xml:space="preserve">Русской народной сказкой </w:t>
            </w:r>
            <w:r w:rsidRPr="00A96568">
              <w:rPr>
                <w:rFonts w:eastAsia="Times New Roman"/>
                <w:szCs w:val="22"/>
                <w:lang w:eastAsia="ru-RU"/>
              </w:rPr>
              <w:t>«Лисичка</w:t>
            </w:r>
            <w:r>
              <w:rPr>
                <w:rFonts w:eastAsia="Times New Roman"/>
                <w:szCs w:val="22"/>
                <w:lang w:eastAsia="ru-RU"/>
              </w:rPr>
              <w:t xml:space="preserve"> </w:t>
            </w:r>
            <w:r w:rsidRPr="00A96568">
              <w:rPr>
                <w:rFonts w:eastAsia="Times New Roman"/>
                <w:szCs w:val="22"/>
                <w:lang w:eastAsia="ru-RU"/>
              </w:rPr>
              <w:t>сестричка и волк», (обр. М.</w:t>
            </w:r>
            <w:r>
              <w:rPr>
                <w:rFonts w:eastAsia="Times New Roman"/>
                <w:szCs w:val="22"/>
                <w:lang w:eastAsia="ru-RU"/>
              </w:rPr>
              <w:t xml:space="preserve"> Булатова) </w:t>
            </w:r>
            <w:r w:rsidRPr="00A96568">
              <w:rPr>
                <w:rFonts w:eastAsia="Times New Roman"/>
                <w:szCs w:val="22"/>
                <w:lang w:eastAsia="ru-RU"/>
              </w:rPr>
              <w:t>помочь оценить поступки героев, драматизировать отрывок из произведения».</w:t>
            </w:r>
          </w:p>
        </w:tc>
        <w:tc>
          <w:tcPr>
            <w:tcW w:w="5953" w:type="dxa"/>
            <w:gridSpan w:val="2"/>
          </w:tcPr>
          <w:p w:rsidR="00A22431" w:rsidRPr="00A96568" w:rsidRDefault="00A22431" w:rsidP="00644381">
            <w:pPr>
              <w:ind w:firstLine="0"/>
              <w:jc w:val="left"/>
            </w:pPr>
            <w:r w:rsidRPr="001A28BA">
              <w:t>1</w:t>
            </w:r>
            <w:r>
              <w:t>.</w:t>
            </w:r>
            <w:r w:rsidRPr="00A96568">
              <w:t xml:space="preserve">Рассмотреть книгу, предположить, о чем она. </w:t>
            </w:r>
          </w:p>
          <w:p w:rsidR="00A22431" w:rsidRPr="00A96568" w:rsidRDefault="00A22431" w:rsidP="00644381">
            <w:pPr>
              <w:ind w:firstLine="0"/>
              <w:jc w:val="left"/>
            </w:pPr>
            <w:r>
              <w:t>2.</w:t>
            </w:r>
            <w:r w:rsidRPr="00A96568">
              <w:t xml:space="preserve">Чтение сказки. </w:t>
            </w:r>
          </w:p>
          <w:p w:rsidR="00A22431" w:rsidRPr="00A96568" w:rsidRDefault="00A22431" w:rsidP="00644381">
            <w:pPr>
              <w:ind w:firstLine="0"/>
              <w:jc w:val="left"/>
            </w:pPr>
            <w:r>
              <w:t>3.</w:t>
            </w:r>
            <w:r w:rsidRPr="00A96568">
              <w:t xml:space="preserve">Беседа по содержанию сказки. </w:t>
            </w:r>
          </w:p>
          <w:p w:rsidR="00A22431" w:rsidRDefault="00A22431" w:rsidP="00644381">
            <w:pPr>
              <w:pStyle w:val="a3"/>
              <w:ind w:left="0" w:firstLine="0"/>
              <w:jc w:val="left"/>
            </w:pPr>
            <w:r>
              <w:t xml:space="preserve">Предложить </w:t>
            </w:r>
            <w:r w:rsidRPr="00A96568">
              <w:t>разыграть заключительную сцену сказки.</w:t>
            </w:r>
          </w:p>
        </w:tc>
        <w:tc>
          <w:tcPr>
            <w:tcW w:w="3652" w:type="dxa"/>
            <w:gridSpan w:val="2"/>
          </w:tcPr>
          <w:p w:rsidR="00A22431" w:rsidRDefault="00A22431" w:rsidP="00644381">
            <w:pPr>
              <w:ind w:firstLine="0"/>
              <w:jc w:val="left"/>
            </w:pPr>
            <w:r>
              <w:t xml:space="preserve">В.В. Гербова </w:t>
            </w:r>
          </w:p>
          <w:p w:rsidR="00A22431" w:rsidRDefault="00A22431" w:rsidP="00644381">
            <w:pPr>
              <w:ind w:firstLine="0"/>
              <w:jc w:val="left"/>
            </w:pPr>
            <w:r>
              <w:t xml:space="preserve">Развитие речи в детском саду. Средняя группа. </w:t>
            </w:r>
          </w:p>
          <w:p w:rsidR="00A22431" w:rsidRDefault="00A22431" w:rsidP="00644381">
            <w:pPr>
              <w:ind w:firstLine="0"/>
              <w:jc w:val="left"/>
            </w:pPr>
            <w:r>
              <w:t xml:space="preserve">- М.:  Мозаика - Синтез, 2016. (стр.43-44)  </w:t>
            </w:r>
          </w:p>
        </w:tc>
      </w:tr>
      <w:tr w:rsidR="00A22431" w:rsidTr="007F4EDD">
        <w:trPr>
          <w:trHeight w:val="2505"/>
        </w:trPr>
        <w:tc>
          <w:tcPr>
            <w:tcW w:w="1845" w:type="dxa"/>
            <w:vMerge/>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A22431" w:rsidRDefault="00A22431" w:rsidP="00644381">
            <w:pPr>
              <w:spacing w:after="22" w:line="259" w:lineRule="auto"/>
              <w:ind w:left="82" w:firstLine="0"/>
              <w:jc w:val="left"/>
            </w:pPr>
            <w:r>
              <w:t xml:space="preserve">ФЭМП «Угостим зайчиков морковкой». </w:t>
            </w:r>
          </w:p>
          <w:p w:rsidR="00A22431" w:rsidRDefault="00A22431" w:rsidP="00644381">
            <w:pPr>
              <w:spacing w:line="259" w:lineRule="auto"/>
              <w:ind w:left="82" w:right="189" w:firstLine="0"/>
              <w:jc w:val="left"/>
            </w:pPr>
            <w:r>
              <w:t>Цель: Счет в пределах 3, совершенствовать умение называть геометрические фигуры, ориентировка в пространстве.</w:t>
            </w:r>
          </w:p>
        </w:tc>
        <w:tc>
          <w:tcPr>
            <w:tcW w:w="5953" w:type="dxa"/>
            <w:gridSpan w:val="2"/>
            <w:tcBorders>
              <w:top w:val="single" w:sz="4" w:space="0" w:color="000000"/>
              <w:left w:val="single" w:sz="4" w:space="0" w:color="000000"/>
              <w:bottom w:val="single" w:sz="4" w:space="0" w:color="auto"/>
              <w:right w:val="single" w:sz="4" w:space="0" w:color="000000"/>
            </w:tcBorders>
          </w:tcPr>
          <w:p w:rsidR="00A22431" w:rsidRDefault="00A22431" w:rsidP="00644381">
            <w:pPr>
              <w:spacing w:line="282" w:lineRule="auto"/>
              <w:ind w:right="0" w:firstLine="0"/>
              <w:jc w:val="left"/>
            </w:pPr>
            <w:r>
              <w:t xml:space="preserve">1.Игровая ситуация «Угостим зайчиков морковкой». </w:t>
            </w:r>
          </w:p>
          <w:p w:rsidR="00A22431" w:rsidRDefault="00A22431" w:rsidP="00644381">
            <w:pPr>
              <w:spacing w:line="277" w:lineRule="auto"/>
              <w:ind w:right="0" w:firstLine="0"/>
              <w:jc w:val="left"/>
            </w:pPr>
            <w:r>
              <w:t xml:space="preserve">2.Игровая ситуация «Угостим белочек орешками». </w:t>
            </w:r>
          </w:p>
          <w:p w:rsidR="00D302D7" w:rsidRDefault="00A22431" w:rsidP="00D302D7">
            <w:pPr>
              <w:spacing w:line="259" w:lineRule="auto"/>
              <w:ind w:right="0" w:firstLine="0"/>
              <w:jc w:val="left"/>
            </w:pPr>
            <w:r>
              <w:t xml:space="preserve">3.Подвижная игра «Найди свой домик». </w:t>
            </w:r>
          </w:p>
          <w:p w:rsidR="00A22431" w:rsidRDefault="00A22431" w:rsidP="00D302D7">
            <w:pPr>
              <w:spacing w:line="259" w:lineRule="auto"/>
              <w:ind w:right="0" w:firstLine="0"/>
              <w:jc w:val="left"/>
            </w:pPr>
            <w:r>
              <w:t>4.</w:t>
            </w:r>
            <w:r>
              <w:rPr>
                <w:rFonts w:ascii="Arial" w:eastAsia="Arial" w:hAnsi="Arial" w:cs="Arial"/>
              </w:rPr>
              <w:t xml:space="preserve"> </w:t>
            </w:r>
            <w:r>
              <w:t>Дидактическая игра «Где звенит колокольчик».</w:t>
            </w:r>
          </w:p>
        </w:tc>
        <w:tc>
          <w:tcPr>
            <w:tcW w:w="3652" w:type="dxa"/>
            <w:gridSpan w:val="2"/>
            <w:tcBorders>
              <w:bottom w:val="single" w:sz="4" w:space="0" w:color="auto"/>
            </w:tcBorders>
          </w:tcPr>
          <w:p w:rsidR="00A22431" w:rsidRDefault="00A22431" w:rsidP="00644381">
            <w:pPr>
              <w:ind w:firstLine="0"/>
              <w:jc w:val="left"/>
            </w:pPr>
            <w:r>
              <w:t xml:space="preserve">И.А. Помораева </w:t>
            </w:r>
          </w:p>
          <w:p w:rsidR="00A22431" w:rsidRDefault="00A22431" w:rsidP="00644381">
            <w:pPr>
              <w:ind w:firstLine="0"/>
              <w:jc w:val="left"/>
            </w:pPr>
            <w:r>
              <w:t>В.А. Позина              Формирование элементарных математических представлений. Средняя группа. – М.: МОЗАИКА-СИНТЕЗ, 2016. (стр.19)</w:t>
            </w:r>
          </w:p>
        </w:tc>
      </w:tr>
      <w:tr w:rsidR="00A22431" w:rsidTr="00644381">
        <w:trPr>
          <w:trHeight w:val="105"/>
        </w:trPr>
        <w:tc>
          <w:tcPr>
            <w:tcW w:w="1845" w:type="dxa"/>
            <w:vMerge/>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spacing w:after="22" w:line="259" w:lineRule="auto"/>
              <w:ind w:left="2" w:firstLine="0"/>
              <w:jc w:val="left"/>
            </w:pPr>
            <w:r>
              <w:t xml:space="preserve">Рисование «Зайка серенький стал беленьким». </w:t>
            </w:r>
          </w:p>
          <w:p w:rsidR="00A22431" w:rsidRDefault="00A22431" w:rsidP="00644381">
            <w:pPr>
              <w:tabs>
                <w:tab w:val="center" w:pos="334"/>
                <w:tab w:val="center" w:pos="1583"/>
                <w:tab w:val="center" w:pos="2833"/>
              </w:tabs>
              <w:spacing w:after="32" w:line="259" w:lineRule="auto"/>
              <w:ind w:firstLine="0"/>
              <w:jc w:val="left"/>
            </w:pPr>
            <w:r>
              <w:rPr>
                <w:rFonts w:ascii="Calibri" w:eastAsia="Calibri" w:hAnsi="Calibri" w:cs="Calibri"/>
                <w:sz w:val="22"/>
              </w:rPr>
              <w:tab/>
            </w:r>
            <w:r>
              <w:t xml:space="preserve">Цель. Учить </w:t>
            </w:r>
            <w:r>
              <w:tab/>
              <w:t xml:space="preserve">детей </w:t>
            </w:r>
          </w:p>
          <w:p w:rsidR="00A22431" w:rsidRDefault="00A22431" w:rsidP="00644381">
            <w:pPr>
              <w:spacing w:line="278" w:lineRule="auto"/>
              <w:ind w:left="2" w:firstLine="0"/>
              <w:jc w:val="left"/>
            </w:pPr>
            <w:r>
              <w:t xml:space="preserve">видоизменять выразительный образ зайчика.  Создавать условия для экспериментирования при сочетании изобразительных техник и самостоятельных творческих поисков. </w:t>
            </w:r>
          </w:p>
        </w:tc>
        <w:tc>
          <w:tcPr>
            <w:tcW w:w="5953" w:type="dxa"/>
            <w:gridSpan w:val="2"/>
            <w:tcBorders>
              <w:top w:val="single" w:sz="4" w:space="0" w:color="000000"/>
              <w:left w:val="single" w:sz="4" w:space="0" w:color="000000"/>
              <w:bottom w:val="single" w:sz="4" w:space="0" w:color="000000"/>
              <w:right w:val="single" w:sz="4" w:space="0" w:color="000000"/>
            </w:tcBorders>
          </w:tcPr>
          <w:p w:rsidR="00A22431" w:rsidRDefault="00A22431" w:rsidP="00ED3EB8">
            <w:pPr>
              <w:spacing w:after="23" w:line="259" w:lineRule="auto"/>
              <w:ind w:right="0" w:firstLine="0"/>
              <w:jc w:val="left"/>
            </w:pPr>
            <w:r>
              <w:t xml:space="preserve">1.Сказка Т. Ворониной про зайку. </w:t>
            </w:r>
          </w:p>
          <w:p w:rsidR="00A22431" w:rsidRDefault="00A22431" w:rsidP="00ED3EB8">
            <w:pPr>
              <w:spacing w:after="4" w:line="274" w:lineRule="auto"/>
              <w:ind w:right="0" w:firstLine="0"/>
              <w:jc w:val="left"/>
            </w:pPr>
            <w:r>
              <w:t xml:space="preserve">2.Предложить детям нарисовать картинки о том, как зайчик приготовился к зиме. </w:t>
            </w:r>
          </w:p>
          <w:p w:rsidR="00A22431" w:rsidRDefault="00A22431" w:rsidP="00ED3EB8">
            <w:pPr>
              <w:spacing w:after="22" w:line="259" w:lineRule="auto"/>
              <w:ind w:right="0" w:firstLine="0"/>
              <w:jc w:val="left"/>
            </w:pPr>
            <w:r>
              <w:t xml:space="preserve">3.Показ последовательности работы. </w:t>
            </w:r>
          </w:p>
          <w:p w:rsidR="00A22431" w:rsidRDefault="00A22431" w:rsidP="00ED3EB8">
            <w:pPr>
              <w:spacing w:line="277" w:lineRule="auto"/>
              <w:ind w:right="0" w:firstLine="0"/>
              <w:jc w:val="left"/>
            </w:pPr>
            <w:r>
              <w:t xml:space="preserve">4.Чтение стихотворения С. Есенина «В ожидании зимы». </w:t>
            </w:r>
          </w:p>
          <w:p w:rsidR="00A22431" w:rsidRDefault="00A22431" w:rsidP="00ED3EB8">
            <w:pPr>
              <w:spacing w:after="2" w:line="275" w:lineRule="auto"/>
              <w:ind w:right="0" w:firstLine="0"/>
              <w:jc w:val="left"/>
            </w:pPr>
            <w:r>
              <w:t xml:space="preserve">5.Дети выбирают материалы, инструменты и приступают к работе. </w:t>
            </w:r>
          </w:p>
          <w:p w:rsidR="00A22431" w:rsidRDefault="00A22431" w:rsidP="00ED3EB8">
            <w:pPr>
              <w:spacing w:line="259" w:lineRule="auto"/>
              <w:ind w:right="0" w:firstLine="0"/>
              <w:jc w:val="left"/>
            </w:pPr>
            <w:r>
              <w:t xml:space="preserve">6.Рассматривание подсохших картинок, составление описательных рассказов или историй.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tabs>
                <w:tab w:val="center" w:pos="456"/>
                <w:tab w:val="center" w:pos="2963"/>
              </w:tabs>
              <w:spacing w:after="31" w:line="259" w:lineRule="auto"/>
              <w:ind w:firstLine="0"/>
              <w:jc w:val="left"/>
            </w:pPr>
            <w:r>
              <w:rPr>
                <w:rFonts w:ascii="Calibri" w:eastAsia="Calibri" w:hAnsi="Calibri" w:cs="Calibri"/>
                <w:sz w:val="22"/>
              </w:rPr>
              <w:tab/>
            </w:r>
            <w:r>
              <w:t xml:space="preserve">И.А. Лыкова </w:t>
            </w:r>
          </w:p>
          <w:p w:rsidR="00A22431" w:rsidRDefault="00A22431" w:rsidP="00ED3EB8">
            <w:pPr>
              <w:spacing w:after="1" w:line="276" w:lineRule="auto"/>
              <w:ind w:right="70" w:firstLine="0"/>
              <w:jc w:val="left"/>
            </w:pPr>
            <w:r>
              <w:t xml:space="preserve">Изобразительная деятельность в детском саду: планирование, конспекты занятий, методические рекомендации. Средняя группа. – М.: «КАРАПУЗДИДАКТИКА», 2006. (стр.58-59) </w:t>
            </w:r>
          </w:p>
        </w:tc>
      </w:tr>
      <w:tr w:rsidR="00A22431" w:rsidTr="00D302D7">
        <w:trPr>
          <w:trHeight w:val="699"/>
        </w:trPr>
        <w:tc>
          <w:tcPr>
            <w:tcW w:w="1845" w:type="dxa"/>
            <w:vMerge/>
          </w:tcPr>
          <w:p w:rsidR="00A22431" w:rsidRDefault="00A22431" w:rsidP="0064438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644381">
            <w:pPr>
              <w:spacing w:after="21" w:line="259" w:lineRule="auto"/>
              <w:ind w:left="2" w:firstLine="0"/>
              <w:jc w:val="left"/>
            </w:pPr>
            <w:r>
              <w:t xml:space="preserve">Лепка сюжетная </w:t>
            </w:r>
          </w:p>
          <w:p w:rsidR="00A22431" w:rsidRDefault="00A22431" w:rsidP="00644381">
            <w:pPr>
              <w:spacing w:line="275" w:lineRule="auto"/>
              <w:ind w:left="2" w:firstLine="0"/>
              <w:jc w:val="left"/>
            </w:pPr>
            <w:r>
              <w:t xml:space="preserve">«Вот ежик – ни головы, ни ножек…». </w:t>
            </w:r>
          </w:p>
          <w:p w:rsidR="00A22431" w:rsidRDefault="00A22431" w:rsidP="00D302D7">
            <w:pPr>
              <w:spacing w:line="276" w:lineRule="auto"/>
              <w:ind w:left="2" w:right="67" w:firstLine="0"/>
              <w:jc w:val="left"/>
            </w:pPr>
            <w:r>
              <w:t xml:space="preserve">Цель. Учить детей лепить ежика, передавая характерные особенности внешнего вида. Развивать чувство формы, способности к композиции. Воспитывать уверенность. </w:t>
            </w:r>
          </w:p>
        </w:tc>
        <w:tc>
          <w:tcPr>
            <w:tcW w:w="5953" w:type="dxa"/>
            <w:gridSpan w:val="2"/>
            <w:tcBorders>
              <w:top w:val="single" w:sz="4" w:space="0" w:color="000000"/>
              <w:left w:val="single" w:sz="4" w:space="0" w:color="000000"/>
              <w:bottom w:val="single" w:sz="4" w:space="0" w:color="000000"/>
              <w:right w:val="single" w:sz="4" w:space="0" w:color="000000"/>
            </w:tcBorders>
          </w:tcPr>
          <w:p w:rsidR="00A22431" w:rsidRDefault="00A22431" w:rsidP="00ED3EB8">
            <w:pPr>
              <w:spacing w:after="23" w:line="259" w:lineRule="auto"/>
              <w:ind w:right="0" w:firstLine="0"/>
              <w:jc w:val="left"/>
            </w:pPr>
            <w:r>
              <w:t xml:space="preserve">1.Загадки о ежах. </w:t>
            </w:r>
          </w:p>
          <w:p w:rsidR="00A22431" w:rsidRDefault="00A22431" w:rsidP="00ED3EB8">
            <w:pPr>
              <w:spacing w:after="1" w:line="275" w:lineRule="auto"/>
              <w:ind w:right="0" w:firstLine="0"/>
              <w:jc w:val="left"/>
            </w:pPr>
            <w:r>
              <w:t xml:space="preserve">2.Беседа о внешнем виде и образе жизни ежей. </w:t>
            </w:r>
          </w:p>
          <w:p w:rsidR="00A22431" w:rsidRDefault="00A22431" w:rsidP="00ED3EB8">
            <w:pPr>
              <w:spacing w:line="277" w:lineRule="auto"/>
              <w:ind w:right="0" w:firstLine="0"/>
              <w:jc w:val="left"/>
            </w:pPr>
            <w:r>
              <w:t xml:space="preserve">3.Стихотворение Г. Лагздынь «Еж колючий». </w:t>
            </w:r>
          </w:p>
          <w:p w:rsidR="00A22431" w:rsidRDefault="00A22431" w:rsidP="00ED3EB8">
            <w:pPr>
              <w:spacing w:line="275" w:lineRule="auto"/>
              <w:ind w:right="0" w:firstLine="0"/>
              <w:jc w:val="left"/>
            </w:pPr>
            <w:r>
              <w:t xml:space="preserve">4.Предложить детям слепить ежиков с длинными иголками, на которых они несут запасы в свои норки. </w:t>
            </w:r>
          </w:p>
          <w:p w:rsidR="00A22431" w:rsidRDefault="00A22431" w:rsidP="00ED3EB8">
            <w:pPr>
              <w:spacing w:after="1" w:line="275" w:lineRule="auto"/>
              <w:ind w:right="0" w:firstLine="0"/>
              <w:jc w:val="left"/>
            </w:pPr>
            <w:r>
              <w:t xml:space="preserve">5.Уточнить технику лепки из целого куска. </w:t>
            </w:r>
          </w:p>
          <w:p w:rsidR="00A22431" w:rsidRDefault="00A22431" w:rsidP="00ED3EB8">
            <w:pPr>
              <w:spacing w:line="275" w:lineRule="auto"/>
              <w:ind w:right="0" w:firstLine="0"/>
              <w:jc w:val="left"/>
            </w:pPr>
            <w:r>
              <w:t xml:space="preserve">6.Дети выбирают материал для работы и начинают лепить. </w:t>
            </w:r>
          </w:p>
          <w:p w:rsidR="00A22431" w:rsidRDefault="00A22431" w:rsidP="00ED3EB8">
            <w:pPr>
              <w:spacing w:line="259" w:lineRule="auto"/>
              <w:ind w:right="0" w:firstLine="0"/>
              <w:jc w:val="left"/>
            </w:pPr>
            <w:r>
              <w:t xml:space="preserve">7.В конце занятия дети размещают своих </w:t>
            </w:r>
            <w:r>
              <w:lastRenderedPageBreak/>
              <w:t>ежиков на «полянках» и переносят на общую выставку.</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644381">
            <w:pPr>
              <w:tabs>
                <w:tab w:val="center" w:pos="456"/>
                <w:tab w:val="center" w:pos="2963"/>
              </w:tabs>
              <w:spacing w:after="34" w:line="259" w:lineRule="auto"/>
              <w:ind w:firstLine="0"/>
              <w:jc w:val="left"/>
            </w:pPr>
            <w:r>
              <w:rPr>
                <w:rFonts w:ascii="Calibri" w:eastAsia="Calibri" w:hAnsi="Calibri" w:cs="Calibri"/>
                <w:sz w:val="22"/>
              </w:rPr>
              <w:lastRenderedPageBreak/>
              <w:tab/>
            </w:r>
            <w:r>
              <w:t xml:space="preserve">И.А. Лыкова </w:t>
            </w:r>
          </w:p>
          <w:p w:rsidR="00A22431" w:rsidRDefault="00A22431" w:rsidP="00644381">
            <w:pPr>
              <w:spacing w:after="1" w:line="276" w:lineRule="auto"/>
              <w:ind w:right="70" w:firstLine="0"/>
              <w:jc w:val="left"/>
            </w:pPr>
            <w:r>
              <w:t xml:space="preserve">Изобразительная деятельность в детском саду: планирование, конспекты занятий, </w:t>
            </w:r>
          </w:p>
          <w:p w:rsidR="00A22431" w:rsidRDefault="00A22431" w:rsidP="00644381">
            <w:pPr>
              <w:spacing w:line="275" w:lineRule="auto"/>
              <w:ind w:firstLine="0"/>
              <w:jc w:val="left"/>
            </w:pPr>
            <w:r>
              <w:t xml:space="preserve">методические рекомендации. Средняя группа. – М.: «КАРАПУЗДИДАКТИКА», </w:t>
            </w:r>
            <w:r>
              <w:tab/>
              <w:t xml:space="preserve">2006. </w:t>
            </w:r>
          </w:p>
          <w:p w:rsidR="00A22431" w:rsidRDefault="00A22431" w:rsidP="00644381">
            <w:pPr>
              <w:spacing w:line="259" w:lineRule="auto"/>
              <w:ind w:firstLine="0"/>
              <w:jc w:val="left"/>
            </w:pPr>
            <w:r>
              <w:lastRenderedPageBreak/>
              <w:t xml:space="preserve">(стр.52-53) </w:t>
            </w:r>
          </w:p>
        </w:tc>
      </w:tr>
      <w:tr w:rsidR="00A22431" w:rsidTr="00A22431">
        <w:trPr>
          <w:trHeight w:val="3615"/>
        </w:trPr>
        <w:tc>
          <w:tcPr>
            <w:tcW w:w="1845" w:type="dxa"/>
            <w:vMerge/>
          </w:tcPr>
          <w:p w:rsidR="00A22431" w:rsidRDefault="00A22431" w:rsidP="00A22431">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vAlign w:val="center"/>
          </w:tcPr>
          <w:p w:rsidR="00A22431" w:rsidRDefault="00A22431" w:rsidP="00A22431">
            <w:pPr>
              <w:spacing w:after="47" w:line="275" w:lineRule="auto"/>
              <w:ind w:firstLine="0"/>
              <w:jc w:val="left"/>
            </w:pPr>
            <w:r>
              <w:t xml:space="preserve">Аппликация «Ежик». </w:t>
            </w:r>
          </w:p>
          <w:p w:rsidR="00A22431" w:rsidRDefault="00A22431" w:rsidP="00A22431">
            <w:pPr>
              <w:spacing w:after="47" w:line="275" w:lineRule="auto"/>
              <w:ind w:firstLine="0"/>
              <w:jc w:val="left"/>
            </w:pPr>
            <w:r>
              <w:t>Цель. Учить отрывать от листа бумаги кусочки небольшого размера, наносить на них клей и наклеивать на картон внутри контура. Продолжать учить оформлять аппликацию с помощью фломастеров. Развивать мелкую моторику рук.</w:t>
            </w:r>
          </w:p>
        </w:tc>
        <w:tc>
          <w:tcPr>
            <w:tcW w:w="5953" w:type="dxa"/>
            <w:gridSpan w:val="2"/>
            <w:tcBorders>
              <w:top w:val="single" w:sz="4" w:space="0" w:color="000000"/>
              <w:left w:val="single" w:sz="4" w:space="0" w:color="000000"/>
              <w:bottom w:val="single" w:sz="4" w:space="0" w:color="auto"/>
              <w:right w:val="single" w:sz="4" w:space="0" w:color="000000"/>
            </w:tcBorders>
            <w:vAlign w:val="center"/>
          </w:tcPr>
          <w:p w:rsidR="00A22431" w:rsidRDefault="00A22431" w:rsidP="00A22431">
            <w:pPr>
              <w:spacing w:after="25" w:line="259" w:lineRule="auto"/>
              <w:ind w:right="0" w:firstLine="0"/>
              <w:jc w:val="left"/>
            </w:pPr>
            <w:r>
              <w:t xml:space="preserve">1.Упражнения с детьми. </w:t>
            </w:r>
          </w:p>
          <w:p w:rsidR="00A22431" w:rsidRDefault="00A22431" w:rsidP="00A22431">
            <w:pPr>
              <w:spacing w:line="280" w:lineRule="auto"/>
              <w:ind w:right="0" w:firstLine="0"/>
              <w:jc w:val="left"/>
            </w:pPr>
            <w:r>
              <w:t xml:space="preserve">2.Предложить сделать колючего ежика. </w:t>
            </w:r>
          </w:p>
          <w:p w:rsidR="00A22431" w:rsidRDefault="00A22431" w:rsidP="00A22431">
            <w:pPr>
              <w:spacing w:after="1" w:line="276" w:lineRule="auto"/>
              <w:ind w:right="0" w:firstLine="0"/>
              <w:jc w:val="left"/>
            </w:pPr>
            <w:r>
              <w:t xml:space="preserve">3.Объяснение последовательности выполнения работы. </w:t>
            </w:r>
          </w:p>
          <w:p w:rsidR="00A22431" w:rsidRDefault="00A22431" w:rsidP="00A22431">
            <w:pPr>
              <w:spacing w:after="22" w:line="259" w:lineRule="auto"/>
              <w:ind w:right="0" w:firstLine="0"/>
              <w:jc w:val="left"/>
            </w:pPr>
            <w:r>
              <w:t xml:space="preserve">4.Самостоятельная работа детей. </w:t>
            </w:r>
          </w:p>
          <w:p w:rsidR="00A22431" w:rsidRDefault="00A22431" w:rsidP="00D302D7">
            <w:pPr>
              <w:spacing w:line="284" w:lineRule="auto"/>
              <w:ind w:right="0" w:firstLine="0"/>
              <w:jc w:val="left"/>
            </w:pPr>
            <w:r>
              <w:t xml:space="preserve">5.Рассматривание готовых изображений. </w:t>
            </w:r>
          </w:p>
        </w:tc>
        <w:tc>
          <w:tcPr>
            <w:tcW w:w="3652" w:type="dxa"/>
            <w:gridSpan w:val="2"/>
            <w:tcBorders>
              <w:top w:val="single" w:sz="4" w:space="0" w:color="000000"/>
              <w:left w:val="single" w:sz="4" w:space="0" w:color="000000"/>
              <w:bottom w:val="single" w:sz="4" w:space="0" w:color="auto"/>
              <w:right w:val="single" w:sz="4" w:space="0" w:color="000000"/>
            </w:tcBorders>
          </w:tcPr>
          <w:p w:rsidR="00A22431" w:rsidRDefault="00A22431" w:rsidP="00D302D7">
            <w:pPr>
              <w:spacing w:after="10"/>
              <w:ind w:right="12" w:firstLine="0"/>
              <w:jc w:val="left"/>
            </w:pPr>
            <w:r>
              <w:t xml:space="preserve">Д.Н. </w:t>
            </w:r>
            <w:proofErr w:type="spellStart"/>
            <w:proofErr w:type="gramStart"/>
            <w:r>
              <w:t>Колдина</w:t>
            </w:r>
            <w:proofErr w:type="spellEnd"/>
            <w:r>
              <w:t xml:space="preserve">  </w:t>
            </w:r>
            <w:proofErr w:type="spellStart"/>
            <w:r w:rsidR="00D302D7">
              <w:t>А</w:t>
            </w:r>
            <w:r>
              <w:t>пликация</w:t>
            </w:r>
            <w:proofErr w:type="spellEnd"/>
            <w:proofErr w:type="gramEnd"/>
            <w:r>
              <w:t xml:space="preserve"> с детьми 4-5 лет. Конспекты занятий. – М.: МОЗАИКА-СИНТЕЗ, 2011. (стр.15) </w:t>
            </w:r>
          </w:p>
        </w:tc>
      </w:tr>
      <w:tr w:rsidR="00A22431" w:rsidTr="009E2734">
        <w:trPr>
          <w:trHeight w:val="285"/>
        </w:trPr>
        <w:tc>
          <w:tcPr>
            <w:tcW w:w="15418" w:type="dxa"/>
            <w:gridSpan w:val="6"/>
            <w:tcBorders>
              <w:top w:val="single" w:sz="4" w:space="0" w:color="auto"/>
              <w:right w:val="single" w:sz="4" w:space="0" w:color="000000"/>
            </w:tcBorders>
          </w:tcPr>
          <w:p w:rsidR="00A22431" w:rsidRDefault="00A22431" w:rsidP="00D302D7">
            <w:pPr>
              <w:spacing w:after="10"/>
              <w:ind w:right="12" w:firstLine="0"/>
              <w:jc w:val="center"/>
            </w:pPr>
            <w:r>
              <w:t>Ноябрь</w:t>
            </w:r>
          </w:p>
        </w:tc>
      </w:tr>
      <w:tr w:rsidR="00A22431" w:rsidTr="009E2734">
        <w:trPr>
          <w:trHeight w:val="270"/>
        </w:trPr>
        <w:tc>
          <w:tcPr>
            <w:tcW w:w="1845" w:type="dxa"/>
          </w:tcPr>
          <w:p w:rsidR="00694F8B" w:rsidRDefault="00694F8B" w:rsidP="00694F8B">
            <w:pPr>
              <w:spacing w:after="24" w:line="259" w:lineRule="auto"/>
              <w:ind w:firstLine="0"/>
              <w:jc w:val="left"/>
            </w:pPr>
            <w:r>
              <w:t xml:space="preserve">1-я неделя- </w:t>
            </w:r>
          </w:p>
          <w:p w:rsidR="00A22431" w:rsidRDefault="00694F8B" w:rsidP="00A22431">
            <w:pPr>
              <w:pStyle w:val="a3"/>
              <w:ind w:left="0" w:firstLine="0"/>
            </w:pPr>
            <w:r>
              <w:t>«Транспорт»</w:t>
            </w:r>
          </w:p>
        </w:tc>
        <w:tc>
          <w:tcPr>
            <w:tcW w:w="3968" w:type="dxa"/>
            <w:tcBorders>
              <w:top w:val="single" w:sz="4" w:space="0" w:color="000000"/>
              <w:left w:val="single" w:sz="4" w:space="0" w:color="000000"/>
              <w:bottom w:val="single" w:sz="4" w:space="0" w:color="auto"/>
              <w:right w:val="single" w:sz="4" w:space="0" w:color="000000"/>
            </w:tcBorders>
          </w:tcPr>
          <w:p w:rsidR="00A22431" w:rsidRDefault="00A22431" w:rsidP="00A22431">
            <w:pPr>
              <w:spacing w:after="1" w:line="275" w:lineRule="auto"/>
              <w:ind w:left="2" w:firstLine="0"/>
              <w:jc w:val="left"/>
            </w:pPr>
            <w:r>
              <w:t xml:space="preserve">Познавательное развитие «Транспорт». </w:t>
            </w:r>
          </w:p>
          <w:p w:rsidR="00A22431" w:rsidRDefault="00A22431" w:rsidP="00A22431">
            <w:pPr>
              <w:spacing w:after="47" w:line="275" w:lineRule="auto"/>
              <w:ind w:firstLine="0"/>
              <w:jc w:val="left"/>
            </w:pPr>
            <w:r>
              <w:t xml:space="preserve">Цель. Познакомить детей с некоторыми видами транспорта; с обобщающим понятием </w:t>
            </w:r>
            <w:r>
              <w:rPr>
                <w:i/>
              </w:rPr>
              <w:t>транспорт</w:t>
            </w:r>
            <w:r>
              <w:t>; дать представление об элементарных частях машины.</w:t>
            </w:r>
          </w:p>
        </w:tc>
        <w:tc>
          <w:tcPr>
            <w:tcW w:w="5953" w:type="dxa"/>
            <w:gridSpan w:val="2"/>
            <w:tcBorders>
              <w:top w:val="single" w:sz="4" w:space="0" w:color="000000"/>
              <w:left w:val="single" w:sz="4" w:space="0" w:color="000000"/>
              <w:bottom w:val="single" w:sz="4" w:space="0" w:color="auto"/>
              <w:right w:val="single" w:sz="4" w:space="0" w:color="000000"/>
            </w:tcBorders>
          </w:tcPr>
          <w:p w:rsidR="00A22431" w:rsidRDefault="00A22431" w:rsidP="00A22431">
            <w:pPr>
              <w:spacing w:after="22" w:line="259" w:lineRule="auto"/>
              <w:ind w:right="0" w:firstLine="0"/>
              <w:jc w:val="left"/>
            </w:pPr>
            <w:r>
              <w:t xml:space="preserve">1.Беседа о транспорте. </w:t>
            </w:r>
          </w:p>
          <w:p w:rsidR="00A22431" w:rsidRDefault="00A22431" w:rsidP="00A22431">
            <w:pPr>
              <w:spacing w:line="280" w:lineRule="auto"/>
              <w:ind w:right="0" w:firstLine="0"/>
              <w:jc w:val="left"/>
            </w:pPr>
            <w:r>
              <w:t xml:space="preserve">2.Рассматривание картинок </w:t>
            </w:r>
            <w:r>
              <w:tab/>
              <w:t xml:space="preserve">с изображениями: корабля, грузовой машины, легковой машины, самолета, поезда. </w:t>
            </w:r>
          </w:p>
          <w:p w:rsidR="00A22431" w:rsidRDefault="00A22431" w:rsidP="00A22431">
            <w:pPr>
              <w:spacing w:line="259" w:lineRule="auto"/>
              <w:ind w:right="0" w:firstLine="0"/>
              <w:jc w:val="left"/>
            </w:pPr>
            <w:r>
              <w:t xml:space="preserve">3.Игровое упражнение «Едет, плавает, летает». Закреплять у детей знания о способах передвижения транспорта. </w:t>
            </w:r>
          </w:p>
          <w:p w:rsidR="00A22431" w:rsidRPr="002354E2" w:rsidRDefault="00A22431" w:rsidP="00A22431">
            <w:pPr>
              <w:spacing w:line="259" w:lineRule="auto"/>
              <w:ind w:right="0" w:firstLine="0"/>
              <w:jc w:val="left"/>
            </w:pPr>
            <w:r>
              <w:t>4.</w:t>
            </w:r>
            <w:r w:rsidRPr="002354E2">
              <w:t xml:space="preserve">Дидактическая игра «Узнай и покажи». Закреплять знания детей о транспорте и его классификации. </w:t>
            </w:r>
          </w:p>
          <w:p w:rsidR="00A22431" w:rsidRPr="002354E2" w:rsidRDefault="00A22431" w:rsidP="00A22431">
            <w:pPr>
              <w:spacing w:line="259" w:lineRule="auto"/>
              <w:ind w:right="0" w:firstLine="0"/>
              <w:jc w:val="left"/>
            </w:pPr>
            <w:r>
              <w:t>5.</w:t>
            </w:r>
            <w:r w:rsidRPr="002354E2">
              <w:t xml:space="preserve">Лото «Транспорт». Развивать усидчивость, внимательность. Следить за водящим, ждать своей очереди. </w:t>
            </w:r>
          </w:p>
          <w:p w:rsidR="00A22431" w:rsidRPr="002354E2" w:rsidRDefault="00A22431" w:rsidP="00A22431">
            <w:pPr>
              <w:spacing w:line="259" w:lineRule="auto"/>
              <w:ind w:right="0" w:firstLine="0"/>
              <w:jc w:val="left"/>
            </w:pPr>
            <w:r>
              <w:t>6.</w:t>
            </w:r>
            <w:r w:rsidRPr="002354E2">
              <w:t xml:space="preserve">Игровое упражнение «Летает - не летает». Развивать переключение внимания, </w:t>
            </w:r>
            <w:r w:rsidRPr="002354E2">
              <w:lastRenderedPageBreak/>
              <w:t xml:space="preserve">произвольности выполнения движений. </w:t>
            </w:r>
          </w:p>
          <w:p w:rsidR="00A22431" w:rsidRDefault="00A22431" w:rsidP="00A22431">
            <w:pPr>
              <w:spacing w:after="25" w:line="259" w:lineRule="auto"/>
              <w:ind w:right="0" w:firstLine="0"/>
              <w:jc w:val="left"/>
            </w:pPr>
            <w:r>
              <w:t>7.</w:t>
            </w:r>
            <w:r w:rsidRPr="002354E2">
              <w:t>Дидактическая игра «Назови отличия». Развивать зрительное восприятие детей. Учить выделять сходства и различия в картинках.</w:t>
            </w:r>
          </w:p>
        </w:tc>
        <w:tc>
          <w:tcPr>
            <w:tcW w:w="3652" w:type="dxa"/>
            <w:gridSpan w:val="2"/>
            <w:tcBorders>
              <w:top w:val="single" w:sz="4" w:space="0" w:color="000000"/>
              <w:left w:val="single" w:sz="4" w:space="0" w:color="000000"/>
              <w:bottom w:val="single" w:sz="4" w:space="0" w:color="auto"/>
              <w:right w:val="single" w:sz="4" w:space="0" w:color="000000"/>
            </w:tcBorders>
          </w:tcPr>
          <w:p w:rsidR="00A22431" w:rsidRDefault="00A22431" w:rsidP="00A22431">
            <w:pPr>
              <w:tabs>
                <w:tab w:val="center" w:pos="278"/>
                <w:tab w:val="center" w:pos="2946"/>
              </w:tabs>
              <w:spacing w:after="34" w:line="259" w:lineRule="auto"/>
              <w:ind w:firstLine="0"/>
              <w:jc w:val="left"/>
            </w:pPr>
            <w:r>
              <w:lastRenderedPageBreak/>
              <w:t xml:space="preserve">О.Н. Каушкаль </w:t>
            </w:r>
          </w:p>
          <w:p w:rsidR="00A22431" w:rsidRPr="002354E2" w:rsidRDefault="00A22431" w:rsidP="00A22431">
            <w:pPr>
              <w:tabs>
                <w:tab w:val="center" w:pos="278"/>
                <w:tab w:val="center" w:pos="2946"/>
              </w:tabs>
              <w:spacing w:after="34" w:line="259" w:lineRule="auto"/>
              <w:ind w:firstLine="0"/>
              <w:jc w:val="left"/>
              <w:rPr>
                <w:rFonts w:eastAsia="Times New Roman"/>
                <w:szCs w:val="22"/>
                <w:lang w:eastAsia="ru-RU"/>
              </w:rPr>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w:t>
            </w:r>
            <w:r>
              <w:rPr>
                <w:rFonts w:eastAsia="Times New Roman"/>
                <w:szCs w:val="22"/>
                <w:lang w:eastAsia="ru-RU"/>
              </w:rPr>
              <w:t xml:space="preserve">М.: </w:t>
            </w:r>
            <w:r w:rsidRPr="002354E2">
              <w:rPr>
                <w:rFonts w:eastAsia="Times New Roman"/>
                <w:szCs w:val="22"/>
                <w:lang w:eastAsia="ru-RU"/>
              </w:rPr>
              <w:t xml:space="preserve">Центр </w:t>
            </w:r>
          </w:p>
          <w:p w:rsidR="00A22431" w:rsidRPr="002354E2" w:rsidRDefault="00A22431" w:rsidP="00A22431">
            <w:pPr>
              <w:spacing w:after="4" w:line="265" w:lineRule="auto"/>
              <w:ind w:left="79" w:right="0" w:firstLine="0"/>
              <w:jc w:val="left"/>
              <w:rPr>
                <w:rFonts w:eastAsia="Times New Roman"/>
                <w:szCs w:val="22"/>
                <w:lang w:eastAsia="ru-RU"/>
              </w:rPr>
            </w:pPr>
            <w:r>
              <w:rPr>
                <w:rFonts w:eastAsia="Times New Roman"/>
                <w:szCs w:val="22"/>
                <w:lang w:eastAsia="ru-RU"/>
              </w:rPr>
              <w:t xml:space="preserve">педагогического образования, </w:t>
            </w:r>
            <w:r w:rsidRPr="002354E2">
              <w:rPr>
                <w:rFonts w:eastAsia="Times New Roman"/>
                <w:szCs w:val="22"/>
                <w:lang w:eastAsia="ru-RU"/>
              </w:rPr>
              <w:t xml:space="preserve">2015. </w:t>
            </w:r>
          </w:p>
          <w:p w:rsidR="00A22431" w:rsidRDefault="00A22431" w:rsidP="00A22431">
            <w:pPr>
              <w:spacing w:after="10"/>
              <w:ind w:right="12" w:firstLine="0"/>
              <w:jc w:val="left"/>
            </w:pPr>
            <w:r w:rsidRPr="002354E2">
              <w:rPr>
                <w:rFonts w:eastAsia="Times New Roman"/>
                <w:szCs w:val="22"/>
                <w:lang w:eastAsia="ru-RU"/>
              </w:rPr>
              <w:t>(стр.63-66)</w:t>
            </w:r>
          </w:p>
        </w:tc>
      </w:tr>
      <w:tr w:rsidR="00A22431" w:rsidTr="00694F8B">
        <w:trPr>
          <w:trHeight w:val="420"/>
        </w:trPr>
        <w:tc>
          <w:tcPr>
            <w:tcW w:w="1845" w:type="dxa"/>
            <w:vMerge w:val="restart"/>
            <w:tcBorders>
              <w:top w:val="nil"/>
            </w:tcBorders>
          </w:tcPr>
          <w:p w:rsidR="00A22431" w:rsidRDefault="00A22431" w:rsidP="00A22431">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A22431" w:rsidRDefault="00A22431" w:rsidP="00A22431">
            <w:pPr>
              <w:tabs>
                <w:tab w:val="center" w:pos="617"/>
                <w:tab w:val="center" w:pos="2932"/>
              </w:tabs>
              <w:spacing w:after="29" w:line="259" w:lineRule="auto"/>
              <w:ind w:firstLine="0"/>
              <w:jc w:val="left"/>
            </w:pPr>
            <w:r>
              <w:rPr>
                <w:rFonts w:ascii="Calibri" w:eastAsia="Calibri" w:hAnsi="Calibri" w:cs="Calibri"/>
                <w:sz w:val="22"/>
              </w:rPr>
              <w:tab/>
            </w:r>
            <w:r>
              <w:t xml:space="preserve">Развитие речи. Ознакомление с </w:t>
            </w:r>
          </w:p>
          <w:p w:rsidR="00A22431" w:rsidRDefault="00A22431" w:rsidP="00A22431">
            <w:pPr>
              <w:spacing w:line="276" w:lineRule="auto"/>
              <w:ind w:left="82" w:firstLine="0"/>
              <w:jc w:val="left"/>
            </w:pPr>
            <w:r>
              <w:t xml:space="preserve">художественной литературой </w:t>
            </w:r>
          </w:p>
          <w:p w:rsidR="00A22431" w:rsidRDefault="00A22431" w:rsidP="00A22431">
            <w:pPr>
              <w:spacing w:after="4" w:line="274" w:lineRule="auto"/>
              <w:ind w:left="60" w:firstLine="0"/>
              <w:jc w:val="left"/>
            </w:pPr>
            <w:r>
              <w:t xml:space="preserve">«Описание транспортных игрушек». </w:t>
            </w:r>
          </w:p>
          <w:p w:rsidR="00A22431" w:rsidRDefault="00A22431" w:rsidP="00A22431">
            <w:pPr>
              <w:spacing w:line="259" w:lineRule="auto"/>
              <w:ind w:left="60" w:right="67" w:firstLine="0"/>
              <w:jc w:val="left"/>
            </w:pPr>
            <w:r>
              <w:t>Цель. Закрепить представление о транспорте. Побуждать к составлению рассказа по игрушке. Закреплять понимание предлогов: в, на, под, между. Учить произносить фразу с разной силой голоса.</w:t>
            </w:r>
          </w:p>
        </w:tc>
        <w:tc>
          <w:tcPr>
            <w:tcW w:w="5953" w:type="dxa"/>
            <w:gridSpan w:val="2"/>
            <w:tcBorders>
              <w:top w:val="single" w:sz="4" w:space="0" w:color="000000"/>
              <w:left w:val="single" w:sz="4" w:space="0" w:color="000000"/>
              <w:bottom w:val="single" w:sz="4" w:space="0" w:color="000000"/>
              <w:right w:val="single" w:sz="4" w:space="0" w:color="000000"/>
            </w:tcBorders>
          </w:tcPr>
          <w:p w:rsidR="00A22431" w:rsidRDefault="00A22431" w:rsidP="00A22431">
            <w:pPr>
              <w:spacing w:line="282" w:lineRule="auto"/>
              <w:ind w:right="0" w:firstLine="0"/>
              <w:jc w:val="left"/>
            </w:pPr>
            <w:r>
              <w:t xml:space="preserve">1.Чтение стихов о транспортных игрушках. </w:t>
            </w:r>
          </w:p>
          <w:p w:rsidR="00A22431" w:rsidRDefault="00A22431" w:rsidP="00A22431">
            <w:pPr>
              <w:spacing w:line="276" w:lineRule="auto"/>
              <w:ind w:right="0" w:firstLine="0"/>
              <w:jc w:val="left"/>
            </w:pPr>
            <w:r>
              <w:t xml:space="preserve">2.Рассмотреть игрушки их цвет, части, материал, назначение. </w:t>
            </w:r>
          </w:p>
          <w:p w:rsidR="00A22431" w:rsidRDefault="00A22431" w:rsidP="00A22431">
            <w:pPr>
              <w:spacing w:line="282" w:lineRule="auto"/>
              <w:ind w:right="0" w:firstLine="0"/>
              <w:jc w:val="left"/>
            </w:pPr>
            <w:r>
              <w:t xml:space="preserve">3.Составление рассказа о понравившейся игрушке. </w:t>
            </w:r>
          </w:p>
          <w:p w:rsidR="00A22431" w:rsidRDefault="00A22431" w:rsidP="00A22431">
            <w:pPr>
              <w:spacing w:after="23" w:line="259" w:lineRule="auto"/>
              <w:ind w:right="0" w:firstLine="0"/>
              <w:jc w:val="left"/>
            </w:pPr>
            <w:r>
              <w:t xml:space="preserve">4.Физкультминутка «Поезд». </w:t>
            </w:r>
          </w:p>
          <w:p w:rsidR="00A22431" w:rsidRDefault="00A22431" w:rsidP="00A22431">
            <w:pPr>
              <w:spacing w:line="259" w:lineRule="auto"/>
              <w:ind w:right="0" w:firstLine="0"/>
              <w:jc w:val="left"/>
            </w:pPr>
            <w:r>
              <w:t xml:space="preserve">5.Прочитать стихотворение А. Барто «Грузовик» громко, тихо, шепотом.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A22431">
            <w:pPr>
              <w:spacing w:line="275" w:lineRule="auto"/>
              <w:ind w:left="79" w:right="71" w:firstLine="0"/>
              <w:jc w:val="left"/>
            </w:pPr>
            <w:r>
              <w:t xml:space="preserve">Н.С. Голицина </w:t>
            </w:r>
          </w:p>
          <w:p w:rsidR="00A22431" w:rsidRDefault="00A22431" w:rsidP="00A22431">
            <w:pPr>
              <w:spacing w:line="275" w:lineRule="auto"/>
              <w:ind w:left="79" w:right="71" w:firstLine="0"/>
              <w:jc w:val="left"/>
            </w:pPr>
            <w:r>
              <w:t xml:space="preserve">Конспекты комплексно-тематических занятий. Средняя группа. Интегрированный подход. - М.: Издательство </w:t>
            </w:r>
          </w:p>
          <w:p w:rsidR="00A22431" w:rsidRDefault="00A22431" w:rsidP="00A22431">
            <w:pPr>
              <w:spacing w:after="25" w:line="259" w:lineRule="auto"/>
              <w:ind w:left="79" w:firstLine="0"/>
              <w:jc w:val="left"/>
            </w:pPr>
            <w:r>
              <w:t xml:space="preserve">«Скрипторий 2003», 2013. </w:t>
            </w:r>
          </w:p>
          <w:p w:rsidR="00A22431" w:rsidRDefault="00A22431" w:rsidP="00A22431">
            <w:pPr>
              <w:spacing w:line="259" w:lineRule="auto"/>
              <w:ind w:left="79" w:firstLine="0"/>
              <w:jc w:val="left"/>
            </w:pPr>
            <w:r>
              <w:t xml:space="preserve">(стр.127) </w:t>
            </w:r>
          </w:p>
        </w:tc>
      </w:tr>
      <w:tr w:rsidR="00A22431" w:rsidTr="00694F8B">
        <w:trPr>
          <w:trHeight w:val="412"/>
        </w:trPr>
        <w:tc>
          <w:tcPr>
            <w:tcW w:w="1845" w:type="dxa"/>
            <w:vMerge/>
            <w:tcBorders>
              <w:top w:val="nil"/>
            </w:tcBorders>
          </w:tcPr>
          <w:p w:rsidR="00A22431" w:rsidRDefault="00A22431" w:rsidP="00A2243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A22431">
            <w:pPr>
              <w:spacing w:after="21" w:line="259" w:lineRule="auto"/>
              <w:ind w:left="55" w:firstLine="0"/>
              <w:jc w:val="left"/>
            </w:pPr>
            <w:r>
              <w:t xml:space="preserve">ФЭМП «В гостях у Буратино». </w:t>
            </w:r>
          </w:p>
          <w:p w:rsidR="00A22431" w:rsidRDefault="00A22431" w:rsidP="00A22431">
            <w:pPr>
              <w:spacing w:after="21" w:line="259" w:lineRule="auto"/>
              <w:ind w:left="55" w:firstLine="0"/>
              <w:jc w:val="left"/>
            </w:pPr>
            <w:r>
              <w:t xml:space="preserve">Цель: Счет в пределах 3, познакомить с прямоугольником на основе сравнения с квадратом. </w:t>
            </w:r>
          </w:p>
        </w:tc>
        <w:tc>
          <w:tcPr>
            <w:tcW w:w="5953" w:type="dxa"/>
            <w:gridSpan w:val="2"/>
            <w:tcBorders>
              <w:top w:val="single" w:sz="4" w:space="0" w:color="000000"/>
              <w:left w:val="single" w:sz="4" w:space="0" w:color="000000"/>
              <w:bottom w:val="single" w:sz="4" w:space="0" w:color="000000"/>
              <w:right w:val="single" w:sz="4" w:space="0" w:color="000000"/>
            </w:tcBorders>
          </w:tcPr>
          <w:p w:rsidR="00A22431" w:rsidRDefault="00A22431" w:rsidP="00A22431">
            <w:pPr>
              <w:spacing w:line="283" w:lineRule="auto"/>
              <w:ind w:right="0" w:firstLine="0"/>
              <w:jc w:val="left"/>
            </w:pPr>
            <w:r>
              <w:t xml:space="preserve">1.Игровое упражнение «Поможем Буратино сосчитать игрушки». </w:t>
            </w:r>
          </w:p>
          <w:p w:rsidR="00A22431" w:rsidRDefault="00A22431" w:rsidP="00A22431">
            <w:pPr>
              <w:spacing w:line="275" w:lineRule="auto"/>
              <w:ind w:right="0" w:firstLine="0"/>
              <w:jc w:val="left"/>
            </w:pPr>
            <w:r>
              <w:t xml:space="preserve">2.Игровое упражнение «Разложи бантики по образцу». </w:t>
            </w:r>
          </w:p>
          <w:p w:rsidR="00A22431" w:rsidRDefault="00A22431" w:rsidP="00A22431">
            <w:pPr>
              <w:spacing w:line="276" w:lineRule="auto"/>
              <w:ind w:right="0" w:firstLine="0"/>
              <w:jc w:val="left"/>
            </w:pPr>
            <w:r>
              <w:t xml:space="preserve">3.Знакомство-сравнение прямоугольника и квадрата. </w:t>
            </w:r>
          </w:p>
          <w:p w:rsidR="00A22431" w:rsidRDefault="00A22431" w:rsidP="00A22431">
            <w:pPr>
              <w:spacing w:after="25" w:line="259" w:lineRule="auto"/>
              <w:ind w:right="0" w:firstLine="0"/>
              <w:jc w:val="left"/>
            </w:pPr>
            <w:r>
              <w:t xml:space="preserve">4.Игровое упражнение «Найди пару». </w:t>
            </w:r>
          </w:p>
          <w:p w:rsidR="00A22431" w:rsidRDefault="00A22431" w:rsidP="00A22431">
            <w:pPr>
              <w:spacing w:line="259" w:lineRule="auto"/>
              <w:ind w:right="0" w:firstLine="0"/>
              <w:jc w:val="left"/>
            </w:pPr>
            <w:r>
              <w:t xml:space="preserve">5.Игровое упражнение «Скажи наоборот».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A22431">
            <w:pPr>
              <w:spacing w:line="277" w:lineRule="auto"/>
              <w:ind w:right="40" w:firstLine="0"/>
              <w:jc w:val="left"/>
            </w:pPr>
            <w:r>
              <w:t>И.А. Помораева                       В.А. Позина   Формирование          элементарных математических представлений: Средняя</w:t>
            </w:r>
          </w:p>
          <w:p w:rsidR="00A22431" w:rsidRDefault="00A22431" w:rsidP="00A22431">
            <w:pPr>
              <w:spacing w:line="277" w:lineRule="auto"/>
              <w:ind w:left="53" w:right="40" w:firstLine="0"/>
              <w:jc w:val="left"/>
            </w:pPr>
            <w:r>
              <w:t>группа. – М.: МОЗАИКА-</w:t>
            </w:r>
          </w:p>
          <w:p w:rsidR="00A22431" w:rsidRDefault="00A22431" w:rsidP="00A22431">
            <w:pPr>
              <w:spacing w:line="259" w:lineRule="auto"/>
              <w:ind w:left="53" w:firstLine="0"/>
              <w:jc w:val="left"/>
            </w:pPr>
            <w:r>
              <w:t xml:space="preserve">СИНТЕЗ, 2016. (стр.21) </w:t>
            </w:r>
          </w:p>
        </w:tc>
      </w:tr>
      <w:tr w:rsidR="00A22431" w:rsidTr="00694F8B">
        <w:trPr>
          <w:trHeight w:val="305"/>
        </w:trPr>
        <w:tc>
          <w:tcPr>
            <w:tcW w:w="1845" w:type="dxa"/>
            <w:vMerge/>
            <w:tcBorders>
              <w:top w:val="nil"/>
            </w:tcBorders>
          </w:tcPr>
          <w:p w:rsidR="00A22431" w:rsidRDefault="00A22431" w:rsidP="00A2243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A22431">
            <w:pPr>
              <w:spacing w:line="275" w:lineRule="auto"/>
              <w:ind w:left="55" w:right="400" w:firstLine="0"/>
              <w:jc w:val="left"/>
            </w:pPr>
            <w:r>
              <w:t xml:space="preserve">Рисование «Кораблик». </w:t>
            </w:r>
          </w:p>
          <w:p w:rsidR="00A22431" w:rsidRDefault="00A22431" w:rsidP="00A22431">
            <w:pPr>
              <w:spacing w:line="259" w:lineRule="auto"/>
              <w:ind w:left="55" w:firstLine="0"/>
              <w:jc w:val="left"/>
            </w:pPr>
            <w:r>
              <w:t xml:space="preserve">Цель. Учить детей рисовать по представлению предметы, состоящие из двух частей, и </w:t>
            </w:r>
            <w:r>
              <w:lastRenderedPageBreak/>
              <w:t xml:space="preserve">закрашивать их восковыми мелками. Учить тонировать лист бумаги акварельными красками. </w:t>
            </w:r>
          </w:p>
        </w:tc>
        <w:tc>
          <w:tcPr>
            <w:tcW w:w="5953" w:type="dxa"/>
            <w:gridSpan w:val="2"/>
            <w:tcBorders>
              <w:top w:val="single" w:sz="4" w:space="0" w:color="000000"/>
              <w:left w:val="single" w:sz="4" w:space="0" w:color="000000"/>
              <w:bottom w:val="single" w:sz="4" w:space="0" w:color="000000"/>
              <w:right w:val="single" w:sz="4" w:space="0" w:color="000000"/>
            </w:tcBorders>
          </w:tcPr>
          <w:p w:rsidR="00D302D7" w:rsidRDefault="00A22431" w:rsidP="00A22431">
            <w:pPr>
              <w:spacing w:line="278" w:lineRule="auto"/>
              <w:ind w:right="70" w:firstLine="0"/>
              <w:jc w:val="left"/>
            </w:pPr>
            <w:r>
              <w:lastRenderedPageBreak/>
              <w:t xml:space="preserve">1.Прочитать отрывок из стихотворения </w:t>
            </w:r>
          </w:p>
          <w:p w:rsidR="00A22431" w:rsidRDefault="00A22431" w:rsidP="00A22431">
            <w:pPr>
              <w:spacing w:line="278" w:lineRule="auto"/>
              <w:ind w:right="70" w:firstLine="0"/>
              <w:jc w:val="left"/>
            </w:pPr>
            <w:r>
              <w:t xml:space="preserve">А. Пушкина «Ветер по морю гуляет…». </w:t>
            </w:r>
          </w:p>
          <w:p w:rsidR="00A22431" w:rsidRDefault="00A22431" w:rsidP="00A22431">
            <w:pPr>
              <w:spacing w:after="23" w:line="259" w:lineRule="auto"/>
              <w:ind w:right="70" w:firstLine="0"/>
              <w:jc w:val="left"/>
            </w:pPr>
            <w:r>
              <w:t xml:space="preserve">2.Спросить, что есть у корабля? </w:t>
            </w:r>
          </w:p>
          <w:p w:rsidR="00A22431" w:rsidRDefault="00A22431" w:rsidP="00A22431">
            <w:pPr>
              <w:spacing w:line="277" w:lineRule="auto"/>
              <w:ind w:right="70" w:firstLine="0"/>
              <w:jc w:val="left"/>
            </w:pPr>
            <w:r>
              <w:lastRenderedPageBreak/>
              <w:t xml:space="preserve">3.Предложить нарисовать кораблик восковыми мелками. Закрасить корабль мелками сплошным слоем. </w:t>
            </w:r>
          </w:p>
          <w:p w:rsidR="00A22431" w:rsidRDefault="00A22431" w:rsidP="00A22431">
            <w:pPr>
              <w:spacing w:line="259" w:lineRule="auto"/>
              <w:ind w:right="70" w:firstLine="0"/>
              <w:jc w:val="left"/>
            </w:pPr>
            <w:r>
              <w:t xml:space="preserve">4.Вокруг нарисовать море голубой акварелью, разбавляя ее большим количеством воды. </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A22431">
            <w:pPr>
              <w:spacing w:after="13" w:line="259" w:lineRule="auto"/>
              <w:ind w:left="53" w:firstLine="0"/>
              <w:jc w:val="left"/>
            </w:pPr>
            <w:r>
              <w:lastRenderedPageBreak/>
              <w:t xml:space="preserve">Д.Н. Колдина </w:t>
            </w:r>
          </w:p>
          <w:p w:rsidR="00A22431" w:rsidRDefault="00A22431" w:rsidP="00A22431">
            <w:pPr>
              <w:spacing w:line="275" w:lineRule="auto"/>
              <w:ind w:left="53" w:right="71" w:firstLine="0"/>
              <w:jc w:val="left"/>
            </w:pPr>
            <w:r>
              <w:t xml:space="preserve">Рисование с детьми 4-5 лет. Конспекты занятий. – </w:t>
            </w:r>
            <w:r>
              <w:lastRenderedPageBreak/>
              <w:t xml:space="preserve">М.: МОЗАИКА-СИНТЕЗ, </w:t>
            </w:r>
          </w:p>
          <w:p w:rsidR="00A22431" w:rsidRDefault="00A22431" w:rsidP="00A22431">
            <w:pPr>
              <w:spacing w:line="259" w:lineRule="auto"/>
              <w:ind w:left="53" w:firstLine="0"/>
              <w:jc w:val="left"/>
            </w:pPr>
            <w:r>
              <w:t xml:space="preserve">2011. (стр.22) </w:t>
            </w:r>
          </w:p>
        </w:tc>
      </w:tr>
      <w:tr w:rsidR="00A22431" w:rsidTr="00694F8B">
        <w:trPr>
          <w:trHeight w:val="375"/>
        </w:trPr>
        <w:tc>
          <w:tcPr>
            <w:tcW w:w="1845" w:type="dxa"/>
            <w:vMerge/>
            <w:tcBorders>
              <w:top w:val="nil"/>
            </w:tcBorders>
          </w:tcPr>
          <w:p w:rsidR="00A22431" w:rsidRDefault="00A22431" w:rsidP="00A2243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A22431" w:rsidRDefault="00A22431" w:rsidP="00A22431">
            <w:pPr>
              <w:spacing w:after="21" w:line="259" w:lineRule="auto"/>
              <w:ind w:left="55" w:firstLine="0"/>
              <w:jc w:val="left"/>
            </w:pPr>
            <w:r>
              <w:t xml:space="preserve">Лепка «Лодка с веслами». </w:t>
            </w:r>
          </w:p>
          <w:p w:rsidR="00A22431" w:rsidRDefault="00A22431" w:rsidP="00D302D7">
            <w:pPr>
              <w:spacing w:line="259" w:lineRule="auto"/>
              <w:ind w:left="55" w:right="67" w:firstLine="0"/>
              <w:jc w:val="left"/>
            </w:pPr>
            <w:r>
              <w:t xml:space="preserve">Цель. Продолжать учить раскатывать из шара овал, сплющивать его и вдавливать середину пальцами, стягивать и </w:t>
            </w:r>
            <w:r w:rsidRPr="00F32EBD">
              <w:t xml:space="preserve">подравнивать края. Раскатывать колбаски, приплющивать пальцами с одного края и прикреплять к вылепленному изделию. Развивать мелкую моторику пальцев и внимание. </w:t>
            </w:r>
          </w:p>
        </w:tc>
        <w:tc>
          <w:tcPr>
            <w:tcW w:w="5953" w:type="dxa"/>
            <w:gridSpan w:val="2"/>
            <w:tcBorders>
              <w:top w:val="single" w:sz="4" w:space="0" w:color="000000"/>
              <w:left w:val="single" w:sz="4" w:space="0" w:color="000000"/>
              <w:bottom w:val="single" w:sz="4" w:space="0" w:color="000000"/>
              <w:right w:val="single" w:sz="4" w:space="0" w:color="000000"/>
            </w:tcBorders>
          </w:tcPr>
          <w:p w:rsidR="00A22431" w:rsidRDefault="00A22431" w:rsidP="00A22431">
            <w:pPr>
              <w:spacing w:line="275" w:lineRule="auto"/>
              <w:ind w:right="70" w:firstLine="0"/>
              <w:jc w:val="left"/>
            </w:pPr>
            <w:r>
              <w:t xml:space="preserve">1.Разложить перед детьми картинки самолета, машины, поезда и лодки. Описать каждый предмет, а ребята пусть догадаются, о какой игрушке идет речь. </w:t>
            </w:r>
          </w:p>
          <w:p w:rsidR="00A22431" w:rsidRDefault="00A22431" w:rsidP="00A22431">
            <w:pPr>
              <w:spacing w:after="21" w:line="259" w:lineRule="auto"/>
              <w:ind w:right="70" w:firstLine="0"/>
              <w:jc w:val="left"/>
            </w:pPr>
            <w:r>
              <w:t xml:space="preserve">2.Поиграть в игру "Чего не стало?". </w:t>
            </w:r>
          </w:p>
          <w:p w:rsidR="00A22431" w:rsidRDefault="00A22431" w:rsidP="00A22431">
            <w:pPr>
              <w:spacing w:line="259" w:lineRule="auto"/>
              <w:ind w:right="71" w:firstLine="0"/>
              <w:jc w:val="left"/>
            </w:pPr>
            <w:r>
              <w:t xml:space="preserve">Дети закрывают глаза, а вы убираете одну из четырех картинок. </w:t>
            </w:r>
          </w:p>
          <w:p w:rsidR="00A22431" w:rsidRDefault="00A22431" w:rsidP="00A22431">
            <w:pPr>
              <w:spacing w:line="259" w:lineRule="auto"/>
              <w:ind w:right="71" w:firstLine="0"/>
              <w:jc w:val="left"/>
            </w:pPr>
            <w:r>
              <w:t xml:space="preserve">3.Предложить вылепить из пластилина лодку.  </w:t>
            </w:r>
          </w:p>
          <w:p w:rsidR="00A22431" w:rsidRDefault="00A22431" w:rsidP="00A22431">
            <w:pPr>
              <w:spacing w:line="259" w:lineRule="auto"/>
              <w:ind w:right="71" w:firstLine="0"/>
              <w:jc w:val="left"/>
            </w:pPr>
            <w:r>
              <w:t xml:space="preserve">4.Для этого нужно скатать большой шар, раскатать его между ладонями в овал движениями вперед-назад, сплющить и вдавить середину пальцами, стянуть и подравнять края, чтобы получилась аккуратная лодочка. </w:t>
            </w:r>
          </w:p>
          <w:p w:rsidR="00A22431" w:rsidRDefault="00A22431" w:rsidP="00A22431">
            <w:pPr>
              <w:spacing w:line="259" w:lineRule="auto"/>
              <w:ind w:right="71" w:firstLine="0"/>
              <w:jc w:val="left"/>
            </w:pPr>
            <w:r>
              <w:t xml:space="preserve">5.Сделать весла – раскатать колбаски, приплющить пальцами с одного края и прикрепить к боковым краям лодки.  </w:t>
            </w:r>
          </w:p>
          <w:p w:rsidR="00A22431" w:rsidRDefault="00A22431" w:rsidP="00A22431">
            <w:pPr>
              <w:spacing w:line="259" w:lineRule="auto"/>
              <w:ind w:right="71" w:firstLine="0"/>
              <w:jc w:val="left"/>
            </w:pPr>
            <w:r>
              <w:t>6.Поставить на картонку подставку.</w:t>
            </w:r>
          </w:p>
        </w:tc>
        <w:tc>
          <w:tcPr>
            <w:tcW w:w="3652" w:type="dxa"/>
            <w:gridSpan w:val="2"/>
            <w:tcBorders>
              <w:top w:val="single" w:sz="4" w:space="0" w:color="000000"/>
              <w:left w:val="single" w:sz="4" w:space="0" w:color="000000"/>
              <w:bottom w:val="single" w:sz="4" w:space="0" w:color="000000"/>
              <w:right w:val="single" w:sz="4" w:space="0" w:color="000000"/>
            </w:tcBorders>
          </w:tcPr>
          <w:p w:rsidR="00A22431" w:rsidRDefault="00A22431" w:rsidP="00A22431">
            <w:pPr>
              <w:spacing w:after="12" w:line="259" w:lineRule="auto"/>
              <w:ind w:left="53" w:firstLine="0"/>
              <w:jc w:val="left"/>
            </w:pPr>
            <w:r>
              <w:t xml:space="preserve">Д.Н. Колдина </w:t>
            </w:r>
          </w:p>
          <w:p w:rsidR="00A22431" w:rsidRDefault="00A22431" w:rsidP="00A22431">
            <w:pPr>
              <w:spacing w:after="23" w:line="259" w:lineRule="auto"/>
              <w:ind w:left="53" w:firstLine="0"/>
              <w:jc w:val="left"/>
            </w:pPr>
            <w:r>
              <w:t xml:space="preserve">Лепка с детьми 4-5 лет. </w:t>
            </w:r>
          </w:p>
          <w:p w:rsidR="00A22431" w:rsidRDefault="00A22431" w:rsidP="00A22431">
            <w:pPr>
              <w:spacing w:after="22" w:line="259" w:lineRule="auto"/>
              <w:ind w:left="53" w:firstLine="0"/>
              <w:jc w:val="left"/>
            </w:pPr>
            <w:r>
              <w:t xml:space="preserve">Сценарии занятий. – М.: </w:t>
            </w:r>
          </w:p>
          <w:p w:rsidR="00A22431" w:rsidRDefault="00A22431" w:rsidP="00A22431">
            <w:pPr>
              <w:spacing w:after="1" w:line="259" w:lineRule="auto"/>
              <w:ind w:left="53" w:firstLine="0"/>
              <w:jc w:val="left"/>
            </w:pPr>
            <w:r>
              <w:t xml:space="preserve">МОЗАИКА-СИНТЕЗ, </w:t>
            </w:r>
          </w:p>
          <w:p w:rsidR="00A22431" w:rsidRDefault="00A22431" w:rsidP="00A22431">
            <w:pPr>
              <w:spacing w:line="259" w:lineRule="auto"/>
              <w:ind w:left="53" w:firstLine="0"/>
              <w:jc w:val="left"/>
            </w:pPr>
            <w:r>
              <w:t xml:space="preserve">2015. (стр.28) </w:t>
            </w:r>
          </w:p>
        </w:tc>
      </w:tr>
      <w:tr w:rsidR="00A22431" w:rsidTr="00694F8B">
        <w:trPr>
          <w:trHeight w:val="2580"/>
        </w:trPr>
        <w:tc>
          <w:tcPr>
            <w:tcW w:w="1845" w:type="dxa"/>
            <w:vMerge/>
            <w:tcBorders>
              <w:top w:val="nil"/>
              <w:bottom w:val="single" w:sz="4" w:space="0" w:color="auto"/>
            </w:tcBorders>
          </w:tcPr>
          <w:p w:rsidR="00A22431" w:rsidRDefault="00A22431" w:rsidP="00A22431">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A22431" w:rsidRDefault="00A22431" w:rsidP="00A22431">
            <w:pPr>
              <w:spacing w:after="2" w:line="274" w:lineRule="auto"/>
              <w:ind w:left="2" w:right="415" w:firstLine="0"/>
              <w:jc w:val="left"/>
            </w:pPr>
            <w:r>
              <w:t xml:space="preserve">Аппликация «Автобус». </w:t>
            </w:r>
          </w:p>
          <w:p w:rsidR="00A22431" w:rsidRDefault="00A22431" w:rsidP="00A22431">
            <w:pPr>
              <w:spacing w:line="259" w:lineRule="auto"/>
              <w:ind w:left="2" w:right="153" w:firstLine="0"/>
              <w:jc w:val="left"/>
            </w:pPr>
            <w:r>
              <w:t xml:space="preserve">Цель. Закреплять умение детей вырезать нужные части для создания образа предмета, развивать умение композиционно оформлять свой замысел. </w:t>
            </w:r>
          </w:p>
        </w:tc>
        <w:tc>
          <w:tcPr>
            <w:tcW w:w="5953" w:type="dxa"/>
            <w:gridSpan w:val="2"/>
            <w:tcBorders>
              <w:top w:val="single" w:sz="4" w:space="0" w:color="000000"/>
              <w:left w:val="single" w:sz="4" w:space="0" w:color="000000"/>
              <w:bottom w:val="single" w:sz="4" w:space="0" w:color="auto"/>
              <w:right w:val="single" w:sz="4" w:space="0" w:color="000000"/>
            </w:tcBorders>
          </w:tcPr>
          <w:p w:rsidR="00A22431" w:rsidRDefault="00A22431" w:rsidP="00A22431">
            <w:pPr>
              <w:spacing w:after="1" w:line="275" w:lineRule="auto"/>
              <w:ind w:right="0" w:firstLine="0"/>
              <w:jc w:val="left"/>
            </w:pPr>
            <w:r>
              <w:t xml:space="preserve">1.Напомнить детям, что видели автобус на прогулке. </w:t>
            </w:r>
          </w:p>
          <w:p w:rsidR="00A22431" w:rsidRDefault="00A22431" w:rsidP="00A22431">
            <w:pPr>
              <w:spacing w:line="276" w:lineRule="auto"/>
              <w:ind w:right="0" w:firstLine="0"/>
              <w:jc w:val="left"/>
            </w:pPr>
            <w:r>
              <w:t xml:space="preserve">2.Обсудить форму основных частей автобуса. </w:t>
            </w:r>
          </w:p>
          <w:p w:rsidR="00A22431" w:rsidRDefault="00A22431" w:rsidP="00A22431">
            <w:pPr>
              <w:spacing w:after="22" w:line="259" w:lineRule="auto"/>
              <w:ind w:right="0" w:firstLine="0"/>
              <w:jc w:val="left"/>
            </w:pPr>
            <w:r>
              <w:t xml:space="preserve">3.Уточнить приемы вырезания. </w:t>
            </w:r>
          </w:p>
          <w:p w:rsidR="00A22431" w:rsidRDefault="00A22431" w:rsidP="00A22431">
            <w:pPr>
              <w:spacing w:after="24" w:line="259" w:lineRule="auto"/>
              <w:ind w:right="0" w:firstLine="0"/>
              <w:jc w:val="left"/>
            </w:pPr>
            <w:r>
              <w:t xml:space="preserve">4.Показать этапы работы. </w:t>
            </w:r>
          </w:p>
          <w:p w:rsidR="00A22431" w:rsidRDefault="00A22431" w:rsidP="00A22431">
            <w:pPr>
              <w:spacing w:after="17" w:line="259" w:lineRule="auto"/>
              <w:ind w:right="0" w:firstLine="0"/>
              <w:jc w:val="left"/>
            </w:pPr>
            <w:r>
              <w:t xml:space="preserve">5.Физкультминутка. </w:t>
            </w:r>
          </w:p>
          <w:p w:rsidR="00A22431" w:rsidRDefault="00A22431" w:rsidP="00A22431">
            <w:pPr>
              <w:spacing w:after="24" w:line="259" w:lineRule="auto"/>
              <w:ind w:right="0" w:firstLine="0"/>
              <w:jc w:val="left"/>
            </w:pPr>
            <w:r>
              <w:t xml:space="preserve">6.Работа детей. </w:t>
            </w:r>
          </w:p>
          <w:p w:rsidR="00A22431" w:rsidRDefault="00A22431" w:rsidP="00A22431">
            <w:pPr>
              <w:spacing w:line="259" w:lineRule="auto"/>
              <w:ind w:right="0" w:firstLine="0"/>
              <w:jc w:val="left"/>
            </w:pPr>
            <w:r>
              <w:t xml:space="preserve">7.Рассмотреть получившиеся работы. </w:t>
            </w:r>
          </w:p>
        </w:tc>
        <w:tc>
          <w:tcPr>
            <w:tcW w:w="3652" w:type="dxa"/>
            <w:gridSpan w:val="2"/>
            <w:tcBorders>
              <w:top w:val="single" w:sz="4" w:space="0" w:color="000000"/>
              <w:left w:val="single" w:sz="4" w:space="0" w:color="000000"/>
              <w:bottom w:val="single" w:sz="4" w:space="0" w:color="auto"/>
              <w:right w:val="single" w:sz="4" w:space="0" w:color="000000"/>
            </w:tcBorders>
          </w:tcPr>
          <w:p w:rsidR="00A22431" w:rsidRDefault="00A22431" w:rsidP="00A22431">
            <w:pPr>
              <w:spacing w:line="276" w:lineRule="auto"/>
              <w:ind w:firstLine="0"/>
              <w:jc w:val="left"/>
            </w:pPr>
            <w:r>
              <w:t xml:space="preserve">Т.С. Комарова Изобразительная деятельность в детском саду: Средняя группа. - М.: </w:t>
            </w:r>
          </w:p>
          <w:p w:rsidR="00A22431" w:rsidRDefault="00A22431" w:rsidP="00A22431">
            <w:pPr>
              <w:spacing w:line="259" w:lineRule="auto"/>
              <w:ind w:firstLine="0"/>
              <w:jc w:val="left"/>
            </w:pPr>
            <w:r>
              <w:t xml:space="preserve">МОЗАИКА-СИНТЕЗ, 2016. </w:t>
            </w:r>
          </w:p>
          <w:p w:rsidR="00A22431" w:rsidRDefault="00A22431" w:rsidP="00A22431">
            <w:pPr>
              <w:spacing w:line="259" w:lineRule="auto"/>
              <w:ind w:firstLine="0"/>
              <w:jc w:val="left"/>
            </w:pPr>
            <w:r>
              <w:t>(стр.54)</w:t>
            </w:r>
            <w:r>
              <w:rPr>
                <w:sz w:val="24"/>
              </w:rPr>
              <w:t xml:space="preserve"> </w:t>
            </w:r>
          </w:p>
        </w:tc>
      </w:tr>
      <w:tr w:rsidR="006F0431" w:rsidTr="009E2734">
        <w:trPr>
          <w:trHeight w:val="1305"/>
        </w:trPr>
        <w:tc>
          <w:tcPr>
            <w:tcW w:w="1845" w:type="dxa"/>
            <w:vMerge w:val="restart"/>
            <w:tcBorders>
              <w:top w:val="single" w:sz="4" w:space="0" w:color="auto"/>
            </w:tcBorders>
          </w:tcPr>
          <w:p w:rsidR="006F0431" w:rsidRDefault="006F0431" w:rsidP="00D302D7">
            <w:pPr>
              <w:spacing w:after="24" w:line="259" w:lineRule="auto"/>
              <w:ind w:firstLine="0"/>
              <w:jc w:val="left"/>
            </w:pPr>
            <w:r>
              <w:t>2-я неделя- «Правила дорожного движения»</w:t>
            </w:r>
          </w:p>
        </w:tc>
        <w:tc>
          <w:tcPr>
            <w:tcW w:w="3968" w:type="dxa"/>
            <w:tcBorders>
              <w:top w:val="single" w:sz="4" w:space="0" w:color="auto"/>
              <w:left w:val="single" w:sz="4" w:space="0" w:color="000000"/>
              <w:bottom w:val="single" w:sz="4" w:space="0" w:color="auto"/>
              <w:right w:val="single" w:sz="4" w:space="0" w:color="000000"/>
            </w:tcBorders>
          </w:tcPr>
          <w:p w:rsidR="006F0431" w:rsidRDefault="006F0431" w:rsidP="00A22431">
            <w:pPr>
              <w:spacing w:line="278" w:lineRule="auto"/>
              <w:ind w:left="2" w:firstLine="0"/>
              <w:jc w:val="left"/>
            </w:pPr>
            <w:r>
              <w:t xml:space="preserve">Познавательное развитие «Правила дорожного движения». </w:t>
            </w:r>
          </w:p>
          <w:p w:rsidR="006F0431" w:rsidRDefault="006F0431" w:rsidP="00A22431">
            <w:pPr>
              <w:spacing w:line="259" w:lineRule="auto"/>
              <w:ind w:left="2" w:firstLine="0"/>
              <w:jc w:val="left"/>
            </w:pPr>
            <w:r>
              <w:t>Цель. Познакомить детей с элементарными правилами дорожного движения; с названием и значением светофора на дороге.</w:t>
            </w:r>
          </w:p>
        </w:tc>
        <w:tc>
          <w:tcPr>
            <w:tcW w:w="5953" w:type="dxa"/>
            <w:gridSpan w:val="2"/>
            <w:tcBorders>
              <w:top w:val="single" w:sz="4" w:space="0" w:color="auto"/>
              <w:left w:val="single" w:sz="4" w:space="0" w:color="000000"/>
              <w:bottom w:val="single" w:sz="4" w:space="0" w:color="auto"/>
              <w:right w:val="single" w:sz="4" w:space="0" w:color="000000"/>
            </w:tcBorders>
          </w:tcPr>
          <w:p w:rsidR="006F0431" w:rsidRDefault="006F0431" w:rsidP="00A22431">
            <w:pPr>
              <w:spacing w:line="280" w:lineRule="auto"/>
              <w:ind w:right="156" w:firstLine="0"/>
              <w:jc w:val="left"/>
            </w:pPr>
            <w:r>
              <w:t xml:space="preserve">1.Рассказ «Правила дорожного движения».  </w:t>
            </w:r>
          </w:p>
          <w:p w:rsidR="006F0431" w:rsidRPr="00EA2F31" w:rsidRDefault="006F0431" w:rsidP="00A22431">
            <w:pPr>
              <w:spacing w:line="278" w:lineRule="auto"/>
              <w:ind w:firstLine="0"/>
              <w:jc w:val="left"/>
              <w:rPr>
                <w:rFonts w:eastAsia="Times New Roman"/>
                <w:szCs w:val="22"/>
                <w:lang w:eastAsia="ru-RU"/>
              </w:rPr>
            </w:pPr>
            <w:r>
              <w:t xml:space="preserve">Дидактическая игра «Светофор». Учить детей ориентироваться в дорожных ситуациях. 2.Закрепить </w:t>
            </w:r>
            <w:r w:rsidRPr="00EA2F31">
              <w:rPr>
                <w:rFonts w:eastAsia="Times New Roman"/>
                <w:szCs w:val="22"/>
                <w:lang w:eastAsia="ru-RU"/>
              </w:rPr>
              <w:t xml:space="preserve">представления детей о назначении светофора. </w:t>
            </w:r>
          </w:p>
          <w:p w:rsidR="00D302D7" w:rsidRDefault="006F0431" w:rsidP="00D302D7">
            <w:pPr>
              <w:spacing w:after="111" w:line="280" w:lineRule="auto"/>
              <w:ind w:right="70" w:firstLine="0"/>
              <w:jc w:val="left"/>
              <w:rPr>
                <w:rFonts w:eastAsia="Times New Roman"/>
                <w:szCs w:val="22"/>
                <w:lang w:eastAsia="ru-RU"/>
              </w:rPr>
            </w:pPr>
            <w:r>
              <w:rPr>
                <w:rFonts w:eastAsia="Times New Roman"/>
                <w:szCs w:val="22"/>
                <w:lang w:eastAsia="ru-RU"/>
              </w:rPr>
              <w:t xml:space="preserve">3.Подвижная игра «Машины и светофор». Учить детей ориентироваться по сигналам светофора, соблюдать </w:t>
            </w:r>
            <w:r w:rsidRPr="00EA2F31">
              <w:rPr>
                <w:rFonts w:eastAsia="Times New Roman"/>
                <w:szCs w:val="22"/>
                <w:lang w:eastAsia="ru-RU"/>
              </w:rPr>
              <w:t>правила дорожного движения. Воспитывать умение бы</w:t>
            </w:r>
            <w:r>
              <w:rPr>
                <w:rFonts w:eastAsia="Times New Roman"/>
                <w:szCs w:val="22"/>
                <w:lang w:eastAsia="ru-RU"/>
              </w:rPr>
              <w:t xml:space="preserve">ть внимательными друг к другу. </w:t>
            </w:r>
          </w:p>
          <w:p w:rsidR="006F0431" w:rsidRDefault="006F0431" w:rsidP="00D302D7">
            <w:pPr>
              <w:spacing w:after="111" w:line="280" w:lineRule="auto"/>
              <w:ind w:right="70" w:firstLine="0"/>
              <w:jc w:val="left"/>
            </w:pPr>
            <w:r>
              <w:rPr>
                <w:rFonts w:eastAsia="Times New Roman"/>
                <w:szCs w:val="22"/>
                <w:lang w:eastAsia="ru-RU"/>
              </w:rPr>
              <w:t>4.</w:t>
            </w:r>
            <w:r w:rsidRPr="00EA2F31">
              <w:rPr>
                <w:rFonts w:eastAsia="Times New Roman"/>
                <w:szCs w:val="22"/>
                <w:lang w:eastAsia="ru-RU"/>
              </w:rPr>
              <w:t>Игровое упражнение «Найди свой дом». Учить детей группировать предметы, ориентируясь на их схематическое изображение.</w:t>
            </w:r>
          </w:p>
        </w:tc>
        <w:tc>
          <w:tcPr>
            <w:tcW w:w="3652" w:type="dxa"/>
            <w:gridSpan w:val="2"/>
            <w:tcBorders>
              <w:top w:val="single" w:sz="4" w:space="0" w:color="auto"/>
              <w:left w:val="single" w:sz="4" w:space="0" w:color="000000"/>
              <w:bottom w:val="single" w:sz="4" w:space="0" w:color="auto"/>
              <w:right w:val="single" w:sz="4" w:space="0" w:color="000000"/>
            </w:tcBorders>
          </w:tcPr>
          <w:p w:rsidR="006F0431" w:rsidRDefault="006F0431" w:rsidP="00A22431">
            <w:pPr>
              <w:spacing w:line="259" w:lineRule="auto"/>
              <w:ind w:right="156" w:firstLine="0"/>
              <w:jc w:val="left"/>
            </w:pPr>
            <w:r>
              <w:t xml:space="preserve">О.Н. Каушкаль </w:t>
            </w:r>
          </w:p>
          <w:p w:rsidR="006F0431" w:rsidRDefault="006F0431" w:rsidP="00A22431">
            <w:pPr>
              <w:spacing w:line="259" w:lineRule="auto"/>
              <w:ind w:right="156"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6F0431" w:rsidRDefault="006F0431" w:rsidP="00A22431">
            <w:pPr>
              <w:spacing w:line="259" w:lineRule="auto"/>
              <w:ind w:right="156" w:firstLine="0"/>
              <w:jc w:val="left"/>
            </w:pPr>
            <w:r>
              <w:t xml:space="preserve">педагогического образования, 2016. </w:t>
            </w:r>
          </w:p>
          <w:p w:rsidR="006F0431" w:rsidRDefault="006F0431" w:rsidP="00A22431">
            <w:pPr>
              <w:spacing w:line="259" w:lineRule="auto"/>
              <w:ind w:right="156" w:firstLine="0"/>
              <w:jc w:val="left"/>
            </w:pPr>
            <w:r>
              <w:t>(стр.114-117)</w:t>
            </w:r>
          </w:p>
        </w:tc>
      </w:tr>
      <w:tr w:rsidR="006F0431" w:rsidTr="007F4EDD">
        <w:trPr>
          <w:trHeight w:val="420"/>
        </w:trPr>
        <w:tc>
          <w:tcPr>
            <w:tcW w:w="1845" w:type="dxa"/>
            <w:vMerge/>
          </w:tcPr>
          <w:p w:rsidR="006F0431" w:rsidRDefault="006F0431" w:rsidP="00A22431">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6F0431" w:rsidRDefault="006F0431" w:rsidP="00A22431">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w:t>
            </w:r>
          </w:p>
          <w:p w:rsidR="006F0431" w:rsidRDefault="006F0431" w:rsidP="00A22431">
            <w:pPr>
              <w:tabs>
                <w:tab w:val="center" w:pos="867"/>
                <w:tab w:val="center" w:pos="3101"/>
              </w:tabs>
              <w:spacing w:after="34" w:line="259" w:lineRule="auto"/>
              <w:ind w:firstLine="0"/>
              <w:jc w:val="left"/>
            </w:pPr>
            <w:r>
              <w:rPr>
                <w:rFonts w:ascii="Calibri" w:eastAsia="Calibri" w:hAnsi="Calibri" w:cs="Calibri"/>
                <w:sz w:val="22"/>
              </w:rPr>
              <w:tab/>
            </w:r>
            <w:r>
              <w:t xml:space="preserve">Ознакомление с </w:t>
            </w:r>
          </w:p>
          <w:p w:rsidR="006F0431" w:rsidRDefault="006F0431" w:rsidP="00A22431">
            <w:pPr>
              <w:spacing w:line="276" w:lineRule="auto"/>
              <w:ind w:left="2" w:firstLine="0"/>
              <w:jc w:val="left"/>
            </w:pPr>
            <w:r>
              <w:t xml:space="preserve">художественной литературой </w:t>
            </w:r>
          </w:p>
          <w:p w:rsidR="006F0431" w:rsidRDefault="006F0431" w:rsidP="00A22431">
            <w:pPr>
              <w:spacing w:after="9"/>
              <w:ind w:left="2" w:firstLine="0"/>
              <w:jc w:val="left"/>
            </w:pPr>
            <w:r>
              <w:t xml:space="preserve">«Звуковая культура речи: звуки </w:t>
            </w:r>
            <w:r>
              <w:rPr>
                <w:i/>
              </w:rPr>
              <w:t>З</w:t>
            </w:r>
            <w:r>
              <w:t xml:space="preserve"> и </w:t>
            </w:r>
            <w:r>
              <w:rPr>
                <w:i/>
              </w:rPr>
              <w:t>ЗЬ</w:t>
            </w:r>
            <w:r>
              <w:t xml:space="preserve">». </w:t>
            </w:r>
          </w:p>
          <w:p w:rsidR="006F0431" w:rsidRDefault="006F0431" w:rsidP="00A22431">
            <w:pPr>
              <w:spacing w:line="277" w:lineRule="auto"/>
              <w:ind w:left="2" w:firstLine="0"/>
              <w:jc w:val="left"/>
            </w:pPr>
            <w:r>
              <w:lastRenderedPageBreak/>
              <w:t xml:space="preserve">Цель. Упражнять детей в произношении </w:t>
            </w:r>
          </w:p>
          <w:p w:rsidR="006F0431" w:rsidRDefault="006F0431" w:rsidP="00A22431">
            <w:pPr>
              <w:spacing w:line="259" w:lineRule="auto"/>
              <w:ind w:left="2" w:firstLine="0"/>
              <w:jc w:val="left"/>
            </w:pPr>
            <w:r>
              <w:t xml:space="preserve">изолированного звука </w:t>
            </w:r>
            <w:r>
              <w:rPr>
                <w:i/>
              </w:rPr>
              <w:t xml:space="preserve">З </w:t>
            </w:r>
            <w:r>
              <w:t xml:space="preserve">(в слогах, словах); учить произносить звук з твердо и мягко; различать слова со звуками </w:t>
            </w:r>
            <w:r>
              <w:rPr>
                <w:i/>
              </w:rPr>
              <w:t>З, ЗЬ</w:t>
            </w: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6F0431">
            <w:pPr>
              <w:spacing w:after="10" w:line="259" w:lineRule="auto"/>
              <w:ind w:right="0" w:firstLine="0"/>
              <w:jc w:val="left"/>
            </w:pPr>
            <w:r>
              <w:lastRenderedPageBreak/>
              <w:t xml:space="preserve">1.Спеть свистящую песенку воды (с-с-с). </w:t>
            </w:r>
          </w:p>
          <w:p w:rsidR="006F0431" w:rsidRDefault="006F0431" w:rsidP="00A22431">
            <w:pPr>
              <w:spacing w:after="23" w:line="259" w:lineRule="auto"/>
              <w:ind w:right="0" w:firstLine="0"/>
              <w:jc w:val="left"/>
            </w:pPr>
            <w:r>
              <w:t xml:space="preserve">2.Сравнение звука с и звука з. </w:t>
            </w:r>
          </w:p>
          <w:p w:rsidR="006F0431" w:rsidRDefault="006F0431" w:rsidP="00A22431">
            <w:pPr>
              <w:spacing w:line="281" w:lineRule="auto"/>
              <w:ind w:right="0" w:firstLine="0"/>
              <w:jc w:val="left"/>
            </w:pPr>
            <w:r>
              <w:t xml:space="preserve">3.Игровая ситуация «Комариная песня». </w:t>
            </w:r>
          </w:p>
          <w:p w:rsidR="006F0431" w:rsidRDefault="006F0431" w:rsidP="00A22431">
            <w:pPr>
              <w:spacing w:line="280" w:lineRule="auto"/>
              <w:ind w:right="0" w:firstLine="0"/>
              <w:jc w:val="left"/>
            </w:pPr>
            <w:r>
              <w:t xml:space="preserve">4.Произнести чистоговорку «за-за-за…». </w:t>
            </w:r>
          </w:p>
          <w:p w:rsidR="006F0431" w:rsidRDefault="006F0431" w:rsidP="00A22431">
            <w:pPr>
              <w:spacing w:line="279" w:lineRule="auto"/>
              <w:ind w:right="0" w:firstLine="0"/>
              <w:jc w:val="left"/>
            </w:pPr>
            <w:r>
              <w:t xml:space="preserve">1.Чтение отрывка стихотворения А. </w:t>
            </w:r>
            <w:r>
              <w:lastRenderedPageBreak/>
              <w:t xml:space="preserve">Прокофьева «На зеленой на лужайке». </w:t>
            </w:r>
          </w:p>
          <w:p w:rsidR="006F0431" w:rsidRDefault="006F0431" w:rsidP="00A22431">
            <w:pPr>
              <w:spacing w:after="6" w:line="271" w:lineRule="auto"/>
              <w:ind w:right="0" w:firstLine="0"/>
              <w:jc w:val="left"/>
            </w:pPr>
            <w:r>
              <w:t xml:space="preserve">2.Дидактическая игра «Выдели звук з». </w:t>
            </w:r>
          </w:p>
          <w:p w:rsidR="006F0431" w:rsidRDefault="006F0431" w:rsidP="00A22431">
            <w:pPr>
              <w:spacing w:line="259" w:lineRule="auto"/>
              <w:ind w:right="0" w:firstLine="0"/>
              <w:jc w:val="left"/>
            </w:pPr>
            <w:r>
              <w:t xml:space="preserve">3.Чтение четверостишия «Заря зарница».  </w:t>
            </w:r>
          </w:p>
        </w:tc>
        <w:tc>
          <w:tcPr>
            <w:tcW w:w="3652" w:type="dxa"/>
            <w:gridSpan w:val="2"/>
            <w:tcBorders>
              <w:top w:val="single" w:sz="4" w:space="0" w:color="000000"/>
              <w:left w:val="single" w:sz="4" w:space="0" w:color="000000"/>
              <w:bottom w:val="single" w:sz="4" w:space="0" w:color="000000"/>
              <w:right w:val="single" w:sz="4" w:space="0" w:color="000000"/>
            </w:tcBorders>
          </w:tcPr>
          <w:p w:rsidR="006F0431" w:rsidRDefault="006F0431" w:rsidP="00A22431">
            <w:pPr>
              <w:spacing w:after="6" w:line="271" w:lineRule="auto"/>
              <w:ind w:right="71" w:firstLine="0"/>
              <w:jc w:val="left"/>
            </w:pPr>
            <w:r>
              <w:lastRenderedPageBreak/>
              <w:t>В.В. Гербова</w:t>
            </w:r>
          </w:p>
          <w:p w:rsidR="006F0431" w:rsidRDefault="006F0431" w:rsidP="00A22431">
            <w:pPr>
              <w:spacing w:after="6" w:line="271" w:lineRule="auto"/>
              <w:ind w:right="71" w:firstLine="0"/>
              <w:jc w:val="left"/>
            </w:pPr>
            <w:r>
              <w:t xml:space="preserve">Развитие речи в детском саду. Средняя группа. - М.: Мозаика - Синтез, 2016. </w:t>
            </w:r>
          </w:p>
          <w:p w:rsidR="006F0431" w:rsidRDefault="006F0431" w:rsidP="00A22431">
            <w:pPr>
              <w:spacing w:line="259" w:lineRule="auto"/>
              <w:ind w:firstLine="0"/>
              <w:jc w:val="left"/>
            </w:pPr>
            <w:r>
              <w:t xml:space="preserve">(стр.32) </w:t>
            </w:r>
          </w:p>
        </w:tc>
      </w:tr>
      <w:tr w:rsidR="006F0431" w:rsidTr="00644381">
        <w:trPr>
          <w:trHeight w:val="630"/>
        </w:trPr>
        <w:tc>
          <w:tcPr>
            <w:tcW w:w="1845" w:type="dxa"/>
            <w:vMerge/>
          </w:tcPr>
          <w:p w:rsidR="006F0431" w:rsidRDefault="006F0431" w:rsidP="00A2243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F0431" w:rsidRDefault="006F0431" w:rsidP="00A22431">
            <w:pPr>
              <w:spacing w:after="24" w:line="259" w:lineRule="auto"/>
              <w:ind w:left="2" w:firstLine="0"/>
              <w:jc w:val="left"/>
            </w:pPr>
            <w:r>
              <w:t xml:space="preserve">ФЭМП «Мальвина учит считать Буратино». </w:t>
            </w:r>
          </w:p>
          <w:p w:rsidR="006F0431" w:rsidRDefault="006F0431" w:rsidP="00A22431">
            <w:pPr>
              <w:spacing w:after="24" w:line="259" w:lineRule="auto"/>
              <w:ind w:left="2" w:firstLine="0"/>
              <w:jc w:val="left"/>
            </w:pPr>
            <w:r>
              <w:t>Цель. Учить считать в пределах 4, развивать умение составлять целостное изображение предметов из частей.</w:t>
            </w:r>
          </w:p>
        </w:tc>
        <w:tc>
          <w:tcPr>
            <w:tcW w:w="5953" w:type="dxa"/>
            <w:gridSpan w:val="2"/>
            <w:tcBorders>
              <w:top w:val="single" w:sz="4" w:space="0" w:color="000000"/>
              <w:left w:val="single" w:sz="4" w:space="0" w:color="000000"/>
              <w:bottom w:val="single" w:sz="4" w:space="0" w:color="000000"/>
              <w:right w:val="single" w:sz="4" w:space="0" w:color="000000"/>
            </w:tcBorders>
          </w:tcPr>
          <w:p w:rsidR="006F0431" w:rsidRDefault="006F0431" w:rsidP="00A22431">
            <w:pPr>
              <w:spacing w:line="259" w:lineRule="auto"/>
              <w:ind w:firstLine="0"/>
              <w:jc w:val="left"/>
            </w:pPr>
            <w:r>
              <w:t xml:space="preserve">1.Игровая ситуация «Мальвина сервирует стол». </w:t>
            </w:r>
          </w:p>
          <w:p w:rsidR="001D5D1D" w:rsidRDefault="006F0431">
            <w:pPr>
              <w:spacing w:line="259" w:lineRule="auto"/>
              <w:ind w:firstLine="0"/>
              <w:jc w:val="left"/>
            </w:pPr>
            <w:r>
              <w:t xml:space="preserve">2.Игровое упражнение «Мальвина учит считать». </w:t>
            </w:r>
          </w:p>
          <w:p w:rsidR="001D5D1D" w:rsidRDefault="006F0431">
            <w:pPr>
              <w:spacing w:line="259" w:lineRule="auto"/>
              <w:ind w:firstLine="0"/>
              <w:jc w:val="left"/>
            </w:pPr>
            <w:r>
              <w:t xml:space="preserve">3.Сравнение прямоугольника и квадрата. </w:t>
            </w:r>
          </w:p>
          <w:p w:rsidR="001D5D1D" w:rsidRDefault="006F0431">
            <w:pPr>
              <w:spacing w:line="259" w:lineRule="auto"/>
              <w:ind w:firstLine="0"/>
              <w:jc w:val="left"/>
            </w:pPr>
            <w:r>
              <w:t>4.Игровое упражнение «Поможем Буратино склеить посуду».</w:t>
            </w:r>
          </w:p>
        </w:tc>
        <w:tc>
          <w:tcPr>
            <w:tcW w:w="3652" w:type="dxa"/>
            <w:gridSpan w:val="2"/>
            <w:tcBorders>
              <w:top w:val="single" w:sz="4" w:space="0" w:color="000000"/>
              <w:left w:val="single" w:sz="4" w:space="0" w:color="000000"/>
              <w:bottom w:val="single" w:sz="4" w:space="0" w:color="000000"/>
              <w:right w:val="single" w:sz="4" w:space="0" w:color="000000"/>
            </w:tcBorders>
          </w:tcPr>
          <w:p w:rsidR="006F0431" w:rsidRDefault="006F0431" w:rsidP="00A22431">
            <w:pPr>
              <w:spacing w:line="259" w:lineRule="auto"/>
              <w:ind w:firstLine="0"/>
              <w:jc w:val="left"/>
            </w:pPr>
            <w:r>
              <w:t xml:space="preserve">И.А. Помораева                             В.А. Позина </w:t>
            </w:r>
          </w:p>
          <w:p w:rsidR="006F0431" w:rsidRDefault="006F0431" w:rsidP="00A22431">
            <w:pPr>
              <w:spacing w:line="259" w:lineRule="auto"/>
              <w:ind w:firstLine="0"/>
              <w:jc w:val="left"/>
            </w:pPr>
            <w:r>
              <w:t>Формирование элементарных математических представлений: Средняя группа. – М.: МОЗАИКА-</w:t>
            </w:r>
          </w:p>
          <w:p w:rsidR="006F0431" w:rsidRDefault="006F0431" w:rsidP="00A22431">
            <w:pPr>
              <w:spacing w:line="259" w:lineRule="auto"/>
              <w:ind w:firstLine="0"/>
              <w:jc w:val="left"/>
            </w:pPr>
            <w:r>
              <w:t>СИНТЕЗ, 2016. (стр.23)</w:t>
            </w:r>
          </w:p>
        </w:tc>
      </w:tr>
      <w:tr w:rsidR="006F0431" w:rsidTr="00644381">
        <w:trPr>
          <w:trHeight w:val="360"/>
        </w:trPr>
        <w:tc>
          <w:tcPr>
            <w:tcW w:w="1845" w:type="dxa"/>
            <w:vMerge/>
          </w:tcPr>
          <w:p w:rsidR="006F0431" w:rsidRDefault="006F0431" w:rsidP="00A2243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F0431" w:rsidRDefault="006F0431" w:rsidP="00A22431">
            <w:pPr>
              <w:spacing w:after="20" w:line="259" w:lineRule="auto"/>
              <w:ind w:left="2" w:firstLine="0"/>
              <w:jc w:val="left"/>
            </w:pPr>
            <w:r>
              <w:t xml:space="preserve">Рисование «Автобус едет по улице». </w:t>
            </w:r>
          </w:p>
          <w:p w:rsidR="006F0431" w:rsidRDefault="006F0431" w:rsidP="00A22431">
            <w:pPr>
              <w:spacing w:line="259" w:lineRule="auto"/>
              <w:ind w:left="2" w:right="67" w:firstLine="0"/>
              <w:jc w:val="left"/>
            </w:pPr>
            <w:r>
              <w:t xml:space="preserve">Цель. Закреплять представления о транспорте и правилах дорожного движения. Закреплять умение изображать предмет, закрашивать карандашом в одном направлении, дополнять деталями.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6F0431">
            <w:pPr>
              <w:spacing w:after="5" w:line="273" w:lineRule="auto"/>
              <w:ind w:right="0" w:firstLine="0"/>
              <w:jc w:val="left"/>
            </w:pPr>
            <w:r>
              <w:t xml:space="preserve">1.Рассматривание картины «Автобус на улицах города». </w:t>
            </w:r>
          </w:p>
          <w:p w:rsidR="001D5D1D" w:rsidRDefault="006F0431">
            <w:pPr>
              <w:spacing w:after="8" w:line="269" w:lineRule="auto"/>
              <w:ind w:right="0" w:firstLine="0"/>
              <w:jc w:val="left"/>
            </w:pPr>
            <w:r>
              <w:t xml:space="preserve">2.Дидактическая игра «Как по улице шагать?». </w:t>
            </w:r>
          </w:p>
          <w:p w:rsidR="001D5D1D" w:rsidRDefault="006F0431">
            <w:pPr>
              <w:spacing w:line="280" w:lineRule="auto"/>
              <w:ind w:right="0" w:firstLine="0"/>
              <w:jc w:val="left"/>
            </w:pPr>
            <w:r>
              <w:t xml:space="preserve">3.Соотнести части машины с соответствующими геометрическими фигурами. </w:t>
            </w:r>
          </w:p>
          <w:p w:rsidR="001D5D1D" w:rsidRDefault="006F0431">
            <w:pPr>
              <w:spacing w:after="22" w:line="259" w:lineRule="auto"/>
              <w:ind w:right="0" w:firstLine="0"/>
              <w:jc w:val="left"/>
            </w:pPr>
            <w:r>
              <w:t xml:space="preserve">4.Напомнить правила штриховки. </w:t>
            </w:r>
          </w:p>
          <w:p w:rsidR="001D5D1D" w:rsidRDefault="006F0431">
            <w:pPr>
              <w:spacing w:after="1" w:line="275" w:lineRule="auto"/>
              <w:ind w:right="0" w:firstLine="0"/>
              <w:jc w:val="left"/>
            </w:pPr>
            <w:r>
              <w:t xml:space="preserve">5.Вспомнить правила поведения в автобусе. </w:t>
            </w:r>
          </w:p>
          <w:p w:rsidR="001D5D1D" w:rsidRDefault="006F0431">
            <w:pPr>
              <w:spacing w:line="259" w:lineRule="auto"/>
              <w:ind w:right="0" w:firstLine="0"/>
              <w:jc w:val="left"/>
            </w:pPr>
            <w:r>
              <w:t xml:space="preserve">6.Рассмотреть получившиеся работы. </w:t>
            </w:r>
          </w:p>
        </w:tc>
        <w:tc>
          <w:tcPr>
            <w:tcW w:w="3652" w:type="dxa"/>
            <w:gridSpan w:val="2"/>
            <w:tcBorders>
              <w:top w:val="single" w:sz="4" w:space="0" w:color="000000"/>
              <w:left w:val="single" w:sz="4" w:space="0" w:color="000000"/>
              <w:bottom w:val="single" w:sz="4" w:space="0" w:color="000000"/>
              <w:right w:val="single" w:sz="4" w:space="0" w:color="000000"/>
            </w:tcBorders>
          </w:tcPr>
          <w:p w:rsidR="006F0431" w:rsidRDefault="006F0431" w:rsidP="00A22431">
            <w:pPr>
              <w:spacing w:line="275" w:lineRule="auto"/>
              <w:ind w:right="71" w:firstLine="0"/>
              <w:jc w:val="left"/>
            </w:pPr>
            <w:r>
              <w:t xml:space="preserve">Н.С. Голицина </w:t>
            </w:r>
          </w:p>
          <w:p w:rsidR="006F0431" w:rsidRDefault="006F0431" w:rsidP="00A22431">
            <w:pPr>
              <w:spacing w:line="275" w:lineRule="auto"/>
              <w:ind w:right="71" w:firstLine="0"/>
              <w:jc w:val="left"/>
            </w:pPr>
            <w:r>
              <w:t xml:space="preserve">Конспекты комплексно- тематических занятий. Средняя группа. Интегрированный подход. - М.: Издательство </w:t>
            </w:r>
          </w:p>
          <w:p w:rsidR="006F0431" w:rsidRDefault="006F0431" w:rsidP="00A22431">
            <w:pPr>
              <w:spacing w:after="22" w:line="259" w:lineRule="auto"/>
              <w:ind w:firstLine="0"/>
              <w:jc w:val="left"/>
            </w:pPr>
            <w:r>
              <w:t xml:space="preserve">«Скрипторий 2003», 2013. </w:t>
            </w:r>
          </w:p>
          <w:p w:rsidR="006F0431" w:rsidRDefault="006F0431" w:rsidP="00A22431">
            <w:pPr>
              <w:spacing w:line="259" w:lineRule="auto"/>
              <w:ind w:firstLine="0"/>
              <w:jc w:val="left"/>
            </w:pPr>
            <w:r>
              <w:t xml:space="preserve">(стр.128) </w:t>
            </w:r>
          </w:p>
        </w:tc>
      </w:tr>
      <w:tr w:rsidR="006F0431" w:rsidTr="00644381">
        <w:trPr>
          <w:trHeight w:val="405"/>
        </w:trPr>
        <w:tc>
          <w:tcPr>
            <w:tcW w:w="1845" w:type="dxa"/>
            <w:vMerge/>
          </w:tcPr>
          <w:p w:rsidR="006F0431" w:rsidRDefault="006F0431" w:rsidP="00A22431">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F0431" w:rsidRDefault="006F0431" w:rsidP="00A22431">
            <w:pPr>
              <w:spacing w:after="19" w:line="259" w:lineRule="auto"/>
              <w:ind w:left="2" w:firstLine="0"/>
              <w:jc w:val="left"/>
            </w:pPr>
            <w:r>
              <w:t xml:space="preserve">Лепка </w:t>
            </w:r>
          </w:p>
          <w:p w:rsidR="006F0431" w:rsidRDefault="006F0431" w:rsidP="00A22431">
            <w:pPr>
              <w:spacing w:after="22" w:line="259" w:lineRule="auto"/>
              <w:ind w:left="2" w:firstLine="0"/>
              <w:jc w:val="left"/>
            </w:pPr>
            <w:r>
              <w:t xml:space="preserve">«По замыслу». </w:t>
            </w:r>
          </w:p>
          <w:p w:rsidR="006F0431" w:rsidRDefault="006F0431" w:rsidP="00A22431">
            <w:pPr>
              <w:spacing w:line="259" w:lineRule="auto"/>
              <w:ind w:left="2" w:firstLine="0"/>
              <w:jc w:val="left"/>
            </w:pPr>
            <w:r>
              <w:t xml:space="preserve">Цель. Закреплять знание приемов лепки из пластилина. </w:t>
            </w:r>
            <w:r>
              <w:lastRenderedPageBreak/>
              <w:t xml:space="preserve">Учить самостоятельно выбирать тему, доводить начатое до конца.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6F0431">
            <w:pPr>
              <w:spacing w:after="6" w:line="271" w:lineRule="auto"/>
              <w:ind w:right="0" w:firstLine="0"/>
            </w:pPr>
            <w:r>
              <w:lastRenderedPageBreak/>
              <w:t xml:space="preserve">1.Показать несколько детских работ по лепке. </w:t>
            </w:r>
          </w:p>
          <w:p w:rsidR="001D5D1D" w:rsidRDefault="006F0431">
            <w:pPr>
              <w:spacing w:line="278" w:lineRule="auto"/>
              <w:ind w:right="0" w:firstLine="0"/>
            </w:pPr>
            <w:r>
              <w:t xml:space="preserve">2.Предложить вылепить кто что захочет. </w:t>
            </w:r>
          </w:p>
          <w:p w:rsidR="001D5D1D" w:rsidRDefault="006F0431">
            <w:pPr>
              <w:spacing w:after="18" w:line="259" w:lineRule="auto"/>
              <w:ind w:right="0" w:firstLine="0"/>
            </w:pPr>
            <w:r>
              <w:t xml:space="preserve">3.Показать знакомые приемы лепки. </w:t>
            </w:r>
          </w:p>
          <w:p w:rsidR="001D5D1D" w:rsidRDefault="006F0431">
            <w:pPr>
              <w:spacing w:after="22" w:line="259" w:lineRule="auto"/>
              <w:ind w:right="0" w:firstLine="0"/>
            </w:pPr>
            <w:r>
              <w:t xml:space="preserve">4.Работа детей. </w:t>
            </w:r>
          </w:p>
          <w:p w:rsidR="001D5D1D" w:rsidRDefault="006F0431">
            <w:pPr>
              <w:spacing w:line="259" w:lineRule="auto"/>
              <w:ind w:right="0" w:firstLine="0"/>
            </w:pPr>
            <w:r>
              <w:lastRenderedPageBreak/>
              <w:t xml:space="preserve">5.Предложить детям рассказать о своей работе. </w:t>
            </w:r>
          </w:p>
        </w:tc>
        <w:tc>
          <w:tcPr>
            <w:tcW w:w="3652" w:type="dxa"/>
            <w:gridSpan w:val="2"/>
            <w:tcBorders>
              <w:top w:val="single" w:sz="4" w:space="0" w:color="000000"/>
              <w:left w:val="single" w:sz="4" w:space="0" w:color="000000"/>
              <w:bottom w:val="single" w:sz="4" w:space="0" w:color="000000"/>
              <w:right w:val="single" w:sz="4" w:space="0" w:color="000000"/>
            </w:tcBorders>
          </w:tcPr>
          <w:p w:rsidR="006F0431" w:rsidRDefault="006F0431" w:rsidP="00A22431">
            <w:pPr>
              <w:spacing w:line="275" w:lineRule="auto"/>
              <w:ind w:right="71" w:firstLine="0"/>
              <w:jc w:val="left"/>
            </w:pPr>
            <w:r>
              <w:lastRenderedPageBreak/>
              <w:t xml:space="preserve">Н.С. Голицина </w:t>
            </w:r>
          </w:p>
          <w:p w:rsidR="006F0431" w:rsidRDefault="006F0431" w:rsidP="00A22431">
            <w:pPr>
              <w:spacing w:line="275" w:lineRule="auto"/>
              <w:ind w:right="71" w:firstLine="0"/>
              <w:jc w:val="left"/>
            </w:pPr>
            <w:r>
              <w:t xml:space="preserve">Конспекты комплексно- тематических занятий. Средняя группа. </w:t>
            </w:r>
            <w:r>
              <w:lastRenderedPageBreak/>
              <w:t xml:space="preserve">Интегрированный подход. - М.: Издательство </w:t>
            </w:r>
          </w:p>
          <w:p w:rsidR="006F0431" w:rsidRDefault="006F0431" w:rsidP="00A22431">
            <w:pPr>
              <w:spacing w:after="22" w:line="259" w:lineRule="auto"/>
              <w:ind w:firstLine="0"/>
              <w:jc w:val="left"/>
            </w:pPr>
            <w:r>
              <w:t xml:space="preserve">«Скрипторий 2003», 2013. </w:t>
            </w:r>
          </w:p>
          <w:p w:rsidR="006F0431" w:rsidRDefault="006F0431" w:rsidP="00A22431">
            <w:pPr>
              <w:spacing w:line="259" w:lineRule="auto"/>
              <w:ind w:firstLine="0"/>
              <w:jc w:val="left"/>
            </w:pPr>
            <w:r>
              <w:t xml:space="preserve">(стр.129) </w:t>
            </w:r>
          </w:p>
        </w:tc>
      </w:tr>
      <w:tr w:rsidR="006F0431" w:rsidTr="006F0431">
        <w:trPr>
          <w:trHeight w:val="3720"/>
        </w:trPr>
        <w:tc>
          <w:tcPr>
            <w:tcW w:w="1845" w:type="dxa"/>
            <w:vMerge/>
          </w:tcPr>
          <w:p w:rsidR="006F0431" w:rsidRDefault="006F0431" w:rsidP="00A22431">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6F0431" w:rsidRDefault="006F0431" w:rsidP="00A22431">
            <w:pPr>
              <w:spacing w:after="22" w:line="259" w:lineRule="auto"/>
              <w:ind w:left="2" w:firstLine="0"/>
              <w:jc w:val="left"/>
            </w:pPr>
            <w:r>
              <w:t xml:space="preserve">Конструирование </w:t>
            </w:r>
          </w:p>
          <w:p w:rsidR="006F0431" w:rsidRDefault="006F0431" w:rsidP="00A22431">
            <w:pPr>
              <w:spacing w:after="20" w:line="259" w:lineRule="auto"/>
              <w:ind w:left="2" w:firstLine="0"/>
              <w:jc w:val="left"/>
            </w:pPr>
            <w:r>
              <w:t xml:space="preserve">«Грузовые автомобили». </w:t>
            </w:r>
          </w:p>
          <w:p w:rsidR="006F0431" w:rsidRDefault="006F0431" w:rsidP="00A22431">
            <w:pPr>
              <w:tabs>
                <w:tab w:val="center" w:pos="334"/>
                <w:tab w:val="center" w:pos="1565"/>
                <w:tab w:val="center" w:pos="2817"/>
              </w:tabs>
              <w:spacing w:line="259" w:lineRule="auto"/>
              <w:ind w:firstLine="0"/>
              <w:jc w:val="left"/>
            </w:pPr>
            <w:r>
              <w:rPr>
                <w:rFonts w:ascii="Calibri" w:eastAsia="Calibri" w:hAnsi="Calibri" w:cs="Calibri"/>
                <w:sz w:val="22"/>
              </w:rPr>
              <w:tab/>
            </w:r>
            <w:r>
              <w:t xml:space="preserve">Цель. Дать </w:t>
            </w:r>
            <w:r>
              <w:tab/>
              <w:t xml:space="preserve">детям </w:t>
            </w:r>
            <w:r w:rsidRPr="00275276">
              <w:t>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w:t>
            </w:r>
            <w:r>
              <w:t xml:space="preserve">ли – цилиндре и его свойствах.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6F0431">
            <w:pPr>
              <w:spacing w:after="21" w:line="259" w:lineRule="auto"/>
              <w:ind w:right="0" w:firstLine="0"/>
            </w:pPr>
            <w:r>
              <w:t xml:space="preserve">1.Работа с иллюстрациями. </w:t>
            </w:r>
          </w:p>
          <w:p w:rsidR="001D5D1D" w:rsidRDefault="006F0431">
            <w:pPr>
              <w:spacing w:after="22" w:line="259" w:lineRule="auto"/>
              <w:ind w:right="0" w:firstLine="0"/>
            </w:pPr>
            <w:r>
              <w:t xml:space="preserve">2.Постройка машины для зайца. </w:t>
            </w:r>
          </w:p>
          <w:p w:rsidR="001D5D1D" w:rsidRDefault="006F0431">
            <w:pPr>
              <w:spacing w:line="259" w:lineRule="auto"/>
              <w:ind w:right="0" w:firstLine="0"/>
            </w:pPr>
            <w:r>
              <w:t xml:space="preserve">3.Строительство «Автопарка». </w:t>
            </w:r>
          </w:p>
          <w:p w:rsidR="001D5D1D" w:rsidRDefault="006F0431">
            <w:pPr>
              <w:spacing w:line="259" w:lineRule="auto"/>
              <w:ind w:right="0" w:firstLine="0"/>
            </w:pPr>
            <w:r>
              <w:t>4.</w:t>
            </w:r>
            <w:r w:rsidRPr="00275276">
              <w:t>Игровое упражнение «Выложи изображение из геометрических фигур».</w:t>
            </w:r>
          </w:p>
        </w:tc>
        <w:tc>
          <w:tcPr>
            <w:tcW w:w="3652" w:type="dxa"/>
            <w:gridSpan w:val="2"/>
            <w:tcBorders>
              <w:top w:val="single" w:sz="4" w:space="0" w:color="000000"/>
              <w:left w:val="single" w:sz="4" w:space="0" w:color="000000"/>
              <w:bottom w:val="single" w:sz="4" w:space="0" w:color="auto"/>
              <w:right w:val="single" w:sz="4" w:space="0" w:color="000000"/>
            </w:tcBorders>
          </w:tcPr>
          <w:p w:rsidR="006F0431" w:rsidRDefault="006F0431" w:rsidP="00A22431">
            <w:pPr>
              <w:spacing w:line="259" w:lineRule="auto"/>
              <w:ind w:right="70" w:firstLine="0"/>
              <w:jc w:val="left"/>
            </w:pPr>
            <w:r>
              <w:t xml:space="preserve">Л.В. Куцакова </w:t>
            </w:r>
          </w:p>
          <w:p w:rsidR="006F0431" w:rsidRDefault="006F0431" w:rsidP="00A22431">
            <w:pPr>
              <w:spacing w:line="259" w:lineRule="auto"/>
              <w:ind w:right="70" w:firstLine="0"/>
              <w:jc w:val="left"/>
            </w:pPr>
            <w:r>
              <w:t xml:space="preserve">Занятия по конструированию из строительного материала в средней группе детского сада. Конспекты занятий. – М.: Мозаика-Синтез, </w:t>
            </w:r>
          </w:p>
          <w:p w:rsidR="006F0431" w:rsidRDefault="006F0431" w:rsidP="00A22431">
            <w:pPr>
              <w:spacing w:line="259" w:lineRule="auto"/>
              <w:ind w:right="70" w:firstLine="0"/>
              <w:jc w:val="left"/>
            </w:pPr>
            <w:r>
              <w:t>2006. (стр.29)</w:t>
            </w:r>
          </w:p>
        </w:tc>
      </w:tr>
      <w:tr w:rsidR="00694F8B" w:rsidTr="00D302D7">
        <w:trPr>
          <w:trHeight w:val="706"/>
        </w:trPr>
        <w:tc>
          <w:tcPr>
            <w:tcW w:w="1845" w:type="dxa"/>
            <w:vMerge w:val="restart"/>
          </w:tcPr>
          <w:p w:rsidR="00694F8B" w:rsidRDefault="00694F8B" w:rsidP="00D302D7">
            <w:pPr>
              <w:spacing w:after="24" w:line="259" w:lineRule="auto"/>
              <w:ind w:firstLine="0"/>
              <w:jc w:val="left"/>
            </w:pPr>
            <w:r>
              <w:t>3-я неделя- «Игрушки»</w:t>
            </w:r>
          </w:p>
        </w:tc>
        <w:tc>
          <w:tcPr>
            <w:tcW w:w="3968" w:type="dxa"/>
            <w:tcBorders>
              <w:top w:val="single" w:sz="4" w:space="0" w:color="000000"/>
              <w:left w:val="single" w:sz="4" w:space="0" w:color="000000"/>
              <w:bottom w:val="single" w:sz="4" w:space="0" w:color="auto"/>
              <w:right w:val="single" w:sz="4" w:space="0" w:color="000000"/>
            </w:tcBorders>
          </w:tcPr>
          <w:p w:rsidR="00694F8B" w:rsidRDefault="00694F8B" w:rsidP="00D302D7">
            <w:pPr>
              <w:tabs>
                <w:tab w:val="center" w:pos="334"/>
                <w:tab w:val="center" w:pos="1565"/>
                <w:tab w:val="center" w:pos="2817"/>
              </w:tabs>
              <w:spacing w:line="259" w:lineRule="auto"/>
              <w:ind w:firstLine="0"/>
              <w:jc w:val="left"/>
            </w:pPr>
            <w:r>
              <w:t xml:space="preserve">Познавательное развитие «Игрушки». Цель. Познакомить детей с обобщающим понятием игрушки; их наименованием, предназначением игрушек; с материалами, из которых они сделаны; рассказать, как с ними обращаться. </w:t>
            </w:r>
          </w:p>
        </w:tc>
        <w:tc>
          <w:tcPr>
            <w:tcW w:w="5953" w:type="dxa"/>
            <w:gridSpan w:val="2"/>
            <w:tcBorders>
              <w:top w:val="single" w:sz="4" w:space="0" w:color="000000"/>
              <w:left w:val="single" w:sz="4" w:space="0" w:color="000000"/>
              <w:bottom w:val="single" w:sz="4" w:space="0" w:color="auto"/>
              <w:right w:val="single" w:sz="4" w:space="0" w:color="000000"/>
            </w:tcBorders>
          </w:tcPr>
          <w:p w:rsidR="00694F8B" w:rsidRDefault="00694F8B" w:rsidP="00694F8B">
            <w:pPr>
              <w:spacing w:line="276" w:lineRule="auto"/>
              <w:ind w:right="0" w:firstLine="0"/>
              <w:jc w:val="left"/>
            </w:pPr>
            <w:r>
              <w:t xml:space="preserve">1.Загадывание загадок (детский сад, игрушки).                                                2.Музыкальное упражнение «Неваляшки». Повторение движений за педагогом под музыку. </w:t>
            </w:r>
          </w:p>
          <w:p w:rsidR="00694F8B" w:rsidRDefault="00694F8B" w:rsidP="00694F8B">
            <w:pPr>
              <w:spacing w:line="280" w:lineRule="auto"/>
              <w:ind w:right="0" w:firstLine="0"/>
              <w:jc w:val="left"/>
            </w:pPr>
            <w:r>
              <w:t xml:space="preserve">3.Упражнение «Собери пирамидку». Соотнесение величины колец в заданной последовательности, пользуясь понятием «самый большой». </w:t>
            </w:r>
          </w:p>
          <w:p w:rsidR="00694F8B" w:rsidRDefault="00694F8B" w:rsidP="00694F8B">
            <w:pPr>
              <w:spacing w:after="1" w:line="275" w:lineRule="auto"/>
              <w:ind w:right="0" w:firstLine="0"/>
              <w:jc w:val="left"/>
            </w:pPr>
            <w:r>
              <w:t xml:space="preserve">4.Игровое упражнение «Найди свой домик». </w:t>
            </w:r>
          </w:p>
          <w:p w:rsidR="00694F8B" w:rsidDel="006F0431" w:rsidRDefault="00694F8B" w:rsidP="00694F8B">
            <w:pPr>
              <w:spacing w:line="276" w:lineRule="auto"/>
              <w:ind w:right="0" w:firstLine="0"/>
              <w:jc w:val="left"/>
              <w:rPr>
                <w:del w:id="14" w:author="Пользователь Windows" w:date="2019-09-27T15:06:00Z"/>
              </w:rPr>
            </w:pPr>
            <w:r>
              <w:t xml:space="preserve">5.Чтение стихотворения Б. </w:t>
            </w:r>
            <w:proofErr w:type="spellStart"/>
            <w:r>
              <w:t>Заходера</w:t>
            </w:r>
            <w:proofErr w:type="spellEnd"/>
            <w:r>
              <w:t xml:space="preserve"> «Игрушки». </w:t>
            </w:r>
          </w:p>
          <w:p w:rsidR="001D5D1D" w:rsidRDefault="00694F8B">
            <w:pPr>
              <w:spacing w:line="276" w:lineRule="auto"/>
              <w:ind w:right="0" w:firstLine="0"/>
              <w:jc w:val="left"/>
            </w:pPr>
            <w:r>
              <w:t xml:space="preserve">6.Дидактическая игра «Собери картинку про игрушку». Развитие зрительного восприятия детей. </w:t>
            </w:r>
          </w:p>
          <w:p w:rsidR="001D5D1D" w:rsidRDefault="006F0431">
            <w:pPr>
              <w:spacing w:line="259" w:lineRule="auto"/>
              <w:ind w:right="0" w:firstLine="0"/>
              <w:jc w:val="left"/>
            </w:pPr>
            <w:r>
              <w:lastRenderedPageBreak/>
              <w:t>7.</w:t>
            </w:r>
            <w:r w:rsidR="00694F8B">
              <w:t>Игровое упражнение «Найди, чей след». Развитие внимания, восприятия, мышления.</w:t>
            </w:r>
          </w:p>
        </w:tc>
        <w:tc>
          <w:tcPr>
            <w:tcW w:w="3652" w:type="dxa"/>
            <w:gridSpan w:val="2"/>
            <w:tcBorders>
              <w:top w:val="single" w:sz="4" w:space="0" w:color="000000"/>
              <w:left w:val="single" w:sz="4" w:space="0" w:color="000000"/>
              <w:bottom w:val="single" w:sz="4" w:space="0" w:color="auto"/>
              <w:right w:val="single" w:sz="4" w:space="0" w:color="000000"/>
            </w:tcBorders>
          </w:tcPr>
          <w:p w:rsidR="00694F8B" w:rsidRDefault="00694F8B" w:rsidP="00694F8B">
            <w:pPr>
              <w:spacing w:line="278" w:lineRule="auto"/>
              <w:ind w:firstLine="0"/>
              <w:jc w:val="left"/>
            </w:pPr>
            <w:r>
              <w:lastRenderedPageBreak/>
              <w:t xml:space="preserve">О.Н. Каушкаль </w:t>
            </w:r>
          </w:p>
          <w:p w:rsidR="00694F8B" w:rsidRDefault="00694F8B" w:rsidP="00694F8B">
            <w:pPr>
              <w:spacing w:line="278" w:lineRule="auto"/>
              <w:ind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694F8B" w:rsidRDefault="00694F8B" w:rsidP="00694F8B">
            <w:pPr>
              <w:spacing w:line="266" w:lineRule="auto"/>
              <w:ind w:firstLine="0"/>
              <w:jc w:val="left"/>
            </w:pPr>
            <w:r>
              <w:t xml:space="preserve">педагогического образования, 2015.  </w:t>
            </w:r>
          </w:p>
          <w:p w:rsidR="00694F8B" w:rsidRDefault="00694F8B" w:rsidP="00694F8B">
            <w:pPr>
              <w:spacing w:line="259" w:lineRule="auto"/>
              <w:ind w:right="70" w:firstLine="0"/>
              <w:jc w:val="left"/>
            </w:pPr>
            <w:r>
              <w:t xml:space="preserve">(стр.7-9) </w:t>
            </w:r>
          </w:p>
        </w:tc>
      </w:tr>
      <w:tr w:rsidR="00694F8B" w:rsidTr="009E2734">
        <w:trPr>
          <w:trHeight w:val="2117"/>
        </w:trPr>
        <w:tc>
          <w:tcPr>
            <w:tcW w:w="1845" w:type="dxa"/>
            <w:vMerge/>
          </w:tcPr>
          <w:p w:rsidR="00694F8B" w:rsidRDefault="00694F8B" w:rsidP="00694F8B">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694F8B" w:rsidDel="006F0431" w:rsidRDefault="00694F8B" w:rsidP="00694F8B">
            <w:pPr>
              <w:tabs>
                <w:tab w:val="center" w:pos="617"/>
                <w:tab w:val="center" w:pos="2932"/>
              </w:tabs>
              <w:spacing w:after="29" w:line="259" w:lineRule="auto"/>
              <w:ind w:firstLine="0"/>
              <w:jc w:val="left"/>
              <w:rPr>
                <w:del w:id="15" w:author="Пользователь Windows" w:date="2019-09-27T15:06:00Z"/>
              </w:rPr>
            </w:pPr>
            <w:r>
              <w:rPr>
                <w:rFonts w:ascii="Calibri" w:eastAsia="Calibri" w:hAnsi="Calibri" w:cs="Calibri"/>
                <w:sz w:val="22"/>
              </w:rPr>
              <w:tab/>
            </w:r>
            <w:r>
              <w:t xml:space="preserve">Развитие речи. </w:t>
            </w:r>
          </w:p>
          <w:p w:rsidR="001D5D1D" w:rsidRDefault="00694F8B">
            <w:pPr>
              <w:tabs>
                <w:tab w:val="center" w:pos="617"/>
                <w:tab w:val="center" w:pos="2932"/>
              </w:tabs>
              <w:spacing w:after="29" w:line="259" w:lineRule="auto"/>
              <w:ind w:firstLine="0"/>
              <w:jc w:val="left"/>
              <w:rPr>
                <w:del w:id="16" w:author="Пользователь Windows" w:date="2019-09-27T15:07:00Z"/>
              </w:rPr>
            </w:pPr>
            <w:del w:id="17" w:author="Пользователь Windows" w:date="2019-09-27T15:06:00Z">
              <w:r w:rsidDel="006F0431">
                <w:rPr>
                  <w:rFonts w:ascii="Calibri" w:eastAsia="Calibri" w:hAnsi="Calibri" w:cs="Calibri"/>
                  <w:sz w:val="22"/>
                </w:rPr>
                <w:tab/>
              </w:r>
            </w:del>
            <w:r>
              <w:t xml:space="preserve">Ознакомление с </w:t>
            </w:r>
          </w:p>
          <w:p w:rsidR="001D5D1D" w:rsidRDefault="00694F8B">
            <w:pPr>
              <w:tabs>
                <w:tab w:val="center" w:pos="617"/>
                <w:tab w:val="center" w:pos="2932"/>
              </w:tabs>
              <w:spacing w:after="29" w:line="259" w:lineRule="auto"/>
              <w:ind w:firstLine="0"/>
              <w:jc w:val="left"/>
            </w:pPr>
            <w:r>
              <w:t xml:space="preserve">художественной </w:t>
            </w:r>
          </w:p>
          <w:p w:rsidR="00694F8B" w:rsidRDefault="00694F8B" w:rsidP="00694F8B">
            <w:pPr>
              <w:spacing w:after="23" w:line="259" w:lineRule="auto"/>
              <w:ind w:left="82" w:firstLine="0"/>
              <w:jc w:val="left"/>
            </w:pPr>
            <w:r>
              <w:t xml:space="preserve">литературой «Рассказывание об игрушках». </w:t>
            </w:r>
          </w:p>
          <w:p w:rsidR="00694F8B" w:rsidRDefault="00694F8B" w:rsidP="00694F8B">
            <w:pPr>
              <w:spacing w:after="1" w:line="275" w:lineRule="auto"/>
              <w:ind w:left="82" w:right="189" w:firstLine="0"/>
              <w:jc w:val="left"/>
              <w:rPr>
                <w:rFonts w:ascii="Calibri" w:eastAsia="Calibri" w:hAnsi="Calibri" w:cs="Calibri"/>
                <w:sz w:val="22"/>
              </w:rPr>
            </w:pPr>
            <w:r>
              <w:t xml:space="preserve">Цель. Уточнить знание названий игрушек, их внешний вид, материалы, из которых они сделаны. Учить составлять описание игрушки, называть характерные признаки, подводить </w:t>
            </w:r>
            <w:r>
              <w:tab/>
              <w:t xml:space="preserve">к составлению рассказа на тему из личного опыта. Закреплять произношение звука с в словах и фразах, подбирать слова со звуком </w:t>
            </w:r>
            <w:r>
              <w:rPr>
                <w:i/>
              </w:rPr>
              <w:t>С.</w:t>
            </w:r>
            <w:r>
              <w:t xml:space="preserve"> </w:t>
            </w:r>
          </w:p>
        </w:tc>
        <w:tc>
          <w:tcPr>
            <w:tcW w:w="5953" w:type="dxa"/>
            <w:gridSpan w:val="2"/>
            <w:tcBorders>
              <w:top w:val="single" w:sz="4" w:space="0" w:color="auto"/>
              <w:left w:val="single" w:sz="4" w:space="0" w:color="000000"/>
              <w:bottom w:val="single" w:sz="4" w:space="0" w:color="000000"/>
              <w:right w:val="single" w:sz="4" w:space="0" w:color="000000"/>
            </w:tcBorders>
          </w:tcPr>
          <w:p w:rsidR="001D5D1D" w:rsidRDefault="006F0431">
            <w:pPr>
              <w:spacing w:line="280" w:lineRule="auto"/>
              <w:ind w:right="0" w:firstLine="0"/>
              <w:jc w:val="left"/>
            </w:pPr>
            <w:r>
              <w:t>1.</w:t>
            </w:r>
            <w:r w:rsidR="00694F8B">
              <w:t xml:space="preserve">Рассматривание игрушки собаки, описание ее внешнего вида. </w:t>
            </w:r>
          </w:p>
          <w:p w:rsidR="001D5D1D" w:rsidRDefault="006F0431">
            <w:pPr>
              <w:spacing w:after="2" w:line="275" w:lineRule="auto"/>
              <w:ind w:right="0" w:firstLine="0"/>
              <w:jc w:val="left"/>
            </w:pPr>
            <w:r>
              <w:t>2.</w:t>
            </w:r>
            <w:r w:rsidR="00694F8B">
              <w:t xml:space="preserve">Называть глаголы- действия (лает, бегает, кусает, рычит). </w:t>
            </w:r>
          </w:p>
          <w:p w:rsidR="001D5D1D" w:rsidRDefault="006F0431">
            <w:pPr>
              <w:spacing w:after="30" w:line="259" w:lineRule="auto"/>
              <w:ind w:right="0" w:firstLine="0"/>
              <w:jc w:val="left"/>
            </w:pPr>
            <w:r>
              <w:t>3.</w:t>
            </w:r>
            <w:r w:rsidR="00694F8B">
              <w:t xml:space="preserve">Придумывать определения (большая, пушистая, лохматая). </w:t>
            </w:r>
          </w:p>
          <w:p w:rsidR="001D5D1D" w:rsidRDefault="006F0431">
            <w:pPr>
              <w:spacing w:after="22" w:line="259" w:lineRule="auto"/>
              <w:ind w:right="0" w:firstLine="0"/>
              <w:jc w:val="left"/>
            </w:pPr>
            <w:r>
              <w:t>4.</w:t>
            </w:r>
            <w:r w:rsidR="00694F8B">
              <w:t xml:space="preserve">Физкультминутка. </w:t>
            </w:r>
          </w:p>
          <w:p w:rsidR="001D5D1D" w:rsidRDefault="006F0431">
            <w:pPr>
              <w:spacing w:line="259" w:lineRule="auto"/>
              <w:ind w:right="0" w:firstLine="0"/>
              <w:jc w:val="left"/>
            </w:pPr>
            <w:r>
              <w:t>5.</w:t>
            </w:r>
            <w:r w:rsidR="00694F8B">
              <w:t xml:space="preserve">Предложить назвать игрушки, в названии которых есть звук </w:t>
            </w:r>
            <w:r w:rsidR="00694F8B">
              <w:rPr>
                <w:i/>
              </w:rPr>
              <w:t>С.</w:t>
            </w:r>
            <w:r w:rsidR="00694F8B">
              <w:t xml:space="preserve"> </w:t>
            </w:r>
          </w:p>
        </w:tc>
        <w:tc>
          <w:tcPr>
            <w:tcW w:w="3652" w:type="dxa"/>
            <w:gridSpan w:val="2"/>
            <w:tcBorders>
              <w:top w:val="single" w:sz="4" w:space="0" w:color="auto"/>
            </w:tcBorders>
          </w:tcPr>
          <w:p w:rsidR="00694F8B" w:rsidRDefault="00694F8B" w:rsidP="00694F8B">
            <w:pPr>
              <w:ind w:firstLine="0"/>
              <w:jc w:val="left"/>
            </w:pPr>
            <w:r>
              <w:t xml:space="preserve">Н.С. Голицина </w:t>
            </w:r>
          </w:p>
          <w:p w:rsidR="00694F8B" w:rsidRDefault="00694F8B" w:rsidP="00694F8B">
            <w:pPr>
              <w:ind w:firstLine="0"/>
              <w:jc w:val="left"/>
            </w:pPr>
            <w:r>
              <w:t>Конспекты комплексно- тематических занятий. Средняя группа. Интегрированный подход.</w:t>
            </w:r>
          </w:p>
          <w:p w:rsidR="00694F8B" w:rsidRDefault="00694F8B" w:rsidP="00694F8B">
            <w:pPr>
              <w:ind w:firstLine="0"/>
              <w:jc w:val="left"/>
            </w:pPr>
            <w:r>
              <w:t>М.: Издательство 2013. «Скрипторий 2003</w:t>
            </w:r>
            <w:r w:rsidR="006F0431">
              <w:t>»</w:t>
            </w:r>
          </w:p>
          <w:p w:rsidR="00694F8B" w:rsidRDefault="00694F8B" w:rsidP="00694F8B">
            <w:pPr>
              <w:ind w:firstLine="0"/>
              <w:jc w:val="left"/>
            </w:pPr>
            <w:r>
              <w:t xml:space="preserve">(стр.8) </w:t>
            </w:r>
            <w:r>
              <w:tab/>
              <w:t xml:space="preserve"> </w:t>
            </w:r>
          </w:p>
          <w:p w:rsidR="00694F8B" w:rsidRDefault="00694F8B" w:rsidP="00694F8B">
            <w:pPr>
              <w:pStyle w:val="a3"/>
              <w:ind w:left="0" w:firstLine="0"/>
              <w:jc w:val="left"/>
            </w:pPr>
          </w:p>
        </w:tc>
      </w:tr>
      <w:tr w:rsidR="00694F8B" w:rsidTr="00644381">
        <w:trPr>
          <w:trHeight w:val="127"/>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1" w:line="259" w:lineRule="auto"/>
              <w:ind w:left="82" w:firstLine="0"/>
              <w:jc w:val="left"/>
            </w:pPr>
            <w:r>
              <w:t xml:space="preserve">ФЭМП «Давайте поиграем». </w:t>
            </w:r>
          </w:p>
          <w:p w:rsidR="00694F8B" w:rsidRDefault="00694F8B" w:rsidP="00694F8B">
            <w:pPr>
              <w:spacing w:line="259" w:lineRule="auto"/>
              <w:ind w:left="82" w:firstLine="0"/>
              <w:jc w:val="left"/>
            </w:pPr>
            <w:r>
              <w:t xml:space="preserve">Цель: Счет в пределах 4.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1" w:line="275" w:lineRule="auto"/>
              <w:ind w:right="0" w:firstLine="0"/>
              <w:jc w:val="left"/>
            </w:pPr>
            <w:r>
              <w:t xml:space="preserve">1.Игровое упражнение «Сосчитай колечки у пирамидки». </w:t>
            </w:r>
          </w:p>
          <w:p w:rsidR="00694F8B" w:rsidRDefault="00694F8B" w:rsidP="00694F8B">
            <w:pPr>
              <w:spacing w:line="277" w:lineRule="auto"/>
              <w:ind w:right="0" w:firstLine="0"/>
              <w:jc w:val="left"/>
            </w:pPr>
            <w:r>
              <w:t xml:space="preserve">2.Игровое упражнение «Угадай, что изменилось?». </w:t>
            </w:r>
          </w:p>
          <w:p w:rsidR="00694F8B" w:rsidRDefault="00694F8B" w:rsidP="00694F8B">
            <w:pPr>
              <w:spacing w:line="281" w:lineRule="auto"/>
              <w:ind w:right="0" w:firstLine="0"/>
              <w:jc w:val="left"/>
            </w:pPr>
            <w:r>
              <w:t xml:space="preserve">3.Игровое упражнение «Сложи карандаши в коробки». </w:t>
            </w:r>
          </w:p>
          <w:p w:rsidR="00694F8B" w:rsidRPr="0052721F" w:rsidRDefault="00694F8B" w:rsidP="00694F8B">
            <w:pPr>
              <w:spacing w:after="25" w:line="259" w:lineRule="auto"/>
              <w:ind w:firstLine="0"/>
              <w:jc w:val="left"/>
            </w:pPr>
            <w:r>
              <w:t xml:space="preserve">4.Подвижная игра «Найди свой </w:t>
            </w:r>
            <w:r w:rsidRPr="0052721F">
              <w:t xml:space="preserve">гараж». </w:t>
            </w:r>
          </w:p>
          <w:p w:rsidR="00694F8B" w:rsidRDefault="00694F8B" w:rsidP="00694F8B">
            <w:pPr>
              <w:spacing w:line="259" w:lineRule="auto"/>
              <w:ind w:firstLine="0"/>
              <w:jc w:val="left"/>
            </w:pPr>
            <w:r>
              <w:t>5.</w:t>
            </w:r>
            <w:r w:rsidRPr="0052721F">
              <w:t>Подвижная игра «Карусели».</w:t>
            </w:r>
          </w:p>
        </w:tc>
        <w:tc>
          <w:tcPr>
            <w:tcW w:w="3652" w:type="dxa"/>
            <w:gridSpan w:val="2"/>
          </w:tcPr>
          <w:p w:rsidR="00694F8B" w:rsidRDefault="00694F8B" w:rsidP="00694F8B">
            <w:pPr>
              <w:ind w:firstLine="0"/>
            </w:pPr>
            <w:r>
              <w:t xml:space="preserve">И.А. Помораева, </w:t>
            </w:r>
          </w:p>
          <w:p w:rsidR="00694F8B" w:rsidRDefault="00694F8B" w:rsidP="00694F8B">
            <w:pPr>
              <w:ind w:firstLine="0"/>
            </w:pPr>
            <w:r>
              <w:t xml:space="preserve">В.А. Позина </w:t>
            </w:r>
          </w:p>
          <w:p w:rsidR="00694F8B" w:rsidRDefault="00694F8B" w:rsidP="00694F8B">
            <w:pPr>
              <w:ind w:firstLine="0"/>
            </w:pPr>
            <w:r>
              <w:t xml:space="preserve">Формирование элементарных математических представлений: Средняя </w:t>
            </w:r>
          </w:p>
          <w:p w:rsidR="001D5D1D" w:rsidRDefault="00694F8B">
            <w:pPr>
              <w:pStyle w:val="a3"/>
              <w:ind w:left="0" w:firstLine="0"/>
              <w:jc w:val="left"/>
            </w:pPr>
            <w:r>
              <w:t>группа.</w:t>
            </w:r>
            <w:r w:rsidR="006F0431">
              <w:t xml:space="preserve"> - </w:t>
            </w:r>
            <w:r>
              <w:t>М.:</w:t>
            </w:r>
            <w:r w:rsidR="006F0431">
              <w:t xml:space="preserve"> </w:t>
            </w:r>
            <w:r>
              <w:t>МОЗАИКА- СИНТЕЗ, 2016. (стр.24)</w:t>
            </w:r>
          </w:p>
        </w:tc>
      </w:tr>
      <w:tr w:rsidR="00694F8B" w:rsidTr="00644381">
        <w:trPr>
          <w:trHeight w:val="180"/>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3" w:line="259" w:lineRule="auto"/>
              <w:ind w:left="2" w:firstLine="0"/>
              <w:jc w:val="left"/>
            </w:pPr>
            <w:r>
              <w:t xml:space="preserve">Рисование </w:t>
            </w:r>
          </w:p>
          <w:p w:rsidR="00694F8B" w:rsidRDefault="00694F8B" w:rsidP="00694F8B">
            <w:pPr>
              <w:spacing w:after="21" w:line="259" w:lineRule="auto"/>
              <w:ind w:left="2" w:firstLine="0"/>
              <w:jc w:val="left"/>
            </w:pPr>
            <w:r>
              <w:lastRenderedPageBreak/>
              <w:t xml:space="preserve">«Маленький гномик». </w:t>
            </w:r>
          </w:p>
          <w:p w:rsidR="00694F8B" w:rsidRDefault="00694F8B" w:rsidP="00694F8B">
            <w:pPr>
              <w:spacing w:line="259" w:lineRule="auto"/>
              <w:ind w:left="2" w:right="67" w:firstLine="0"/>
              <w:jc w:val="left"/>
            </w:pPr>
            <w:r>
              <w:t xml:space="preserve">Цель.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1" w:line="274" w:lineRule="auto"/>
              <w:ind w:right="70" w:firstLine="0"/>
              <w:jc w:val="left"/>
            </w:pPr>
            <w:r>
              <w:lastRenderedPageBreak/>
              <w:t xml:space="preserve">1.Рассказать детям о сказочных лесных </w:t>
            </w:r>
            <w:r>
              <w:lastRenderedPageBreak/>
              <w:t xml:space="preserve">человечках – гномах.  </w:t>
            </w:r>
          </w:p>
          <w:p w:rsidR="00694F8B" w:rsidRDefault="00694F8B" w:rsidP="00694F8B">
            <w:pPr>
              <w:spacing w:line="275" w:lineRule="auto"/>
              <w:ind w:right="70" w:firstLine="0"/>
              <w:jc w:val="left"/>
            </w:pPr>
            <w:r>
              <w:t xml:space="preserve">2.Показать сделанную из бумаги игрушку, рассмотреть ее, обвести рукой контур фигуры.  </w:t>
            </w:r>
          </w:p>
          <w:p w:rsidR="00694F8B" w:rsidRDefault="00694F8B" w:rsidP="00694F8B">
            <w:pPr>
              <w:spacing w:line="275" w:lineRule="auto"/>
              <w:ind w:right="70" w:firstLine="0"/>
              <w:jc w:val="left"/>
            </w:pPr>
            <w:r>
              <w:t xml:space="preserve">3.Вызвать одного ребенка к доске для показа и вместе с ним нарисовать гномика: голову рисует ребенок, а конусообразную шубку (рубашку) и колпачок – педагог и ребенок.  </w:t>
            </w:r>
          </w:p>
          <w:p w:rsidR="00694F8B" w:rsidRDefault="00694F8B" w:rsidP="00694F8B">
            <w:pPr>
              <w:spacing w:line="276" w:lineRule="auto"/>
              <w:ind w:right="70" w:firstLine="0"/>
              <w:jc w:val="left"/>
            </w:pPr>
            <w:r>
              <w:t xml:space="preserve">4.Затем все дети рисуют гномов на своих листочках. </w:t>
            </w:r>
          </w:p>
          <w:p w:rsidR="00694F8B" w:rsidRDefault="00694F8B" w:rsidP="00694F8B">
            <w:pPr>
              <w:spacing w:line="276" w:lineRule="auto"/>
              <w:ind w:right="70" w:firstLine="0"/>
              <w:jc w:val="left"/>
            </w:pPr>
            <w:r>
              <w:t xml:space="preserve">5.По окончании работы рассмотреть все рисунки, предложить детям выбрать наиболее красивых, нарядных гномиков или наиболее забавных, веселых, грустных (ворчуна, молчуна и др.).  </w:t>
            </w:r>
          </w:p>
          <w:p w:rsidR="00694F8B" w:rsidRDefault="00694F8B" w:rsidP="00694F8B">
            <w:pPr>
              <w:spacing w:line="259" w:lineRule="auto"/>
              <w:ind w:right="70" w:firstLine="0"/>
            </w:pPr>
            <w:r>
              <w:t xml:space="preserve">6.Работы вывесить в группе, чтобы дети могли их рассматривать, радоваться своим рисункам.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right="70" w:firstLine="0"/>
              <w:jc w:val="left"/>
            </w:pPr>
            <w:r>
              <w:lastRenderedPageBreak/>
              <w:t xml:space="preserve">Т.С. Комарова </w:t>
            </w:r>
            <w:r>
              <w:lastRenderedPageBreak/>
              <w:t xml:space="preserve">Изобразительная деятельность в детском саду: Средняя группа. - М.: МОЗАИКА-СИНТЕЗ, </w:t>
            </w:r>
          </w:p>
          <w:p w:rsidR="00694F8B" w:rsidRDefault="00694F8B" w:rsidP="00694F8B">
            <w:pPr>
              <w:spacing w:line="259" w:lineRule="auto"/>
              <w:ind w:firstLine="0"/>
              <w:jc w:val="left"/>
            </w:pPr>
            <w:r>
              <w:t xml:space="preserve">2016. (стр.42) </w:t>
            </w:r>
          </w:p>
        </w:tc>
      </w:tr>
      <w:tr w:rsidR="00694F8B" w:rsidTr="00644381">
        <w:trPr>
          <w:trHeight w:val="127"/>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2" w:line="259" w:lineRule="auto"/>
              <w:ind w:left="2" w:firstLine="0"/>
              <w:jc w:val="left"/>
            </w:pPr>
            <w:r>
              <w:t xml:space="preserve">Лепка «Вылепи любимую игрушку». </w:t>
            </w:r>
          </w:p>
          <w:p w:rsidR="00694F8B" w:rsidRDefault="00694F8B" w:rsidP="00694F8B">
            <w:pPr>
              <w:spacing w:line="259" w:lineRule="auto"/>
              <w:ind w:left="2" w:right="68" w:firstLine="0"/>
              <w:jc w:val="left"/>
            </w:pPr>
            <w:r>
              <w:t>Цель. Уточнить правила поведения на занятиях по лепке. Закреплять умение выбирать тему для лепки.</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1" w:line="275" w:lineRule="auto"/>
              <w:ind w:right="0" w:firstLine="0"/>
              <w:jc w:val="left"/>
            </w:pPr>
            <w:r>
              <w:t xml:space="preserve">1.Рассмотреть игрушки, уточняя ее форму, части. </w:t>
            </w:r>
          </w:p>
          <w:p w:rsidR="00D302D7" w:rsidRDefault="00694F8B" w:rsidP="00D302D7">
            <w:pPr>
              <w:spacing w:after="24" w:line="259" w:lineRule="auto"/>
              <w:ind w:right="0" w:firstLine="0"/>
              <w:jc w:val="left"/>
            </w:pPr>
            <w:r>
              <w:t xml:space="preserve">2.Напомнить приемы лепки. </w:t>
            </w:r>
          </w:p>
          <w:p w:rsidR="00694F8B" w:rsidRDefault="00694F8B" w:rsidP="00D302D7">
            <w:pPr>
              <w:spacing w:after="24" w:line="259" w:lineRule="auto"/>
              <w:ind w:right="0" w:firstLine="0"/>
              <w:jc w:val="left"/>
            </w:pPr>
            <w:r>
              <w:t xml:space="preserve">3.Предложить вылепить любимую игрушку. 4.Рассмотреть получившиеся работы.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59" w:lineRule="auto"/>
              <w:ind w:right="70" w:firstLine="0"/>
              <w:jc w:val="left"/>
            </w:pPr>
            <w:r>
              <w:t xml:space="preserve">Н.С. Голицина </w:t>
            </w:r>
          </w:p>
          <w:p w:rsidR="00694F8B" w:rsidRDefault="00694F8B" w:rsidP="00694F8B">
            <w:pPr>
              <w:spacing w:line="259" w:lineRule="auto"/>
              <w:ind w:right="70" w:firstLine="0"/>
              <w:jc w:val="left"/>
            </w:pPr>
            <w:r>
              <w:t xml:space="preserve">Конспекты комплексно- тематических занятий. Средняя группа. Интегрированный подход. - М.: Издательство «Скрипторий 2003», 2013. </w:t>
            </w:r>
            <w:r w:rsidRPr="0052721F">
              <w:t>(стр.9)</w:t>
            </w:r>
          </w:p>
        </w:tc>
      </w:tr>
      <w:tr w:rsidR="00694F8B" w:rsidTr="009E2734">
        <w:trPr>
          <w:trHeight w:val="4024"/>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right w:val="single" w:sz="4" w:space="0" w:color="000000"/>
            </w:tcBorders>
          </w:tcPr>
          <w:p w:rsidR="00694F8B" w:rsidRDefault="00694F8B" w:rsidP="00694F8B">
            <w:pPr>
              <w:spacing w:after="24" w:line="259" w:lineRule="auto"/>
              <w:ind w:left="2" w:firstLine="0"/>
              <w:jc w:val="left"/>
            </w:pPr>
            <w:r>
              <w:t xml:space="preserve">Аппликация «В магазин привезли красивые пирамидки». </w:t>
            </w:r>
          </w:p>
          <w:p w:rsidR="00694F8B" w:rsidRDefault="00694F8B" w:rsidP="00694F8B">
            <w:pPr>
              <w:spacing w:after="24" w:line="259" w:lineRule="auto"/>
              <w:ind w:left="2" w:firstLine="0"/>
              <w:jc w:val="left"/>
            </w:pPr>
            <w:r>
              <w:t xml:space="preserve">Цель. Упражнять детей в вырезывании округлых форм из квадратов (прямоугольников), закреплять приемы владения ножницами, учить подбирать цвета, располагать от большого к маленькому. </w:t>
            </w:r>
          </w:p>
        </w:tc>
        <w:tc>
          <w:tcPr>
            <w:tcW w:w="5953" w:type="dxa"/>
            <w:gridSpan w:val="2"/>
            <w:tcBorders>
              <w:top w:val="single" w:sz="4" w:space="0" w:color="000000"/>
              <w:left w:val="single" w:sz="4" w:space="0" w:color="000000"/>
              <w:right w:val="single" w:sz="4" w:space="0" w:color="000000"/>
            </w:tcBorders>
          </w:tcPr>
          <w:p w:rsidR="00694F8B" w:rsidRDefault="00694F8B" w:rsidP="00694F8B">
            <w:pPr>
              <w:spacing w:after="25" w:line="259" w:lineRule="auto"/>
              <w:ind w:right="0" w:firstLine="0"/>
              <w:jc w:val="left"/>
            </w:pPr>
            <w:r>
              <w:t xml:space="preserve">1.Рассмотреть пирамидку. </w:t>
            </w:r>
          </w:p>
          <w:p w:rsidR="00694F8B" w:rsidRDefault="00694F8B" w:rsidP="00694F8B">
            <w:pPr>
              <w:spacing w:after="21" w:line="259" w:lineRule="auto"/>
              <w:ind w:right="0" w:firstLine="0"/>
              <w:jc w:val="left"/>
            </w:pPr>
            <w:r>
              <w:t xml:space="preserve">2.Уточнить приемы вырезывания. </w:t>
            </w:r>
          </w:p>
          <w:p w:rsidR="00694F8B" w:rsidRDefault="00694F8B" w:rsidP="00694F8B">
            <w:pPr>
              <w:spacing w:line="276" w:lineRule="auto"/>
              <w:ind w:right="0" w:firstLine="0"/>
              <w:jc w:val="left"/>
            </w:pPr>
            <w:r>
              <w:t xml:space="preserve">3.Напомнить о правильном расположении колец пирамидки. </w:t>
            </w:r>
          </w:p>
          <w:p w:rsidR="00694F8B" w:rsidRDefault="00694F8B" w:rsidP="00694F8B">
            <w:pPr>
              <w:spacing w:after="23" w:line="259" w:lineRule="auto"/>
              <w:ind w:right="0" w:firstLine="0"/>
              <w:jc w:val="left"/>
            </w:pPr>
            <w:r>
              <w:t xml:space="preserve">4.Работа детей. </w:t>
            </w:r>
          </w:p>
          <w:p w:rsidR="00694F8B" w:rsidRDefault="00694F8B" w:rsidP="00694F8B">
            <w:pPr>
              <w:spacing w:line="259" w:lineRule="auto"/>
              <w:ind w:right="0" w:firstLine="0"/>
              <w:jc w:val="left"/>
            </w:pPr>
            <w:r>
              <w:t xml:space="preserve">5.Рассмотреть готовые работы. </w:t>
            </w:r>
          </w:p>
        </w:tc>
        <w:tc>
          <w:tcPr>
            <w:tcW w:w="3652" w:type="dxa"/>
            <w:gridSpan w:val="2"/>
            <w:tcBorders>
              <w:top w:val="single" w:sz="4" w:space="0" w:color="000000"/>
              <w:left w:val="single" w:sz="4" w:space="0" w:color="000000"/>
              <w:right w:val="single" w:sz="4" w:space="0" w:color="000000"/>
            </w:tcBorders>
          </w:tcPr>
          <w:p w:rsidR="00694F8B" w:rsidRDefault="00694F8B" w:rsidP="00694F8B">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694F8B" w:rsidRDefault="00694F8B" w:rsidP="00694F8B">
            <w:pPr>
              <w:spacing w:line="259" w:lineRule="auto"/>
              <w:ind w:firstLine="0"/>
              <w:jc w:val="left"/>
            </w:pPr>
            <w:r>
              <w:t xml:space="preserve">2016. (стр.52) </w:t>
            </w:r>
          </w:p>
        </w:tc>
      </w:tr>
      <w:tr w:rsidR="00694F8B" w:rsidTr="008D0D2D">
        <w:trPr>
          <w:trHeight w:val="165"/>
        </w:trPr>
        <w:tc>
          <w:tcPr>
            <w:tcW w:w="1845" w:type="dxa"/>
            <w:vMerge w:val="restart"/>
          </w:tcPr>
          <w:p w:rsidR="00694F8B" w:rsidRDefault="00694F8B" w:rsidP="00D302D7">
            <w:pPr>
              <w:pStyle w:val="a3"/>
              <w:ind w:left="0" w:firstLine="0"/>
              <w:jc w:val="left"/>
            </w:pPr>
            <w:r>
              <w:t>4-я неделя</w:t>
            </w:r>
            <w:ins w:id="18" w:author="Пользователь Windows" w:date="2019-09-27T14:28:00Z">
              <w:r w:rsidR="009E2734">
                <w:rPr>
                  <w:lang w:val="en-US"/>
                </w:rPr>
                <w:t xml:space="preserve"> </w:t>
              </w:r>
            </w:ins>
            <w:proofErr w:type="gramStart"/>
            <w:r>
              <w:t>-«</w:t>
            </w:r>
            <w:proofErr w:type="gramEnd"/>
            <w:r>
              <w:t>Мамин день»</w:t>
            </w:r>
          </w:p>
        </w:tc>
        <w:tc>
          <w:tcPr>
            <w:tcW w:w="3968" w:type="dxa"/>
            <w:tcBorders>
              <w:top w:val="single" w:sz="4" w:space="0" w:color="auto"/>
              <w:left w:val="single" w:sz="4" w:space="0" w:color="000000"/>
              <w:bottom w:val="single" w:sz="4" w:space="0" w:color="000000"/>
              <w:right w:val="single" w:sz="4" w:space="0" w:color="000000"/>
            </w:tcBorders>
          </w:tcPr>
          <w:p w:rsidR="00694F8B" w:rsidRDefault="00694F8B" w:rsidP="00694F8B">
            <w:pPr>
              <w:spacing w:after="20" w:line="259" w:lineRule="auto"/>
              <w:ind w:left="2" w:firstLine="0"/>
              <w:jc w:val="left"/>
            </w:pPr>
            <w:r>
              <w:t xml:space="preserve">Познавательное развитие </w:t>
            </w:r>
          </w:p>
          <w:p w:rsidR="00694F8B" w:rsidRDefault="00694F8B" w:rsidP="00694F8B">
            <w:pPr>
              <w:spacing w:line="282" w:lineRule="auto"/>
              <w:ind w:left="2" w:firstLine="0"/>
              <w:jc w:val="left"/>
            </w:pPr>
            <w:r>
              <w:t xml:space="preserve">«Наши мамы» В. Драгунский «Тайное становится явным». </w:t>
            </w:r>
          </w:p>
          <w:p w:rsidR="00694F8B" w:rsidRDefault="00694F8B" w:rsidP="00694F8B">
            <w:pPr>
              <w:spacing w:after="23" w:line="259" w:lineRule="auto"/>
              <w:ind w:left="2" w:firstLine="0"/>
              <w:jc w:val="left"/>
            </w:pPr>
            <w:r>
              <w:t xml:space="preserve">Цель.  </w:t>
            </w:r>
          </w:p>
          <w:p w:rsidR="00694F8B" w:rsidRDefault="00694F8B" w:rsidP="00694F8B">
            <w:pPr>
              <w:spacing w:line="259" w:lineRule="auto"/>
              <w:ind w:left="2" w:firstLine="0"/>
              <w:jc w:val="left"/>
            </w:pPr>
            <w:r>
              <w:t xml:space="preserve">Закрепить представление о труде мамы дома и на работе. Воспитывать желание помогать маме, не огорчать ее. Учить внимательно слушать рассказ, понимать юмор, оценивать </w:t>
            </w:r>
            <w:r>
              <w:tab/>
              <w:t xml:space="preserve">поступки героев.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81" w:lineRule="auto"/>
              <w:ind w:right="0" w:firstLine="0"/>
              <w:jc w:val="left"/>
            </w:pPr>
            <w:r>
              <w:t xml:space="preserve">1.Дидактическая игра «Моя мама самая…». </w:t>
            </w:r>
          </w:p>
          <w:p w:rsidR="00694F8B" w:rsidRDefault="00694F8B" w:rsidP="00694F8B">
            <w:pPr>
              <w:spacing w:after="24" w:line="259" w:lineRule="auto"/>
              <w:ind w:right="0" w:firstLine="0"/>
              <w:jc w:val="left"/>
            </w:pPr>
            <w:r>
              <w:t xml:space="preserve">2.Рассказ о маме по плану. </w:t>
            </w:r>
          </w:p>
          <w:p w:rsidR="00694F8B" w:rsidRDefault="00694F8B" w:rsidP="00694F8B">
            <w:pPr>
              <w:spacing w:after="22" w:line="259" w:lineRule="auto"/>
              <w:ind w:right="0" w:firstLine="0"/>
              <w:jc w:val="left"/>
            </w:pPr>
            <w:r>
              <w:t xml:space="preserve">3.Чтение стихотворения В. Руссу. </w:t>
            </w:r>
          </w:p>
          <w:p w:rsidR="00694F8B" w:rsidRDefault="00694F8B" w:rsidP="00694F8B">
            <w:pPr>
              <w:spacing w:after="22" w:line="259" w:lineRule="auto"/>
              <w:ind w:right="0" w:firstLine="0"/>
              <w:jc w:val="left"/>
            </w:pPr>
            <w:r>
              <w:t xml:space="preserve">4.Чтение рассказа В. Драгунского. </w:t>
            </w:r>
          </w:p>
          <w:p w:rsidR="00694F8B" w:rsidRDefault="00694F8B" w:rsidP="00694F8B">
            <w:pPr>
              <w:spacing w:line="276" w:lineRule="auto"/>
              <w:ind w:right="0" w:firstLine="0"/>
              <w:jc w:val="left"/>
            </w:pPr>
            <w:r>
              <w:t xml:space="preserve">5.Дидактическая игра «Чем любит заниматься мама». </w:t>
            </w:r>
          </w:p>
          <w:p w:rsidR="00694F8B" w:rsidRDefault="00694F8B" w:rsidP="00694F8B">
            <w:pPr>
              <w:spacing w:after="22" w:line="259" w:lineRule="auto"/>
              <w:ind w:right="0" w:firstLine="0"/>
              <w:jc w:val="left"/>
            </w:pPr>
            <w:r>
              <w:t xml:space="preserve">6.Физкультминутка «Мама спит». </w:t>
            </w:r>
          </w:p>
          <w:p w:rsidR="00694F8B" w:rsidRDefault="00694F8B" w:rsidP="00694F8B">
            <w:pPr>
              <w:spacing w:line="278" w:lineRule="auto"/>
              <w:ind w:right="0" w:firstLine="0"/>
              <w:jc w:val="left"/>
            </w:pPr>
            <w:r>
              <w:t xml:space="preserve">7.Дидактическая игра «Будем маме помогать». </w:t>
            </w:r>
          </w:p>
          <w:p w:rsidR="00694F8B" w:rsidRDefault="00694F8B" w:rsidP="00694F8B">
            <w:pPr>
              <w:spacing w:line="259" w:lineRule="auto"/>
              <w:ind w:right="0" w:firstLine="0"/>
              <w:jc w:val="left"/>
            </w:pPr>
            <w:r>
              <w:t xml:space="preserve">8.Беседа по содержанию рассказа.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right="71" w:firstLine="0"/>
              <w:jc w:val="left"/>
            </w:pPr>
            <w:r>
              <w:t xml:space="preserve">Н.С. Голицина </w:t>
            </w:r>
          </w:p>
          <w:p w:rsidR="00694F8B" w:rsidRDefault="00694F8B" w:rsidP="00694F8B">
            <w:pPr>
              <w:spacing w:line="275" w:lineRule="auto"/>
              <w:ind w:right="71" w:firstLine="0"/>
              <w:jc w:val="left"/>
            </w:pPr>
            <w:r>
              <w:t xml:space="preserve">Конспекты комплексно- тематических занятий. Средняя группа. Интегрированный подход. - М.: Издательство </w:t>
            </w:r>
          </w:p>
          <w:p w:rsidR="00694F8B" w:rsidRDefault="00694F8B" w:rsidP="00694F8B">
            <w:pPr>
              <w:spacing w:line="259" w:lineRule="auto"/>
              <w:ind w:firstLine="0"/>
              <w:jc w:val="left"/>
            </w:pPr>
            <w:r>
              <w:t xml:space="preserve">«Скрипторий 2003», 2013. </w:t>
            </w:r>
          </w:p>
          <w:p w:rsidR="00694F8B" w:rsidRDefault="00694F8B" w:rsidP="00694F8B">
            <w:pPr>
              <w:spacing w:line="259" w:lineRule="auto"/>
              <w:ind w:firstLine="0"/>
              <w:jc w:val="left"/>
            </w:pPr>
            <w:r>
              <w:t xml:space="preserve">(стр. 151) </w:t>
            </w:r>
          </w:p>
        </w:tc>
      </w:tr>
      <w:tr w:rsidR="00694F8B" w:rsidTr="00644381">
        <w:trPr>
          <w:trHeight w:val="210"/>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tabs>
                <w:tab w:val="center" w:pos="538"/>
                <w:tab w:val="center" w:pos="2853"/>
              </w:tabs>
              <w:spacing w:line="259" w:lineRule="auto"/>
              <w:ind w:firstLine="0"/>
              <w:jc w:val="left"/>
            </w:pPr>
            <w:r>
              <w:rPr>
                <w:rFonts w:ascii="Calibri" w:eastAsia="Calibri" w:hAnsi="Calibri" w:cs="Calibri"/>
                <w:sz w:val="22"/>
              </w:rPr>
              <w:tab/>
            </w:r>
            <w:r>
              <w:t xml:space="preserve">Развитие речи. </w:t>
            </w:r>
          </w:p>
          <w:p w:rsidR="00694F8B" w:rsidRDefault="00694F8B" w:rsidP="00694F8B">
            <w:pPr>
              <w:tabs>
                <w:tab w:val="center" w:pos="538"/>
                <w:tab w:val="center" w:pos="2853"/>
              </w:tabs>
              <w:spacing w:line="259" w:lineRule="auto"/>
              <w:ind w:firstLine="0"/>
              <w:jc w:val="left"/>
            </w:pPr>
            <w:r>
              <w:t xml:space="preserve">Ознакомление с </w:t>
            </w:r>
          </w:p>
          <w:p w:rsidR="00694F8B" w:rsidRDefault="00694F8B" w:rsidP="00694F8B">
            <w:pPr>
              <w:tabs>
                <w:tab w:val="center" w:pos="538"/>
                <w:tab w:val="center" w:pos="2853"/>
              </w:tabs>
              <w:spacing w:line="259" w:lineRule="auto"/>
              <w:ind w:firstLine="0"/>
              <w:jc w:val="left"/>
            </w:pPr>
            <w:r>
              <w:t xml:space="preserve">художественной литературой. </w:t>
            </w:r>
          </w:p>
          <w:p w:rsidR="00694F8B" w:rsidRDefault="00694F8B" w:rsidP="00694F8B">
            <w:pPr>
              <w:tabs>
                <w:tab w:val="center" w:pos="538"/>
                <w:tab w:val="center" w:pos="2853"/>
              </w:tabs>
              <w:spacing w:line="259" w:lineRule="auto"/>
              <w:ind w:firstLine="0"/>
              <w:jc w:val="left"/>
            </w:pPr>
            <w:r>
              <w:t xml:space="preserve">Рассказывание по картине «Собака со щенятами». Чтение стихов о поздней осени. </w:t>
            </w:r>
          </w:p>
          <w:p w:rsidR="00694F8B" w:rsidRDefault="00694F8B" w:rsidP="00694F8B">
            <w:pPr>
              <w:tabs>
                <w:tab w:val="center" w:pos="538"/>
                <w:tab w:val="center" w:pos="2853"/>
              </w:tabs>
              <w:spacing w:line="259" w:lineRule="auto"/>
              <w:ind w:firstLine="0"/>
              <w:jc w:val="left"/>
            </w:pPr>
            <w:r>
              <w:lastRenderedPageBreak/>
              <w:t>Цель. Учить детей описывать картину в определенной последовательности, называть картинку. Приобщать детей к поэзии.</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59" w:lineRule="auto"/>
              <w:ind w:firstLine="0"/>
              <w:jc w:val="left"/>
            </w:pPr>
            <w:r>
              <w:lastRenderedPageBreak/>
              <w:t xml:space="preserve">1.Рассмотреть картину. </w:t>
            </w:r>
          </w:p>
          <w:p w:rsidR="00694F8B" w:rsidRDefault="00694F8B" w:rsidP="00694F8B">
            <w:pPr>
              <w:spacing w:line="259" w:lineRule="auto"/>
              <w:ind w:firstLine="0"/>
              <w:jc w:val="left"/>
            </w:pPr>
            <w:r>
              <w:t xml:space="preserve">2.Придумать название картине. </w:t>
            </w:r>
          </w:p>
          <w:p w:rsidR="00694F8B" w:rsidRDefault="00694F8B" w:rsidP="00694F8B">
            <w:pPr>
              <w:spacing w:line="259" w:lineRule="auto"/>
              <w:ind w:firstLine="0"/>
              <w:jc w:val="left"/>
            </w:pPr>
            <w:r>
              <w:t xml:space="preserve">3.Дать образец рассказа по картине. </w:t>
            </w:r>
          </w:p>
          <w:p w:rsidR="00694F8B" w:rsidRDefault="00694F8B" w:rsidP="00694F8B">
            <w:pPr>
              <w:spacing w:line="259" w:lineRule="auto"/>
              <w:ind w:firstLine="0"/>
              <w:jc w:val="left"/>
            </w:pPr>
            <w:r>
              <w:t xml:space="preserve">4.Предложить составить рассказ самостоятельно. </w:t>
            </w:r>
          </w:p>
          <w:p w:rsidR="00694F8B" w:rsidRDefault="00694F8B" w:rsidP="00694F8B">
            <w:pPr>
              <w:spacing w:line="259" w:lineRule="auto"/>
              <w:ind w:firstLine="0"/>
              <w:jc w:val="left"/>
            </w:pPr>
            <w:r>
              <w:t xml:space="preserve">5.Прочесть стихотворение А. Майкова «Осенние </w:t>
            </w:r>
            <w:r>
              <w:tab/>
              <w:t>листья по ветру кружат…».</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tabs>
                <w:tab w:val="center" w:pos="483"/>
                <w:tab w:val="center" w:pos="1568"/>
                <w:tab w:val="center" w:pos="2703"/>
              </w:tabs>
              <w:spacing w:line="259" w:lineRule="auto"/>
              <w:ind w:firstLine="0"/>
              <w:jc w:val="left"/>
            </w:pPr>
            <w:r>
              <w:rPr>
                <w:rFonts w:ascii="Calibri" w:eastAsia="Calibri" w:hAnsi="Calibri" w:cs="Calibri"/>
                <w:sz w:val="22"/>
              </w:rPr>
              <w:tab/>
            </w:r>
            <w:r>
              <w:t xml:space="preserve">В.В. Гербова </w:t>
            </w:r>
          </w:p>
          <w:p w:rsidR="00694F8B" w:rsidRDefault="00694F8B" w:rsidP="00694F8B">
            <w:pPr>
              <w:tabs>
                <w:tab w:val="center" w:pos="483"/>
                <w:tab w:val="center" w:pos="1568"/>
                <w:tab w:val="center" w:pos="2703"/>
              </w:tabs>
              <w:spacing w:line="259" w:lineRule="auto"/>
              <w:ind w:firstLine="0"/>
              <w:jc w:val="left"/>
            </w:pPr>
            <w:r>
              <w:t xml:space="preserve">Развитие речи в детском саду. Средняя группа. </w:t>
            </w:r>
          </w:p>
          <w:p w:rsidR="00694F8B" w:rsidRDefault="00694F8B" w:rsidP="00D302D7">
            <w:pPr>
              <w:tabs>
                <w:tab w:val="center" w:pos="483"/>
                <w:tab w:val="center" w:pos="1568"/>
                <w:tab w:val="center" w:pos="2703"/>
              </w:tabs>
              <w:spacing w:line="259" w:lineRule="auto"/>
              <w:ind w:firstLine="0"/>
              <w:jc w:val="left"/>
            </w:pPr>
            <w:r>
              <w:t xml:space="preserve">- </w:t>
            </w:r>
            <w:r>
              <w:tab/>
              <w:t xml:space="preserve">М.:  Мозаика - Синтез, </w:t>
            </w:r>
            <w:r w:rsidRPr="00301F86">
              <w:t>2016.</w:t>
            </w:r>
            <w:r>
              <w:t xml:space="preserve"> (стр.38) </w:t>
            </w:r>
          </w:p>
        </w:tc>
      </w:tr>
      <w:tr w:rsidR="00694F8B" w:rsidTr="00644381">
        <w:trPr>
          <w:trHeight w:val="142"/>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2" w:line="259" w:lineRule="auto"/>
              <w:ind w:left="82" w:firstLine="0"/>
              <w:jc w:val="left"/>
            </w:pPr>
            <w:r>
              <w:t xml:space="preserve">ФЭМП </w:t>
            </w:r>
          </w:p>
          <w:p w:rsidR="00694F8B" w:rsidRDefault="00694F8B" w:rsidP="00694F8B">
            <w:pPr>
              <w:spacing w:after="15" w:line="259" w:lineRule="auto"/>
              <w:ind w:left="82" w:firstLine="0"/>
              <w:jc w:val="left"/>
            </w:pPr>
            <w:r>
              <w:t xml:space="preserve">«На птичьем дворе». </w:t>
            </w:r>
          </w:p>
          <w:p w:rsidR="00694F8B" w:rsidRDefault="00694F8B" w:rsidP="00694F8B">
            <w:pPr>
              <w:spacing w:line="259" w:lineRule="auto"/>
              <w:ind w:left="82" w:right="189" w:firstLine="0"/>
              <w:jc w:val="left"/>
            </w:pPr>
            <w:r>
              <w:t xml:space="preserve">Цель: Счет в пределах 5, закреплять представления о частях суток.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83" w:lineRule="auto"/>
              <w:ind w:right="0" w:firstLine="0"/>
              <w:jc w:val="left"/>
            </w:pPr>
            <w:r>
              <w:t xml:space="preserve">1.Игровая ситуация «Посчитаем курочек». </w:t>
            </w:r>
          </w:p>
          <w:p w:rsidR="00694F8B" w:rsidRDefault="00694F8B" w:rsidP="00694F8B">
            <w:pPr>
              <w:spacing w:line="281" w:lineRule="auto"/>
              <w:ind w:right="0" w:firstLine="0"/>
              <w:jc w:val="left"/>
            </w:pPr>
            <w:r>
              <w:t xml:space="preserve">2.Игровое упражнение «Покормим цыплят». </w:t>
            </w:r>
          </w:p>
          <w:p w:rsidR="00694F8B" w:rsidRDefault="00694F8B" w:rsidP="00694F8B">
            <w:pPr>
              <w:spacing w:after="1" w:line="276" w:lineRule="auto"/>
              <w:ind w:right="0" w:firstLine="0"/>
              <w:jc w:val="left"/>
            </w:pPr>
            <w:r>
              <w:t xml:space="preserve">3.Игровое упражнение «Когда это бывает». </w:t>
            </w:r>
          </w:p>
          <w:p w:rsidR="00694F8B" w:rsidRDefault="00694F8B" w:rsidP="00694F8B">
            <w:pPr>
              <w:spacing w:line="259" w:lineRule="auto"/>
              <w:ind w:right="0" w:firstLine="0"/>
              <w:jc w:val="left"/>
            </w:pPr>
            <w:r>
              <w:t xml:space="preserve">4.Игровое упражнение «Не ошибись». </w:t>
            </w:r>
          </w:p>
        </w:tc>
        <w:tc>
          <w:tcPr>
            <w:tcW w:w="3652" w:type="dxa"/>
            <w:gridSpan w:val="2"/>
          </w:tcPr>
          <w:p w:rsidR="00694F8B" w:rsidRDefault="00694F8B" w:rsidP="00694F8B">
            <w:pPr>
              <w:ind w:firstLine="0"/>
              <w:jc w:val="left"/>
            </w:pPr>
            <w:r>
              <w:t xml:space="preserve">И.А. Помораева                         В.А. Позина    Формирование элементарных математических представлений: </w:t>
            </w:r>
            <w:r w:rsidRPr="00301F86">
              <w:t xml:space="preserve">Средняя </w:t>
            </w:r>
            <w:r>
              <w:t xml:space="preserve">группа. -М.: </w:t>
            </w:r>
            <w:r w:rsidRPr="00301F86">
              <w:t>МОЗАИКА-</w:t>
            </w:r>
            <w:r>
              <w:t xml:space="preserve">СИНТЕЗ, 2016. </w:t>
            </w:r>
            <w:r w:rsidRPr="00301F86">
              <w:t>(стр</w:t>
            </w:r>
            <w:r>
              <w:t>.</w:t>
            </w:r>
            <w:r w:rsidRPr="00301F86">
              <w:t xml:space="preserve"> </w:t>
            </w:r>
            <w:r>
              <w:t>25)</w:t>
            </w:r>
          </w:p>
        </w:tc>
      </w:tr>
      <w:tr w:rsidR="00694F8B" w:rsidTr="00644381">
        <w:trPr>
          <w:trHeight w:val="165"/>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1" w:line="259" w:lineRule="auto"/>
              <w:ind w:left="82" w:firstLine="0"/>
              <w:jc w:val="left"/>
            </w:pPr>
            <w:r>
              <w:t xml:space="preserve">Рисование </w:t>
            </w:r>
          </w:p>
          <w:p w:rsidR="00694F8B" w:rsidRDefault="00694F8B" w:rsidP="00694F8B">
            <w:pPr>
              <w:spacing w:line="278" w:lineRule="auto"/>
              <w:ind w:left="82" w:firstLine="0"/>
              <w:jc w:val="left"/>
            </w:pPr>
            <w:r>
              <w:t xml:space="preserve">«Украсим </w:t>
            </w:r>
            <w:r>
              <w:tab/>
              <w:t xml:space="preserve">свитер для мамы». </w:t>
            </w:r>
          </w:p>
          <w:p w:rsidR="00694F8B" w:rsidRDefault="00694F8B" w:rsidP="00694F8B">
            <w:pPr>
              <w:spacing w:line="259" w:lineRule="auto"/>
              <w:ind w:left="82" w:right="190" w:firstLine="0"/>
              <w:jc w:val="left"/>
            </w:pPr>
            <w:r>
              <w:t xml:space="preserve">Цель. Закреплять умение детей украшать предмет одежды, используя линии, мазки, точки, кружки и другие </w:t>
            </w:r>
            <w:r w:rsidRPr="00301F86">
              <w:t>знакомые элементы.</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6" w:lineRule="auto"/>
              <w:ind w:right="0" w:firstLine="0"/>
              <w:jc w:val="left"/>
            </w:pPr>
            <w:r>
              <w:t xml:space="preserve">1.Рассматривание одежды, украшенной декоративными узорами. </w:t>
            </w:r>
          </w:p>
          <w:p w:rsidR="00694F8B" w:rsidRDefault="00694F8B" w:rsidP="00694F8B">
            <w:pPr>
              <w:spacing w:after="1" w:line="275" w:lineRule="auto"/>
              <w:ind w:right="0" w:firstLine="0"/>
              <w:jc w:val="left"/>
            </w:pPr>
            <w:r>
              <w:t xml:space="preserve">2.Предложить украсить свитер в подарок маме. </w:t>
            </w:r>
          </w:p>
          <w:p w:rsidR="00694F8B" w:rsidRPr="00301F86" w:rsidRDefault="00694F8B" w:rsidP="00694F8B">
            <w:pPr>
              <w:spacing w:line="259" w:lineRule="auto"/>
              <w:ind w:right="0" w:firstLine="0"/>
              <w:jc w:val="left"/>
            </w:pPr>
            <w:r>
              <w:t xml:space="preserve">3.Вспомнить приемы украшения (линии, мазки, точки, кружки и </w:t>
            </w:r>
            <w:r w:rsidRPr="00301F86">
              <w:t xml:space="preserve">другие знакомые элементы). </w:t>
            </w:r>
          </w:p>
          <w:p w:rsidR="00694F8B" w:rsidRPr="00301F86" w:rsidRDefault="00694F8B" w:rsidP="00694F8B">
            <w:pPr>
              <w:spacing w:line="259" w:lineRule="auto"/>
              <w:ind w:right="0" w:firstLine="0"/>
              <w:jc w:val="left"/>
            </w:pPr>
            <w:r>
              <w:t>4.</w:t>
            </w:r>
            <w:r w:rsidRPr="00301F86">
              <w:t xml:space="preserve">Оказать помощь в подборе цвета. </w:t>
            </w:r>
          </w:p>
          <w:p w:rsidR="00694F8B" w:rsidRDefault="00694F8B" w:rsidP="00694F8B">
            <w:pPr>
              <w:spacing w:line="259" w:lineRule="auto"/>
              <w:ind w:right="0" w:firstLine="0"/>
              <w:jc w:val="left"/>
            </w:pPr>
            <w:r>
              <w:t>5.</w:t>
            </w:r>
            <w:r w:rsidRPr="00301F86">
              <w:t>Рассмотреть получившиеся работы.</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left="79" w:right="192" w:firstLine="0"/>
              <w:jc w:val="left"/>
            </w:pPr>
            <w:r>
              <w:t xml:space="preserve">Т.С. Комарова Изобразительная деятельность в детском саду: Средняя группа. - М.: МОЗАИКА-СИНТЕЗ, </w:t>
            </w:r>
          </w:p>
          <w:p w:rsidR="00694F8B" w:rsidRDefault="00694F8B" w:rsidP="00694F8B">
            <w:pPr>
              <w:spacing w:line="259" w:lineRule="auto"/>
              <w:ind w:left="79" w:firstLine="0"/>
              <w:jc w:val="left"/>
            </w:pPr>
            <w:r>
              <w:t xml:space="preserve">2016. (стр.40) </w:t>
            </w:r>
          </w:p>
        </w:tc>
      </w:tr>
      <w:tr w:rsidR="00694F8B" w:rsidTr="00644381">
        <w:trPr>
          <w:trHeight w:val="180"/>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1" w:line="259" w:lineRule="auto"/>
              <w:ind w:left="2" w:firstLine="0"/>
              <w:jc w:val="left"/>
            </w:pPr>
            <w:r>
              <w:t xml:space="preserve">Лепка «Слепи, что хочешь красивое». </w:t>
            </w:r>
          </w:p>
          <w:p w:rsidR="00694F8B" w:rsidRDefault="00694F8B" w:rsidP="00694F8B">
            <w:pPr>
              <w:spacing w:after="1" w:line="276" w:lineRule="auto"/>
              <w:ind w:left="2" w:right="67" w:firstLine="0"/>
              <w:jc w:val="left"/>
            </w:pPr>
            <w:r>
              <w:t xml:space="preserve">Цель. Продолжать развивать и обогащать представления детей о красоте. Формировать умение выбирать приемы лепки для создания </w:t>
            </w:r>
          </w:p>
          <w:p w:rsidR="00694F8B" w:rsidRDefault="00694F8B" w:rsidP="00694F8B">
            <w:pPr>
              <w:spacing w:line="259" w:lineRule="auto"/>
              <w:ind w:left="2" w:firstLine="0"/>
              <w:jc w:val="left"/>
            </w:pPr>
            <w:r>
              <w:t xml:space="preserve">скульптурного изображения.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2" w:line="275" w:lineRule="auto"/>
              <w:ind w:right="0" w:firstLine="0"/>
              <w:jc w:val="left"/>
            </w:pPr>
            <w:r>
              <w:t xml:space="preserve">1.Предложить детям подумать и сказать, что они знают красивое. </w:t>
            </w:r>
          </w:p>
          <w:p w:rsidR="00694F8B" w:rsidRDefault="00694F8B" w:rsidP="00694F8B">
            <w:pPr>
              <w:spacing w:after="1" w:line="276" w:lineRule="auto"/>
              <w:ind w:right="0" w:firstLine="0"/>
              <w:jc w:val="left"/>
            </w:pPr>
            <w:r>
              <w:t xml:space="preserve">2.Показать иллюстрации различных объектов, доступных для изображения в лепке (животные, игрушки, деревья, овощи, фрукты…). </w:t>
            </w:r>
          </w:p>
          <w:p w:rsidR="00694F8B" w:rsidRDefault="00694F8B" w:rsidP="00694F8B">
            <w:pPr>
              <w:spacing w:line="259" w:lineRule="auto"/>
              <w:ind w:right="0" w:firstLine="0"/>
              <w:jc w:val="left"/>
            </w:pPr>
            <w:r>
              <w:t xml:space="preserve">3.Рассмотреть получившиеся работы.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694F8B" w:rsidRDefault="00694F8B" w:rsidP="00694F8B">
            <w:pPr>
              <w:spacing w:line="259" w:lineRule="auto"/>
              <w:ind w:firstLine="0"/>
              <w:jc w:val="left"/>
            </w:pPr>
            <w:r>
              <w:t xml:space="preserve">2016. (стр.45) </w:t>
            </w:r>
          </w:p>
        </w:tc>
      </w:tr>
      <w:tr w:rsidR="00694F8B" w:rsidTr="008D0D2D">
        <w:trPr>
          <w:trHeight w:val="3030"/>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right w:val="single" w:sz="4" w:space="0" w:color="000000"/>
            </w:tcBorders>
          </w:tcPr>
          <w:p w:rsidR="00694F8B" w:rsidRDefault="00694F8B" w:rsidP="00694F8B">
            <w:pPr>
              <w:spacing w:after="5" w:line="272" w:lineRule="auto"/>
              <w:ind w:left="2" w:right="137" w:firstLine="0"/>
              <w:jc w:val="left"/>
            </w:pPr>
            <w:r>
              <w:t xml:space="preserve">Конструирование «Цветы в вазе». </w:t>
            </w:r>
          </w:p>
          <w:p w:rsidR="00694F8B" w:rsidRDefault="00694F8B" w:rsidP="00694F8B">
            <w:pPr>
              <w:spacing w:line="276" w:lineRule="auto"/>
              <w:ind w:left="2" w:right="68" w:firstLine="0"/>
              <w:jc w:val="left"/>
            </w:pPr>
            <w:r>
              <w:t xml:space="preserve">Цель. Учить детей использовать в своей работе бросовый материал. Выполнять поделку для родного человека, радоваться результату. </w:t>
            </w:r>
          </w:p>
          <w:p w:rsidR="00694F8B" w:rsidRDefault="00694F8B" w:rsidP="00694F8B">
            <w:pPr>
              <w:spacing w:line="259" w:lineRule="auto"/>
              <w:ind w:left="2" w:firstLine="0"/>
              <w:jc w:val="left"/>
            </w:pPr>
            <w:r>
              <w:rPr>
                <w:color w:val="C00000"/>
              </w:rPr>
              <w:t xml:space="preserve"> </w:t>
            </w:r>
          </w:p>
        </w:tc>
        <w:tc>
          <w:tcPr>
            <w:tcW w:w="5953" w:type="dxa"/>
            <w:gridSpan w:val="2"/>
            <w:tcBorders>
              <w:top w:val="single" w:sz="4" w:space="0" w:color="000000"/>
              <w:left w:val="single" w:sz="4" w:space="0" w:color="000000"/>
              <w:right w:val="single" w:sz="4" w:space="0" w:color="000000"/>
            </w:tcBorders>
          </w:tcPr>
          <w:p w:rsidR="00694F8B" w:rsidRDefault="00694F8B" w:rsidP="00694F8B">
            <w:pPr>
              <w:spacing w:line="277" w:lineRule="auto"/>
              <w:ind w:right="0" w:firstLine="0"/>
              <w:jc w:val="left"/>
            </w:pPr>
            <w:r>
              <w:t xml:space="preserve">1.Беседа о дне Матери, чтение стихотворения В. Шуграевой «Маме». </w:t>
            </w:r>
          </w:p>
          <w:p w:rsidR="00694F8B" w:rsidRDefault="00694F8B" w:rsidP="00694F8B">
            <w:pPr>
              <w:spacing w:line="279" w:lineRule="auto"/>
              <w:ind w:right="0" w:firstLine="0"/>
              <w:jc w:val="left"/>
            </w:pPr>
            <w:r>
              <w:t xml:space="preserve">2.Показ образца поделки, объяснение последовательности </w:t>
            </w:r>
            <w:r>
              <w:tab/>
              <w:t xml:space="preserve">этапов выполнения. </w:t>
            </w:r>
          </w:p>
          <w:p w:rsidR="00694F8B" w:rsidRDefault="00694F8B" w:rsidP="00694F8B">
            <w:pPr>
              <w:spacing w:after="23" w:line="259" w:lineRule="auto"/>
              <w:ind w:right="0" w:firstLine="0"/>
              <w:jc w:val="left"/>
            </w:pPr>
            <w:r>
              <w:t xml:space="preserve">3.Физкультминутка «Алые цветки». </w:t>
            </w:r>
          </w:p>
          <w:p w:rsidR="00694F8B" w:rsidRDefault="00694F8B" w:rsidP="00694F8B">
            <w:pPr>
              <w:spacing w:line="280" w:lineRule="auto"/>
              <w:ind w:right="0" w:firstLine="0"/>
              <w:jc w:val="left"/>
            </w:pPr>
            <w:r>
              <w:t xml:space="preserve">4.Самостоятельная работа детей, при необходимости индивидуальная помощь воспитателя. </w:t>
            </w:r>
          </w:p>
          <w:p w:rsidR="00694F8B" w:rsidRDefault="00694F8B" w:rsidP="00694F8B">
            <w:pPr>
              <w:spacing w:line="259" w:lineRule="auto"/>
              <w:ind w:right="0" w:firstLine="0"/>
              <w:jc w:val="left"/>
            </w:pPr>
            <w:r>
              <w:t xml:space="preserve">5.Полюбоваться подарком для мамы. </w:t>
            </w:r>
          </w:p>
        </w:tc>
        <w:tc>
          <w:tcPr>
            <w:tcW w:w="3652" w:type="dxa"/>
            <w:gridSpan w:val="2"/>
            <w:tcBorders>
              <w:top w:val="single" w:sz="4" w:space="0" w:color="000000"/>
              <w:left w:val="single" w:sz="4" w:space="0" w:color="000000"/>
              <w:right w:val="single" w:sz="4" w:space="0" w:color="000000"/>
            </w:tcBorders>
          </w:tcPr>
          <w:p w:rsidR="00694F8B" w:rsidRDefault="00694F8B" w:rsidP="00694F8B">
            <w:pPr>
              <w:tabs>
                <w:tab w:val="center" w:pos="564"/>
                <w:tab w:val="center" w:pos="2978"/>
              </w:tabs>
              <w:spacing w:after="31" w:line="259" w:lineRule="auto"/>
              <w:ind w:firstLine="0"/>
              <w:jc w:val="left"/>
            </w:pPr>
            <w:r>
              <w:rPr>
                <w:rFonts w:ascii="Calibri" w:eastAsia="Calibri" w:hAnsi="Calibri" w:cs="Calibri"/>
                <w:sz w:val="22"/>
              </w:rPr>
              <w:tab/>
            </w:r>
            <w:r>
              <w:t xml:space="preserve">Е.Н. Лихачева </w:t>
            </w:r>
          </w:p>
          <w:p w:rsidR="00694F8B" w:rsidRDefault="00694F8B" w:rsidP="00694F8B">
            <w:pPr>
              <w:spacing w:line="279" w:lineRule="auto"/>
              <w:ind w:firstLine="0"/>
              <w:jc w:val="left"/>
            </w:pPr>
            <w:r>
              <w:t xml:space="preserve">Организация нестандартных занятий по конструированию с детьми дошкольного возраста: метод. пособие. -СПб.: ООО «ИЗДАТЕЛЬСТВО </w:t>
            </w:r>
          </w:p>
          <w:p w:rsidR="00694F8B" w:rsidRDefault="00694F8B" w:rsidP="00694F8B">
            <w:pPr>
              <w:spacing w:after="1" w:line="259" w:lineRule="auto"/>
              <w:ind w:firstLine="0"/>
              <w:jc w:val="left"/>
            </w:pPr>
            <w:r>
              <w:t xml:space="preserve">«ДЕТСТВО-ПРЕСС», </w:t>
            </w:r>
          </w:p>
          <w:p w:rsidR="00694F8B" w:rsidRDefault="00694F8B" w:rsidP="00694F8B">
            <w:pPr>
              <w:spacing w:line="259" w:lineRule="auto"/>
              <w:ind w:firstLine="0"/>
              <w:jc w:val="left"/>
            </w:pPr>
            <w:r>
              <w:t xml:space="preserve">2013. (стр.51) </w:t>
            </w:r>
          </w:p>
        </w:tc>
      </w:tr>
      <w:tr w:rsidR="00694F8B" w:rsidTr="00627803">
        <w:trPr>
          <w:trHeight w:val="308"/>
        </w:trPr>
        <w:tc>
          <w:tcPr>
            <w:tcW w:w="15418" w:type="dxa"/>
            <w:gridSpan w:val="6"/>
            <w:tcBorders>
              <w:right w:val="single" w:sz="4" w:space="0" w:color="000000"/>
            </w:tcBorders>
          </w:tcPr>
          <w:p w:rsidR="00694F8B" w:rsidRPr="00FA1BD7" w:rsidRDefault="00694F8B" w:rsidP="00D302D7">
            <w:pPr>
              <w:spacing w:line="240" w:lineRule="atLeast"/>
              <w:ind w:left="341" w:right="0" w:firstLine="0"/>
              <w:jc w:val="center"/>
            </w:pPr>
            <w:r w:rsidRPr="00FA1BD7">
              <w:rPr>
                <w:color w:val="000000" w:themeColor="text1"/>
              </w:rPr>
              <w:t>Декабрь</w:t>
            </w:r>
          </w:p>
        </w:tc>
      </w:tr>
      <w:tr w:rsidR="00825F54" w:rsidTr="008D0D2D">
        <w:trPr>
          <w:trHeight w:val="330"/>
        </w:trPr>
        <w:tc>
          <w:tcPr>
            <w:tcW w:w="1845" w:type="dxa"/>
            <w:vMerge w:val="restart"/>
          </w:tcPr>
          <w:p w:rsidR="00825F54" w:rsidRDefault="00825F54" w:rsidP="00D302D7">
            <w:pPr>
              <w:pStyle w:val="a3"/>
              <w:ind w:left="0" w:firstLine="0"/>
              <w:jc w:val="left"/>
            </w:pPr>
            <w:r>
              <w:t>1-я неделя- «Зима»</w:t>
            </w: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694F8B">
            <w:pPr>
              <w:spacing w:line="259" w:lineRule="auto"/>
              <w:ind w:left="2" w:firstLine="0"/>
              <w:jc w:val="left"/>
            </w:pPr>
            <w:r>
              <w:t xml:space="preserve">Познавательное развитие </w:t>
            </w:r>
          </w:p>
          <w:p w:rsidR="00825F54" w:rsidRDefault="00825F54" w:rsidP="00694F8B">
            <w:pPr>
              <w:spacing w:line="259" w:lineRule="auto"/>
              <w:ind w:left="2" w:firstLine="0"/>
              <w:jc w:val="left"/>
            </w:pPr>
            <w:r>
              <w:t xml:space="preserve">«Зима». </w:t>
            </w:r>
          </w:p>
          <w:p w:rsidR="00825F54" w:rsidRDefault="00825F54" w:rsidP="00694F8B">
            <w:pPr>
              <w:spacing w:line="259" w:lineRule="auto"/>
              <w:ind w:left="2" w:firstLine="0"/>
              <w:jc w:val="left"/>
            </w:pPr>
            <w:r>
              <w:t>Цель. Познакомить детей с основными признаками зимы, с изменениями в живой и неживой природе; с обобщающим понятием времена года.</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tabs>
                <w:tab w:val="center" w:pos="599"/>
                <w:tab w:val="center" w:pos="1978"/>
                <w:tab w:val="center" w:pos="2889"/>
                <w:tab w:val="center" w:pos="4105"/>
              </w:tabs>
              <w:spacing w:line="259" w:lineRule="auto"/>
              <w:ind w:firstLine="0"/>
              <w:jc w:val="left"/>
            </w:pPr>
            <w:r>
              <w:rPr>
                <w:rFonts w:ascii="Calibri" w:eastAsia="Calibri" w:hAnsi="Calibri" w:cs="Calibri"/>
                <w:sz w:val="22"/>
              </w:rPr>
              <w:tab/>
            </w:r>
            <w:r>
              <w:t xml:space="preserve">1.Чтение сказки С. </w:t>
            </w:r>
            <w:r>
              <w:tab/>
              <w:t xml:space="preserve">Дружинина «Дедушка Мороз». </w:t>
            </w:r>
          </w:p>
          <w:p w:rsidR="00825F54" w:rsidRDefault="00825F54" w:rsidP="00694F8B">
            <w:pPr>
              <w:tabs>
                <w:tab w:val="center" w:pos="599"/>
                <w:tab w:val="center" w:pos="1978"/>
                <w:tab w:val="center" w:pos="2889"/>
                <w:tab w:val="center" w:pos="4105"/>
              </w:tabs>
              <w:spacing w:line="259" w:lineRule="auto"/>
              <w:ind w:firstLine="0"/>
              <w:jc w:val="left"/>
            </w:pPr>
            <w:r>
              <w:t>2.</w:t>
            </w:r>
            <w:r>
              <w:tab/>
              <w:t xml:space="preserve">Беседа о основных признаках зимы (снег, метель, сугроб, лед, холодно), зимних изменениях в природе. </w:t>
            </w:r>
          </w:p>
          <w:p w:rsidR="00825F54" w:rsidRDefault="00825F54" w:rsidP="00694F8B">
            <w:pPr>
              <w:tabs>
                <w:tab w:val="center" w:pos="599"/>
                <w:tab w:val="center" w:pos="1978"/>
                <w:tab w:val="center" w:pos="2889"/>
                <w:tab w:val="center" w:pos="4105"/>
              </w:tabs>
              <w:spacing w:line="259" w:lineRule="auto"/>
              <w:ind w:firstLine="0"/>
              <w:jc w:val="left"/>
            </w:pPr>
            <w:r>
              <w:t>3.</w:t>
            </w:r>
            <w:r>
              <w:tab/>
              <w:t xml:space="preserve">Подвижная игра «Снежная баба». Развивать у детей творческое воображение, координацию речи с движением. </w:t>
            </w:r>
          </w:p>
          <w:p w:rsidR="00825F54" w:rsidRDefault="00825F54" w:rsidP="00694F8B">
            <w:pPr>
              <w:tabs>
                <w:tab w:val="center" w:pos="599"/>
                <w:tab w:val="center" w:pos="1978"/>
                <w:tab w:val="center" w:pos="2889"/>
                <w:tab w:val="center" w:pos="4105"/>
              </w:tabs>
              <w:spacing w:line="259" w:lineRule="auto"/>
              <w:ind w:firstLine="0"/>
              <w:jc w:val="left"/>
            </w:pPr>
            <w:r>
              <w:t>4.</w:t>
            </w:r>
            <w:r>
              <w:tab/>
              <w:t xml:space="preserve">Дидактическая игра «Собери мозаику». Развивать внимание, логическое мышление, память детей. </w:t>
            </w:r>
          </w:p>
          <w:p w:rsidR="00825F54" w:rsidRDefault="00825F54" w:rsidP="00694F8B">
            <w:pPr>
              <w:tabs>
                <w:tab w:val="center" w:pos="599"/>
                <w:tab w:val="center" w:pos="1978"/>
                <w:tab w:val="center" w:pos="2889"/>
                <w:tab w:val="center" w:pos="4105"/>
              </w:tabs>
              <w:spacing w:line="259" w:lineRule="auto"/>
              <w:ind w:firstLine="0"/>
              <w:jc w:val="left"/>
            </w:pPr>
            <w:r>
              <w:t>5.</w:t>
            </w:r>
            <w:r>
              <w:tab/>
              <w:t xml:space="preserve">Подвижная игра «Снежок». Развивать внимание, быстроту реакции.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59" w:lineRule="auto"/>
              <w:ind w:firstLine="0"/>
              <w:jc w:val="left"/>
            </w:pPr>
            <w:r>
              <w:t xml:space="preserve">О.Н. Каушкаль </w:t>
            </w:r>
          </w:p>
          <w:p w:rsidR="00825F54" w:rsidRDefault="00825F54" w:rsidP="00694F8B">
            <w:pPr>
              <w:spacing w:line="259" w:lineRule="auto"/>
              <w:ind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образования, 2015.  </w:t>
            </w:r>
          </w:p>
          <w:p w:rsidR="00825F54" w:rsidRDefault="00825F54" w:rsidP="00694F8B">
            <w:pPr>
              <w:spacing w:line="259" w:lineRule="auto"/>
              <w:ind w:firstLine="0"/>
              <w:jc w:val="left"/>
            </w:pPr>
            <w:r>
              <w:t>(стр.48-50)</w:t>
            </w:r>
          </w:p>
        </w:tc>
      </w:tr>
      <w:tr w:rsidR="00825F54" w:rsidTr="008D0D2D">
        <w:trPr>
          <w:trHeight w:val="300"/>
        </w:trPr>
        <w:tc>
          <w:tcPr>
            <w:tcW w:w="1845" w:type="dxa"/>
            <w:vMerge/>
          </w:tcPr>
          <w:p w:rsidR="00825F54" w:rsidRDefault="00825F54" w:rsidP="00694F8B">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694F8B">
            <w:pPr>
              <w:tabs>
                <w:tab w:val="center" w:pos="538"/>
                <w:tab w:val="center" w:pos="2853"/>
              </w:tabs>
              <w:spacing w:after="32" w:line="259" w:lineRule="auto"/>
              <w:ind w:firstLine="0"/>
              <w:jc w:val="left"/>
            </w:pPr>
            <w:r>
              <w:rPr>
                <w:rFonts w:ascii="Calibri" w:eastAsia="Calibri" w:hAnsi="Calibri" w:cs="Calibri"/>
                <w:sz w:val="22"/>
              </w:rPr>
              <w:tab/>
            </w:r>
            <w:r>
              <w:t xml:space="preserve">Развитие речи. </w:t>
            </w:r>
          </w:p>
          <w:p w:rsidR="00825F54" w:rsidRDefault="00825F54" w:rsidP="00694F8B">
            <w:pPr>
              <w:tabs>
                <w:tab w:val="center" w:pos="867"/>
                <w:tab w:val="center" w:pos="3101"/>
              </w:tabs>
              <w:spacing w:after="31" w:line="259" w:lineRule="auto"/>
              <w:ind w:firstLine="0"/>
              <w:jc w:val="left"/>
            </w:pPr>
            <w:r>
              <w:rPr>
                <w:rFonts w:ascii="Calibri" w:eastAsia="Calibri" w:hAnsi="Calibri" w:cs="Calibri"/>
                <w:sz w:val="22"/>
              </w:rPr>
              <w:tab/>
            </w:r>
            <w:r>
              <w:t xml:space="preserve">Ознакомление с художественной литературой Чтение и заучивание стихотворений о зиме. </w:t>
            </w:r>
          </w:p>
          <w:p w:rsidR="00825F54" w:rsidRDefault="00825F54" w:rsidP="00694F8B">
            <w:pPr>
              <w:spacing w:line="259" w:lineRule="auto"/>
              <w:ind w:left="2" w:firstLine="0"/>
              <w:jc w:val="left"/>
            </w:pPr>
            <w:r>
              <w:t xml:space="preserve">Цель. Приобщать детей к </w:t>
            </w:r>
            <w:r>
              <w:lastRenderedPageBreak/>
              <w:t xml:space="preserve">поэзии. Помогать детям, запоминать и выразительно читать стихотворения.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20" w:line="259" w:lineRule="auto"/>
              <w:ind w:right="0" w:firstLine="0"/>
              <w:jc w:val="left"/>
            </w:pPr>
            <w:r>
              <w:lastRenderedPageBreak/>
              <w:t xml:space="preserve">1.Вспомнить какое сейчас время года. </w:t>
            </w:r>
          </w:p>
          <w:p w:rsidR="00825F54" w:rsidRDefault="00825F54" w:rsidP="00694F8B">
            <w:pPr>
              <w:spacing w:after="2" w:line="274" w:lineRule="auto"/>
              <w:ind w:right="0" w:firstLine="0"/>
              <w:jc w:val="left"/>
            </w:pPr>
            <w:r>
              <w:t xml:space="preserve">2.Прочитать 3-4 стихотворения о зиме (А.  Фета «Мама! Глянь-ка из окошка», И. Сурикова «Зима», Н. Некрасова «Не ветер бушует над бором». </w:t>
            </w:r>
          </w:p>
          <w:p w:rsidR="00825F54" w:rsidRDefault="00825F54" w:rsidP="00694F8B">
            <w:pPr>
              <w:spacing w:line="278" w:lineRule="auto"/>
              <w:ind w:right="0" w:firstLine="0"/>
              <w:jc w:val="left"/>
            </w:pPr>
            <w:r>
              <w:t xml:space="preserve">3.Поинтересоваться какое стихотворение </w:t>
            </w:r>
            <w:r>
              <w:lastRenderedPageBreak/>
              <w:t xml:space="preserve">понравилось больше. </w:t>
            </w:r>
          </w:p>
          <w:p w:rsidR="00825F54" w:rsidRDefault="00825F54" w:rsidP="00694F8B">
            <w:pPr>
              <w:spacing w:line="281" w:lineRule="auto"/>
              <w:ind w:right="0" w:firstLine="0"/>
              <w:jc w:val="left"/>
            </w:pPr>
            <w:r>
              <w:t xml:space="preserve">4.Прочитать стихотворение Н. Некрасова «Мороз-воевода». </w:t>
            </w:r>
          </w:p>
          <w:p w:rsidR="00825F54" w:rsidRDefault="00825F54" w:rsidP="00694F8B">
            <w:pPr>
              <w:spacing w:line="259" w:lineRule="auto"/>
              <w:ind w:right="0" w:firstLine="0"/>
              <w:jc w:val="left"/>
            </w:pPr>
            <w:r>
              <w:t xml:space="preserve">5.Предложить повторить первое четверостишие.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1" w:lineRule="auto"/>
              <w:ind w:right="71" w:firstLine="0"/>
              <w:jc w:val="left"/>
            </w:pPr>
            <w:r>
              <w:lastRenderedPageBreak/>
              <w:t xml:space="preserve">В.В. Гербова </w:t>
            </w:r>
          </w:p>
          <w:p w:rsidR="00825F54" w:rsidRDefault="00825F54" w:rsidP="00694F8B">
            <w:pPr>
              <w:spacing w:line="271" w:lineRule="auto"/>
              <w:ind w:right="71" w:firstLine="0"/>
              <w:jc w:val="left"/>
            </w:pPr>
            <w:r>
              <w:t xml:space="preserve">Развитие речи в детском саду. Средняя группа. - М.: Мозаика - Синтез, 2016. </w:t>
            </w:r>
          </w:p>
          <w:p w:rsidR="00825F54" w:rsidRDefault="00825F54" w:rsidP="00694F8B">
            <w:pPr>
              <w:spacing w:line="259" w:lineRule="auto"/>
              <w:ind w:firstLine="0"/>
              <w:jc w:val="left"/>
            </w:pPr>
            <w:r>
              <w:t xml:space="preserve">(стр.44-45) </w:t>
            </w:r>
          </w:p>
        </w:tc>
      </w:tr>
      <w:tr w:rsidR="00825F54" w:rsidTr="00644381">
        <w:trPr>
          <w:trHeight w:val="390"/>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1" w:line="259" w:lineRule="auto"/>
              <w:ind w:left="2" w:firstLine="0"/>
              <w:jc w:val="left"/>
            </w:pPr>
            <w:r>
              <w:t xml:space="preserve">ФЭМП «Куклы собираются </w:t>
            </w:r>
            <w:r>
              <w:tab/>
              <w:t xml:space="preserve">в гости к гномикам». </w:t>
            </w:r>
          </w:p>
          <w:p w:rsidR="00825F54" w:rsidRDefault="00825F54" w:rsidP="00694F8B">
            <w:pPr>
              <w:spacing w:after="21" w:line="259" w:lineRule="auto"/>
              <w:ind w:left="2" w:firstLine="0"/>
              <w:jc w:val="left"/>
            </w:pPr>
            <w:r>
              <w:t xml:space="preserve">Цель: Счет в пределах 5, учить сравнивать предметы </w:t>
            </w:r>
            <w:r w:rsidRPr="00CC5F84">
              <w:t>по длине и ширине.</w:t>
            </w:r>
          </w:p>
          <w:p w:rsidR="00825F54" w:rsidRDefault="00825F54" w:rsidP="00694F8B">
            <w:pPr>
              <w:spacing w:after="21" w:line="259" w:lineRule="auto"/>
              <w:ind w:left="2" w:firstLine="0"/>
              <w:jc w:val="left"/>
            </w:pP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80" w:lineRule="auto"/>
              <w:ind w:right="0" w:firstLine="0"/>
              <w:jc w:val="left"/>
            </w:pPr>
            <w:r>
              <w:t xml:space="preserve">1.Игровое упражнение «Сравним ленты для кукол». </w:t>
            </w:r>
          </w:p>
          <w:p w:rsidR="00825F54" w:rsidRDefault="00825F54" w:rsidP="00694F8B">
            <w:pPr>
              <w:spacing w:line="259" w:lineRule="auto"/>
              <w:ind w:right="0" w:firstLine="0"/>
              <w:jc w:val="left"/>
            </w:pPr>
            <w:r>
              <w:t xml:space="preserve">2.Работа в тетради. </w:t>
            </w:r>
          </w:p>
          <w:p w:rsidR="00825F54" w:rsidRDefault="00825F54" w:rsidP="00694F8B">
            <w:pPr>
              <w:spacing w:line="259" w:lineRule="auto"/>
              <w:ind w:right="0" w:firstLine="0"/>
              <w:jc w:val="left"/>
            </w:pPr>
            <w:r>
              <w:t xml:space="preserve">3.Дидактическая игра </w:t>
            </w:r>
            <w:r w:rsidRPr="00CC5F84">
              <w:t>«Спрячь игрушки».</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23" w:line="259" w:lineRule="auto"/>
              <w:ind w:firstLine="0"/>
              <w:jc w:val="left"/>
            </w:pPr>
            <w:r>
              <w:t>И.А. Помораева</w:t>
            </w:r>
            <w:del w:id="19" w:author="Пользователь Windows" w:date="2019-09-27T15:09:00Z">
              <w:r w:rsidDel="006F0431">
                <w:delText xml:space="preserve">, </w:delText>
              </w:r>
            </w:del>
          </w:p>
          <w:p w:rsidR="00825F54" w:rsidRDefault="00825F54" w:rsidP="00694F8B">
            <w:pPr>
              <w:spacing w:after="26" w:line="259" w:lineRule="auto"/>
              <w:ind w:firstLine="0"/>
              <w:jc w:val="left"/>
            </w:pPr>
            <w:r>
              <w:t xml:space="preserve">В.А. Позина </w:t>
            </w:r>
          </w:p>
          <w:p w:rsidR="00825F54" w:rsidRDefault="00825F54" w:rsidP="00694F8B">
            <w:pPr>
              <w:spacing w:line="259" w:lineRule="auto"/>
              <w:ind w:firstLine="0"/>
              <w:jc w:val="left"/>
            </w:pPr>
            <w:r>
              <w:t>Формирование элементарных математических представлений: Средняя группа. – М.: МОЗАИКА-</w:t>
            </w:r>
          </w:p>
          <w:p w:rsidR="00825F54" w:rsidRDefault="00825F54" w:rsidP="00694F8B">
            <w:pPr>
              <w:spacing w:line="259" w:lineRule="auto"/>
              <w:ind w:firstLine="0"/>
              <w:jc w:val="left"/>
            </w:pPr>
            <w:r>
              <w:t>СИНТЕЗ, 2016. (стр.28)</w:t>
            </w:r>
          </w:p>
        </w:tc>
      </w:tr>
      <w:tr w:rsidR="00825F54" w:rsidTr="00644381">
        <w:trPr>
          <w:trHeight w:val="315"/>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3" w:line="259" w:lineRule="auto"/>
              <w:ind w:left="2" w:firstLine="0"/>
              <w:jc w:val="left"/>
            </w:pPr>
            <w:r>
              <w:t xml:space="preserve">Рисование «Маленькой елочке холодно зимой». </w:t>
            </w:r>
          </w:p>
          <w:p w:rsidR="00825F54" w:rsidRDefault="00825F54" w:rsidP="00694F8B">
            <w:pPr>
              <w:spacing w:line="259" w:lineRule="auto"/>
              <w:ind w:left="2" w:right="67" w:firstLine="0"/>
              <w:jc w:val="left"/>
            </w:pPr>
            <w:r>
              <w:t xml:space="preserve">Цель. 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3" w:line="273" w:lineRule="auto"/>
              <w:ind w:right="70" w:firstLine="0"/>
              <w:jc w:val="left"/>
            </w:pPr>
            <w:r>
              <w:t xml:space="preserve">1.Вспомнить с детьми песенку про елочку.  </w:t>
            </w:r>
          </w:p>
          <w:p w:rsidR="00825F54" w:rsidRDefault="00825F54" w:rsidP="00694F8B">
            <w:pPr>
              <w:spacing w:line="274" w:lineRule="auto"/>
              <w:ind w:right="70" w:firstLine="0"/>
              <w:jc w:val="left"/>
            </w:pPr>
            <w:r>
              <w:t xml:space="preserve">2.Предложить руками в воздухе показать направление ствола и веток.  </w:t>
            </w:r>
          </w:p>
          <w:p w:rsidR="00825F54" w:rsidRDefault="00825F54" w:rsidP="00694F8B">
            <w:pPr>
              <w:spacing w:after="2" w:line="274" w:lineRule="auto"/>
              <w:ind w:right="70" w:firstLine="0"/>
              <w:jc w:val="left"/>
            </w:pPr>
            <w:r>
              <w:t xml:space="preserve">3.Вызвать кого-либо из ребят к доске для рисования елки.  </w:t>
            </w:r>
          </w:p>
          <w:p w:rsidR="00825F54" w:rsidRDefault="00825F54" w:rsidP="00694F8B">
            <w:pPr>
              <w:spacing w:line="276" w:lineRule="auto"/>
              <w:ind w:right="70" w:firstLine="0"/>
              <w:jc w:val="left"/>
            </w:pPr>
            <w:r>
              <w:t xml:space="preserve">4.Уточнить цвет молодой елочки. В процессе работы напомнить детям, что нужно нарисовать маленькую елочку среди больших елок и деревьев. </w:t>
            </w:r>
          </w:p>
          <w:p w:rsidR="00825F54" w:rsidRDefault="00825F54" w:rsidP="00694F8B">
            <w:pPr>
              <w:spacing w:line="259" w:lineRule="auto"/>
              <w:ind w:right="70" w:firstLine="0"/>
              <w:jc w:val="left"/>
            </w:pPr>
            <w:r>
              <w:t xml:space="preserve">5.Рассмотреть готовые рисунки, порадоваться с ребятами их разнообразию.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6" w:lineRule="auto"/>
              <w:ind w:right="70" w:firstLine="0"/>
              <w:jc w:val="left"/>
            </w:pPr>
            <w:r>
              <w:t xml:space="preserve">Т.С. Комарова Изобразительная деятельность в детском саду: Средняя группа. - М.: МОЗАИКА-СИНТЕЗ, </w:t>
            </w:r>
          </w:p>
          <w:p w:rsidR="00825F54" w:rsidRDefault="00825F54" w:rsidP="00694F8B">
            <w:pPr>
              <w:spacing w:line="259" w:lineRule="auto"/>
              <w:ind w:firstLine="0"/>
              <w:jc w:val="left"/>
            </w:pPr>
            <w:r>
              <w:t xml:space="preserve">2016. (стр.51) </w:t>
            </w:r>
          </w:p>
        </w:tc>
      </w:tr>
      <w:tr w:rsidR="00825F54" w:rsidTr="00644381">
        <w:trPr>
          <w:trHeight w:val="150"/>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line="280" w:lineRule="auto"/>
              <w:ind w:left="2" w:firstLine="0"/>
              <w:jc w:val="left"/>
            </w:pPr>
            <w:r>
              <w:t xml:space="preserve">Лепка «Мы слепили снеговиков». </w:t>
            </w:r>
          </w:p>
          <w:p w:rsidR="00825F54" w:rsidRDefault="00825F54" w:rsidP="00694F8B">
            <w:pPr>
              <w:spacing w:line="259" w:lineRule="auto"/>
              <w:ind w:left="2" w:right="67" w:firstLine="0"/>
              <w:jc w:val="left"/>
            </w:pPr>
            <w:r>
              <w:lastRenderedPageBreak/>
              <w:t xml:space="preserve">Цель. Закреплять умение детей передавать в лепке предметы, состоящие из шаров разной величины. </w:t>
            </w:r>
            <w:r w:rsidRPr="00693C88">
              <w:t xml:space="preserve">Учить передавать относительную величину частей. Развивать чувство формы, эстетическое восприятие. Закреплять усвоенные приемы лепки. </w:t>
            </w: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1" w:line="274" w:lineRule="auto"/>
              <w:ind w:right="0" w:firstLine="0"/>
              <w:jc w:val="left"/>
            </w:pPr>
            <w:r>
              <w:lastRenderedPageBreak/>
              <w:t xml:space="preserve">1.Рассмотреть с детьми неваляшку, состоящую из четырех шаров.  </w:t>
            </w:r>
          </w:p>
          <w:p w:rsidR="00825F54" w:rsidRDefault="00825F54" w:rsidP="00694F8B">
            <w:pPr>
              <w:spacing w:after="21" w:line="259" w:lineRule="auto"/>
              <w:ind w:right="0" w:firstLine="0"/>
              <w:jc w:val="left"/>
            </w:pPr>
            <w:r>
              <w:lastRenderedPageBreak/>
              <w:t xml:space="preserve">2.Уточнить величину шаров. </w:t>
            </w:r>
          </w:p>
          <w:p w:rsidR="00825F54" w:rsidRDefault="00825F54" w:rsidP="00694F8B">
            <w:pPr>
              <w:spacing w:line="259" w:lineRule="auto"/>
              <w:ind w:right="0" w:firstLine="0"/>
              <w:jc w:val="left"/>
            </w:pPr>
            <w:r>
              <w:t xml:space="preserve">3.Вспомнить, что дети лепили из снега на прогулке; спросить о форме и величине снежных шаров, их последовательном расположении.  </w:t>
            </w:r>
          </w:p>
          <w:p w:rsidR="00825F54" w:rsidRDefault="00825F54" w:rsidP="00694F8B">
            <w:pPr>
              <w:spacing w:line="259" w:lineRule="auto"/>
              <w:ind w:right="0" w:firstLine="0"/>
              <w:jc w:val="left"/>
            </w:pPr>
            <w:r>
              <w:t xml:space="preserve">4.Уточнить, как лучше </w:t>
            </w:r>
            <w:r>
              <w:tab/>
              <w:t xml:space="preserve">разделить комочек глины (пластилина). </w:t>
            </w:r>
          </w:p>
          <w:p w:rsidR="00825F54" w:rsidRDefault="00825F54" w:rsidP="00694F8B">
            <w:pPr>
              <w:spacing w:line="259" w:lineRule="auto"/>
              <w:ind w:right="0" w:firstLine="0"/>
              <w:jc w:val="left"/>
            </w:pPr>
            <w:r>
              <w:t xml:space="preserve">Работа детей. При рассматривании </w:t>
            </w:r>
            <w:r>
              <w:tab/>
              <w:t>работ порадоваться вместе с детьми общему результату.</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5" w:lineRule="auto"/>
              <w:ind w:right="70" w:firstLine="0"/>
              <w:jc w:val="left"/>
            </w:pPr>
            <w:r>
              <w:lastRenderedPageBreak/>
              <w:t xml:space="preserve">Т.С. Комарова Изобразительная </w:t>
            </w:r>
            <w:r>
              <w:lastRenderedPageBreak/>
              <w:t xml:space="preserve">деятельность в детском саду: Средняя группа. - М.: МОЗАИКА-СИНТЕЗ, </w:t>
            </w:r>
          </w:p>
          <w:p w:rsidR="00825F54" w:rsidRDefault="00825F54" w:rsidP="00694F8B">
            <w:pPr>
              <w:spacing w:line="259" w:lineRule="auto"/>
              <w:ind w:firstLine="0"/>
              <w:jc w:val="left"/>
            </w:pPr>
            <w:r>
              <w:t xml:space="preserve">2016. (стр.62) </w:t>
            </w:r>
          </w:p>
        </w:tc>
      </w:tr>
      <w:tr w:rsidR="00825F54" w:rsidTr="00627803">
        <w:trPr>
          <w:trHeight w:val="195"/>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694F8B">
            <w:pPr>
              <w:spacing w:after="20" w:line="259" w:lineRule="auto"/>
              <w:ind w:left="2" w:firstLine="0"/>
              <w:jc w:val="left"/>
            </w:pPr>
            <w:r>
              <w:t xml:space="preserve">Аппликация «Бусы на елку». </w:t>
            </w:r>
          </w:p>
          <w:p w:rsidR="00825F54" w:rsidRDefault="00825F54" w:rsidP="00694F8B">
            <w:pPr>
              <w:spacing w:line="259" w:lineRule="auto"/>
              <w:ind w:left="2" w:right="67" w:firstLine="0"/>
              <w:jc w:val="left"/>
            </w:pPr>
            <w:r>
              <w:t xml:space="preserve">Цель.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6F0431">
            <w:pPr>
              <w:spacing w:after="24" w:line="259" w:lineRule="auto"/>
              <w:ind w:right="0" w:firstLine="0"/>
              <w:jc w:val="left"/>
            </w:pPr>
            <w:r>
              <w:t>1.</w:t>
            </w:r>
            <w:r w:rsidR="00825F54">
              <w:t xml:space="preserve">Чтение стихотворения «Елка». </w:t>
            </w:r>
          </w:p>
          <w:p w:rsidR="001D5D1D" w:rsidRDefault="006F0431">
            <w:pPr>
              <w:spacing w:after="1" w:line="276" w:lineRule="auto"/>
              <w:ind w:right="0" w:firstLine="0"/>
              <w:jc w:val="left"/>
            </w:pPr>
            <w:r>
              <w:t>2.</w:t>
            </w:r>
            <w:r w:rsidR="00825F54">
              <w:t xml:space="preserve">Рассмотреть бусины круглой и овальной формы. </w:t>
            </w:r>
          </w:p>
          <w:p w:rsidR="001D5D1D" w:rsidRDefault="006F0431">
            <w:pPr>
              <w:spacing w:after="21" w:line="259" w:lineRule="auto"/>
              <w:ind w:right="0" w:firstLine="0"/>
              <w:jc w:val="left"/>
            </w:pPr>
            <w:r>
              <w:t>3.</w:t>
            </w:r>
            <w:r w:rsidR="00825F54">
              <w:t xml:space="preserve">Показать приемы вырезывания. </w:t>
            </w:r>
          </w:p>
          <w:p w:rsidR="001D5D1D" w:rsidRDefault="006F0431">
            <w:pPr>
              <w:spacing w:line="281" w:lineRule="auto"/>
              <w:ind w:right="0" w:firstLine="0"/>
              <w:jc w:val="left"/>
            </w:pPr>
            <w:r>
              <w:t>4.</w:t>
            </w:r>
            <w:r w:rsidR="00825F54">
              <w:t xml:space="preserve">Наклеить бусы, чередуя их по форме. </w:t>
            </w:r>
          </w:p>
          <w:p w:rsidR="001D5D1D" w:rsidRDefault="006F0431">
            <w:pPr>
              <w:spacing w:line="259" w:lineRule="auto"/>
              <w:ind w:right="0" w:firstLine="0"/>
              <w:jc w:val="left"/>
            </w:pPr>
            <w:r>
              <w:t>5.</w:t>
            </w:r>
            <w:r w:rsidR="00825F54">
              <w:t xml:space="preserve">Рассмотреть получившиеся работы.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825F54" w:rsidRDefault="00825F54" w:rsidP="00694F8B">
            <w:pPr>
              <w:spacing w:line="259" w:lineRule="auto"/>
              <w:ind w:firstLine="0"/>
              <w:jc w:val="left"/>
            </w:pPr>
            <w:r>
              <w:t xml:space="preserve">2016. (стр.49) </w:t>
            </w:r>
          </w:p>
        </w:tc>
      </w:tr>
      <w:tr w:rsidR="00825F54" w:rsidTr="009E2734">
        <w:trPr>
          <w:trHeight w:val="5362"/>
        </w:trPr>
        <w:tc>
          <w:tcPr>
            <w:tcW w:w="1845" w:type="dxa"/>
            <w:vMerge w:val="restart"/>
          </w:tcPr>
          <w:p w:rsidR="00825F54" w:rsidRDefault="00825F54" w:rsidP="00694F8B">
            <w:pPr>
              <w:pStyle w:val="a3"/>
              <w:ind w:left="0" w:firstLine="0"/>
            </w:pPr>
            <w:r>
              <w:lastRenderedPageBreak/>
              <w:t>2-я неделя-</w:t>
            </w:r>
          </w:p>
          <w:p w:rsidR="00825F54" w:rsidRDefault="00825F54" w:rsidP="00D302D7">
            <w:pPr>
              <w:pStyle w:val="a3"/>
              <w:ind w:left="0" w:firstLine="0"/>
            </w:pPr>
            <w:r>
              <w:t>«Мебель»</w:t>
            </w:r>
          </w:p>
        </w:tc>
        <w:tc>
          <w:tcPr>
            <w:tcW w:w="3968" w:type="dxa"/>
            <w:tcBorders>
              <w:top w:val="single" w:sz="4" w:space="0" w:color="auto"/>
              <w:left w:val="single" w:sz="4" w:space="0" w:color="000000"/>
              <w:right w:val="single" w:sz="4" w:space="0" w:color="000000"/>
            </w:tcBorders>
          </w:tcPr>
          <w:p w:rsidR="00825F54" w:rsidRDefault="00825F54" w:rsidP="00694F8B">
            <w:pPr>
              <w:spacing w:after="5" w:line="274" w:lineRule="auto"/>
              <w:ind w:left="2" w:firstLine="0"/>
              <w:jc w:val="left"/>
            </w:pPr>
            <w:r>
              <w:t xml:space="preserve">Познавательное развитие «Мебель». </w:t>
            </w:r>
          </w:p>
          <w:p w:rsidR="00825F54" w:rsidRDefault="00825F54" w:rsidP="00694F8B">
            <w:pPr>
              <w:spacing w:line="259" w:lineRule="auto"/>
              <w:ind w:left="2" w:firstLine="0"/>
              <w:jc w:val="left"/>
            </w:pPr>
            <w:r>
              <w:t xml:space="preserve">Цель. Познакомить детей с основными названиями мебели; некоторыми частями мебели; с обобщающим понятием </w:t>
            </w:r>
            <w:r>
              <w:rPr>
                <w:i/>
              </w:rPr>
              <w:t>мебель</w:t>
            </w:r>
            <w:r>
              <w:t xml:space="preserve">. </w:t>
            </w:r>
          </w:p>
        </w:tc>
        <w:tc>
          <w:tcPr>
            <w:tcW w:w="5953" w:type="dxa"/>
            <w:gridSpan w:val="2"/>
            <w:tcBorders>
              <w:top w:val="single" w:sz="4" w:space="0" w:color="000000"/>
              <w:left w:val="single" w:sz="4" w:space="0" w:color="000000"/>
              <w:right w:val="single" w:sz="4" w:space="0" w:color="000000"/>
            </w:tcBorders>
          </w:tcPr>
          <w:p w:rsidR="00825F54" w:rsidRDefault="00825F54" w:rsidP="00694F8B">
            <w:pPr>
              <w:spacing w:after="2" w:line="276" w:lineRule="auto"/>
              <w:ind w:right="0" w:firstLine="0"/>
              <w:jc w:val="left"/>
            </w:pPr>
            <w:r>
              <w:t xml:space="preserve">1.Рассматривание сюжетной картины с изображением предметов мебели. </w:t>
            </w:r>
          </w:p>
          <w:p w:rsidR="00825F54" w:rsidRDefault="00825F54" w:rsidP="00694F8B">
            <w:pPr>
              <w:spacing w:after="21" w:line="259" w:lineRule="auto"/>
              <w:ind w:right="0" w:firstLine="0"/>
              <w:jc w:val="left"/>
            </w:pPr>
            <w:r>
              <w:t xml:space="preserve">2.Беседа «Для чего нужна мебель?» </w:t>
            </w:r>
          </w:p>
          <w:p w:rsidR="00825F54" w:rsidRDefault="00825F54" w:rsidP="00694F8B">
            <w:pPr>
              <w:spacing w:after="1" w:line="276" w:lineRule="auto"/>
              <w:ind w:right="0" w:firstLine="0"/>
              <w:jc w:val="left"/>
            </w:pPr>
            <w:r>
              <w:t xml:space="preserve">3.Дидактическая игра «Большой - маленький». Закреплять названия мебели в уменьшительно-ласкательной форме. </w:t>
            </w:r>
          </w:p>
          <w:p w:rsidR="00825F54" w:rsidRPr="00B150D3" w:rsidRDefault="00825F54" w:rsidP="00694F8B">
            <w:pPr>
              <w:spacing w:line="259" w:lineRule="auto"/>
              <w:ind w:right="0" w:firstLine="0"/>
              <w:jc w:val="left"/>
            </w:pPr>
            <w:r>
              <w:t xml:space="preserve">4.Дидактическая игра «Разрезные картинки». Развивать зрительное </w:t>
            </w:r>
            <w:r w:rsidRPr="00B150D3">
              <w:t xml:space="preserve">восприятие целостного образа предмета. Активизировать речь. </w:t>
            </w:r>
          </w:p>
          <w:p w:rsidR="00825F54" w:rsidRPr="00B150D3" w:rsidRDefault="00825F54" w:rsidP="00694F8B">
            <w:pPr>
              <w:spacing w:line="259" w:lineRule="auto"/>
              <w:ind w:right="0" w:firstLine="0"/>
              <w:jc w:val="left"/>
            </w:pPr>
            <w:r>
              <w:t xml:space="preserve">5.Игра «Доскажи </w:t>
            </w:r>
            <w:r w:rsidRPr="00B150D3">
              <w:t xml:space="preserve">словечко». Закреплять знания детей о мебели. </w:t>
            </w:r>
          </w:p>
          <w:p w:rsidR="00825F54" w:rsidRPr="00B150D3" w:rsidRDefault="00825F54" w:rsidP="00694F8B">
            <w:pPr>
              <w:spacing w:line="259" w:lineRule="auto"/>
              <w:ind w:right="0" w:firstLine="0"/>
              <w:jc w:val="left"/>
            </w:pPr>
            <w:r>
              <w:t>6.</w:t>
            </w:r>
            <w:r w:rsidRPr="00B150D3">
              <w:t xml:space="preserve">Дидактическая игра «Выложи из палочек». Закреплять в зрительном восприятии детей предметов мебели. </w:t>
            </w:r>
          </w:p>
          <w:p w:rsidR="00825F54" w:rsidRDefault="00825F54" w:rsidP="00694F8B">
            <w:pPr>
              <w:spacing w:line="259" w:lineRule="auto"/>
              <w:ind w:right="0" w:firstLine="0"/>
              <w:jc w:val="left"/>
            </w:pPr>
            <w:r w:rsidRPr="00B150D3">
              <w:t>Развивать мелкую моторику</w:t>
            </w:r>
          </w:p>
        </w:tc>
        <w:tc>
          <w:tcPr>
            <w:tcW w:w="3652" w:type="dxa"/>
            <w:gridSpan w:val="2"/>
            <w:tcBorders>
              <w:top w:val="single" w:sz="4" w:space="0" w:color="000000"/>
              <w:left w:val="single" w:sz="4" w:space="0" w:color="000000"/>
              <w:right w:val="single" w:sz="4" w:space="0" w:color="000000"/>
            </w:tcBorders>
          </w:tcPr>
          <w:p w:rsidR="00825F54" w:rsidRDefault="00825F54" w:rsidP="00694F8B">
            <w:pPr>
              <w:spacing w:line="276" w:lineRule="auto"/>
              <w:ind w:right="70" w:firstLine="0"/>
              <w:jc w:val="left"/>
            </w:pPr>
            <w:r>
              <w:t xml:space="preserve">О.Н. Каушкаль </w:t>
            </w:r>
          </w:p>
          <w:p w:rsidR="00825F54" w:rsidRDefault="00825F54" w:rsidP="00694F8B">
            <w:pPr>
              <w:spacing w:line="276" w:lineRule="auto"/>
              <w:ind w:right="70"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w:t>
            </w:r>
          </w:p>
          <w:p w:rsidR="00825F54" w:rsidRDefault="00825F54" w:rsidP="00694F8B">
            <w:pPr>
              <w:tabs>
                <w:tab w:val="center" w:pos="199"/>
                <w:tab w:val="center" w:pos="2867"/>
              </w:tabs>
              <w:spacing w:line="259" w:lineRule="auto"/>
              <w:ind w:firstLine="0"/>
              <w:jc w:val="left"/>
            </w:pPr>
            <w:r>
              <w:rPr>
                <w:rFonts w:ascii="Calibri" w:eastAsia="Calibri" w:hAnsi="Calibri" w:cs="Calibri"/>
                <w:sz w:val="22"/>
              </w:rPr>
              <w:tab/>
            </w:r>
            <w:r>
              <w:t xml:space="preserve">М.: Центр педагогического образования, 2015.  </w:t>
            </w:r>
          </w:p>
          <w:p w:rsidR="00825F54" w:rsidRDefault="00825F54" w:rsidP="00694F8B">
            <w:pPr>
              <w:tabs>
                <w:tab w:val="center" w:pos="199"/>
                <w:tab w:val="center" w:pos="2867"/>
              </w:tabs>
              <w:spacing w:line="259" w:lineRule="auto"/>
              <w:ind w:firstLine="0"/>
              <w:jc w:val="left"/>
            </w:pPr>
            <w:r>
              <w:t>(стр.70-73)</w:t>
            </w:r>
          </w:p>
        </w:tc>
      </w:tr>
      <w:tr w:rsidR="00825F54" w:rsidTr="00627803">
        <w:trPr>
          <w:trHeight w:val="180"/>
        </w:trPr>
        <w:tc>
          <w:tcPr>
            <w:tcW w:w="1845" w:type="dxa"/>
            <w:vMerge/>
          </w:tcPr>
          <w:p w:rsidR="00825F54" w:rsidRDefault="00825F54" w:rsidP="00694F8B">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825F54" w:rsidDel="006F0431" w:rsidRDefault="00825F54" w:rsidP="00694F8B">
            <w:pPr>
              <w:tabs>
                <w:tab w:val="center" w:pos="538"/>
                <w:tab w:val="center" w:pos="2853"/>
              </w:tabs>
              <w:spacing w:after="29" w:line="259" w:lineRule="auto"/>
              <w:ind w:firstLine="0"/>
              <w:jc w:val="left"/>
              <w:rPr>
                <w:del w:id="20" w:author="Пользователь Windows" w:date="2019-09-27T15:11:00Z"/>
              </w:rPr>
            </w:pPr>
            <w:r>
              <w:rPr>
                <w:rFonts w:ascii="Calibri" w:eastAsia="Calibri" w:hAnsi="Calibri" w:cs="Calibri"/>
                <w:sz w:val="22"/>
              </w:rPr>
              <w:tab/>
            </w:r>
            <w:r>
              <w:t xml:space="preserve">Развитие речи. </w:t>
            </w:r>
          </w:p>
          <w:p w:rsidR="001D5D1D" w:rsidRDefault="00825F54">
            <w:pPr>
              <w:tabs>
                <w:tab w:val="center" w:pos="538"/>
                <w:tab w:val="center" w:pos="2853"/>
              </w:tabs>
              <w:spacing w:after="29" w:line="259" w:lineRule="auto"/>
              <w:ind w:firstLine="0"/>
              <w:jc w:val="left"/>
              <w:rPr>
                <w:del w:id="21" w:author="Пользователь Windows" w:date="2019-09-27T15:11:00Z"/>
              </w:rPr>
            </w:pPr>
            <w:del w:id="22" w:author="Пользователь Windows" w:date="2019-09-27T15:11:00Z">
              <w:r w:rsidDel="006F0431">
                <w:rPr>
                  <w:rFonts w:ascii="Calibri" w:eastAsia="Calibri" w:hAnsi="Calibri" w:cs="Calibri"/>
                  <w:sz w:val="22"/>
                </w:rPr>
                <w:tab/>
              </w:r>
            </w:del>
            <w:r>
              <w:t xml:space="preserve">Ознакомление с </w:t>
            </w:r>
          </w:p>
          <w:p w:rsidR="001D5D1D" w:rsidRDefault="00825F54">
            <w:pPr>
              <w:tabs>
                <w:tab w:val="center" w:pos="538"/>
                <w:tab w:val="center" w:pos="2853"/>
              </w:tabs>
              <w:spacing w:after="29" w:line="259" w:lineRule="auto"/>
              <w:ind w:firstLine="0"/>
              <w:jc w:val="left"/>
            </w:pPr>
            <w:r>
              <w:t xml:space="preserve">художественной литературой. </w:t>
            </w:r>
          </w:p>
          <w:p w:rsidR="00825F54" w:rsidRDefault="00825F54" w:rsidP="00694F8B">
            <w:pPr>
              <w:spacing w:after="1" w:line="276" w:lineRule="auto"/>
              <w:ind w:left="2" w:right="67" w:firstLine="0"/>
              <w:jc w:val="left"/>
            </w:pPr>
            <w:r>
              <w:t xml:space="preserve">Составление рассказа об игрушке. Дидактическое упражнение «Что из чего?» </w:t>
            </w:r>
          </w:p>
          <w:p w:rsidR="00825F54" w:rsidRDefault="00825F54" w:rsidP="00694F8B">
            <w:pPr>
              <w:spacing w:after="1" w:line="275" w:lineRule="auto"/>
              <w:ind w:left="2" w:right="68" w:firstLine="0"/>
              <w:jc w:val="left"/>
            </w:pPr>
            <w:r>
              <w:t xml:space="preserve">Цель. Проверить, насколько у детей сформировано умение </w:t>
            </w:r>
          </w:p>
          <w:p w:rsidR="00825F54" w:rsidRDefault="00825F54" w:rsidP="00694F8B">
            <w:pPr>
              <w:spacing w:line="259" w:lineRule="auto"/>
              <w:ind w:left="2" w:right="67" w:firstLine="0"/>
              <w:jc w:val="left"/>
            </w:pPr>
            <w:r>
              <w:t xml:space="preserve">составлять последовательный рассказ об игрушке. Поупражнять детей в умении образовывать слова по аналогии.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6" w:lineRule="auto"/>
              <w:ind w:right="0" w:firstLine="0"/>
              <w:jc w:val="left"/>
            </w:pPr>
            <w:r>
              <w:t xml:space="preserve">1.Вспомнить рассказ о неваляшке, который составляли ранее. </w:t>
            </w:r>
          </w:p>
          <w:p w:rsidR="00825F54" w:rsidRDefault="00825F54" w:rsidP="00694F8B">
            <w:pPr>
              <w:spacing w:line="276" w:lineRule="auto"/>
              <w:ind w:right="0" w:firstLine="0"/>
              <w:jc w:val="left"/>
            </w:pPr>
            <w:r>
              <w:t xml:space="preserve">2.Предложить составить рассказы о других игрушках. </w:t>
            </w:r>
          </w:p>
          <w:p w:rsidR="00825F54" w:rsidRDefault="00825F54" w:rsidP="00694F8B">
            <w:pPr>
              <w:spacing w:after="3" w:line="274" w:lineRule="auto"/>
              <w:ind w:right="0" w:firstLine="0"/>
              <w:jc w:val="left"/>
            </w:pPr>
            <w:r>
              <w:t xml:space="preserve">3.Учить образовывать слова по аналогии (варенье из черники - черничное и т.д.). </w:t>
            </w:r>
          </w:p>
          <w:p w:rsidR="00825F54" w:rsidRDefault="00825F54" w:rsidP="00694F8B">
            <w:pPr>
              <w:spacing w:line="259" w:lineRule="auto"/>
              <w:ind w:right="0" w:firstLine="0"/>
              <w:jc w:val="left"/>
            </w:pPr>
            <w:r>
              <w:t xml:space="preserve">4.Дидактическая игра «Кафе- мороженое».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7" w:line="270" w:lineRule="auto"/>
              <w:ind w:right="71" w:firstLine="0"/>
              <w:jc w:val="left"/>
            </w:pPr>
            <w:r>
              <w:t xml:space="preserve">В.В. Гербова </w:t>
            </w:r>
          </w:p>
          <w:p w:rsidR="00825F54" w:rsidRDefault="00825F54" w:rsidP="00694F8B">
            <w:pPr>
              <w:spacing w:after="7" w:line="270" w:lineRule="auto"/>
              <w:ind w:right="71" w:firstLine="0"/>
              <w:jc w:val="left"/>
            </w:pPr>
            <w:r>
              <w:t xml:space="preserve">Развитие речи в детском саду. Средняя группа. - М.: Мозаика - Синтез, 2016. </w:t>
            </w:r>
          </w:p>
          <w:p w:rsidR="00825F54" w:rsidRDefault="00825F54" w:rsidP="00694F8B">
            <w:pPr>
              <w:spacing w:line="259" w:lineRule="auto"/>
              <w:ind w:firstLine="0"/>
              <w:jc w:val="left"/>
            </w:pPr>
            <w:r>
              <w:t xml:space="preserve">(стр.39) </w:t>
            </w:r>
          </w:p>
        </w:tc>
      </w:tr>
      <w:tr w:rsidR="00825F54" w:rsidTr="00644381">
        <w:trPr>
          <w:trHeight w:val="82"/>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3" w:line="259" w:lineRule="auto"/>
              <w:ind w:left="2" w:firstLine="0"/>
              <w:jc w:val="left"/>
            </w:pPr>
            <w:r>
              <w:t xml:space="preserve">ФЭМП «Игровая встреча </w:t>
            </w:r>
          </w:p>
          <w:p w:rsidR="00825F54" w:rsidRDefault="00825F54" w:rsidP="00694F8B">
            <w:pPr>
              <w:spacing w:after="24" w:line="259" w:lineRule="auto"/>
              <w:ind w:left="2" w:firstLine="0"/>
              <w:jc w:val="left"/>
            </w:pPr>
            <w:r>
              <w:lastRenderedPageBreak/>
              <w:t xml:space="preserve">Умников и Умниц». </w:t>
            </w:r>
          </w:p>
          <w:p w:rsidR="00825F54" w:rsidRDefault="00825F54" w:rsidP="00694F8B">
            <w:pPr>
              <w:spacing w:line="259" w:lineRule="auto"/>
              <w:ind w:left="2" w:firstLine="0"/>
              <w:jc w:val="left"/>
            </w:pPr>
            <w:r>
              <w:t xml:space="preserve">Цель. Закреплять умение </w:t>
            </w:r>
            <w:r w:rsidRPr="00B150D3">
              <w:t>считать в пределах 5, продолжать учить сравнивать предметы по длине и ширине.</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pPr>
              <w:spacing w:after="1" w:line="275" w:lineRule="auto"/>
              <w:ind w:right="0" w:firstLine="0"/>
              <w:jc w:val="left"/>
            </w:pPr>
            <w:r>
              <w:lastRenderedPageBreak/>
              <w:t xml:space="preserve">1.Игровая ситуация «Посчитай кукол и </w:t>
            </w:r>
            <w:r>
              <w:lastRenderedPageBreak/>
              <w:t xml:space="preserve">машины». </w:t>
            </w:r>
          </w:p>
          <w:p w:rsidR="00D302D7" w:rsidDel="006F0431" w:rsidRDefault="00D302D7" w:rsidP="00694F8B">
            <w:pPr>
              <w:spacing w:after="1" w:line="275" w:lineRule="auto"/>
              <w:ind w:right="0" w:firstLine="0"/>
              <w:jc w:val="left"/>
              <w:rPr>
                <w:del w:id="23" w:author="Пользователь Windows" w:date="2019-09-27T15:11:00Z"/>
              </w:rPr>
            </w:pPr>
          </w:p>
          <w:p w:rsidR="001D5D1D" w:rsidRDefault="00825F54">
            <w:pPr>
              <w:spacing w:after="1" w:line="275" w:lineRule="auto"/>
              <w:ind w:right="0" w:firstLine="0"/>
              <w:jc w:val="left"/>
            </w:pPr>
            <w:r>
              <w:t xml:space="preserve">2.Игровая ситуация «Сравни круги и квадраты». </w:t>
            </w:r>
          </w:p>
          <w:p w:rsidR="00825F54" w:rsidRDefault="00825F54" w:rsidP="00694F8B">
            <w:pPr>
              <w:spacing w:line="259" w:lineRule="auto"/>
              <w:ind w:right="0" w:firstLine="0"/>
              <w:jc w:val="left"/>
            </w:pPr>
            <w:r>
              <w:t xml:space="preserve">3.Игровое упражнение «Разложи фигуры». </w:t>
            </w:r>
          </w:p>
          <w:p w:rsidR="00825F54" w:rsidRDefault="00825F54" w:rsidP="00694F8B">
            <w:pPr>
              <w:spacing w:line="259" w:lineRule="auto"/>
              <w:ind w:right="0" w:firstLine="0"/>
              <w:jc w:val="left"/>
            </w:pPr>
            <w:r>
              <w:t>4.Игровое упражнение «Прокати снежок по маленькой и большой дорожке».</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59" w:lineRule="auto"/>
              <w:ind w:right="40" w:firstLine="0"/>
              <w:jc w:val="left"/>
            </w:pPr>
            <w:r>
              <w:lastRenderedPageBreak/>
              <w:t xml:space="preserve">И.А. Помораева                             </w:t>
            </w:r>
            <w:r>
              <w:lastRenderedPageBreak/>
              <w:t>В.А. Позина   Формирование элементарных математических представлений: Средняя группа. – М.: МОЗАИКА-</w:t>
            </w:r>
          </w:p>
          <w:p w:rsidR="00825F54" w:rsidRDefault="00825F54" w:rsidP="00694F8B">
            <w:pPr>
              <w:spacing w:line="259" w:lineRule="auto"/>
              <w:ind w:right="40" w:firstLine="0"/>
              <w:jc w:val="left"/>
            </w:pPr>
            <w:r>
              <w:t>СИНТЕЗ, 2016. (стр.29)</w:t>
            </w:r>
          </w:p>
        </w:tc>
      </w:tr>
      <w:tr w:rsidR="00825F54" w:rsidTr="00644381">
        <w:trPr>
          <w:trHeight w:val="165"/>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0" w:line="259" w:lineRule="auto"/>
              <w:ind w:left="2" w:firstLine="0"/>
              <w:jc w:val="left"/>
            </w:pPr>
            <w:r>
              <w:t xml:space="preserve">Рисование «Кто в каком домике живет?» </w:t>
            </w:r>
          </w:p>
          <w:p w:rsidR="00825F54" w:rsidRDefault="00825F54" w:rsidP="00694F8B">
            <w:pPr>
              <w:spacing w:after="1" w:line="275" w:lineRule="auto"/>
              <w:ind w:left="2" w:right="67" w:firstLine="0"/>
              <w:jc w:val="left"/>
            </w:pPr>
            <w:r>
              <w:t xml:space="preserve">Цель. Развивать представления детей о том, где живут насекомые, птицы, собаки и другие живые существа. </w:t>
            </w:r>
          </w:p>
          <w:p w:rsidR="00825F54" w:rsidRDefault="00825F54" w:rsidP="00694F8B">
            <w:pPr>
              <w:spacing w:line="276" w:lineRule="auto"/>
              <w:ind w:left="2" w:right="67" w:firstLine="0"/>
              <w:jc w:val="left"/>
            </w:pPr>
            <w:r>
              <w:t xml:space="preserve">Учить создавать изображения предметов, состоящих из </w:t>
            </w:r>
          </w:p>
          <w:p w:rsidR="00825F54" w:rsidRDefault="00825F54" w:rsidP="00694F8B">
            <w:pPr>
              <w:spacing w:line="259" w:lineRule="auto"/>
              <w:ind w:left="2" w:firstLine="0"/>
              <w:jc w:val="left"/>
            </w:pPr>
            <w:r>
              <w:t xml:space="preserve">прямоугольных, квадратных, треугольных частей.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82" w:lineRule="auto"/>
              <w:ind w:right="0" w:firstLine="0"/>
              <w:jc w:val="left"/>
            </w:pPr>
            <w:r>
              <w:t xml:space="preserve">1.Беседа «Кто в каком домике живет?». </w:t>
            </w:r>
          </w:p>
          <w:p w:rsidR="00825F54" w:rsidRDefault="00825F54" w:rsidP="00694F8B">
            <w:pPr>
              <w:spacing w:after="26" w:line="259" w:lineRule="auto"/>
              <w:ind w:right="0" w:firstLine="0"/>
              <w:jc w:val="left"/>
            </w:pPr>
            <w:r>
              <w:t xml:space="preserve">2.Рассмотреть иллюстрации. </w:t>
            </w:r>
          </w:p>
          <w:p w:rsidR="00825F54" w:rsidRDefault="00825F54" w:rsidP="00694F8B">
            <w:pPr>
              <w:spacing w:line="282" w:lineRule="auto"/>
              <w:ind w:right="0" w:firstLine="0"/>
              <w:jc w:val="left"/>
            </w:pPr>
            <w:r>
              <w:t xml:space="preserve">3.Объяснить последовательность изображения домиков. </w:t>
            </w:r>
          </w:p>
          <w:p w:rsidR="00825F54" w:rsidRDefault="00825F54" w:rsidP="00694F8B">
            <w:pPr>
              <w:spacing w:after="24" w:line="259" w:lineRule="auto"/>
              <w:ind w:right="0" w:firstLine="0"/>
              <w:jc w:val="left"/>
            </w:pPr>
            <w:r>
              <w:t xml:space="preserve">4.Работа детей. </w:t>
            </w:r>
          </w:p>
          <w:p w:rsidR="00825F54" w:rsidRDefault="00825F54" w:rsidP="00694F8B">
            <w:pPr>
              <w:spacing w:line="259" w:lineRule="auto"/>
              <w:ind w:right="0" w:firstLine="0"/>
              <w:jc w:val="left"/>
            </w:pPr>
            <w:r>
              <w:t xml:space="preserve">5.Рассмотреть, предложить рассказать о своих работах.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6" w:lineRule="auto"/>
              <w:ind w:right="70" w:firstLine="0"/>
              <w:jc w:val="left"/>
            </w:pPr>
            <w:r>
              <w:t xml:space="preserve">Т.С. Комарова Изобразительная деятельность в детском саду: Средняя группа. - М.: МОЗАИКА-СИНТЕЗ, </w:t>
            </w:r>
          </w:p>
          <w:p w:rsidR="00825F54" w:rsidRDefault="00825F54" w:rsidP="00694F8B">
            <w:pPr>
              <w:spacing w:line="259" w:lineRule="auto"/>
              <w:ind w:firstLine="0"/>
              <w:jc w:val="left"/>
            </w:pPr>
            <w:r>
              <w:t xml:space="preserve">2016. (стр.45) </w:t>
            </w:r>
          </w:p>
        </w:tc>
      </w:tr>
      <w:tr w:rsidR="00825F54" w:rsidTr="00644381">
        <w:trPr>
          <w:trHeight w:val="142"/>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17" w:line="259" w:lineRule="auto"/>
              <w:ind w:left="2" w:firstLine="0"/>
              <w:jc w:val="left"/>
            </w:pPr>
            <w:r>
              <w:t xml:space="preserve">Лепка «Стол и стул». </w:t>
            </w:r>
          </w:p>
          <w:p w:rsidR="00825F54" w:rsidRDefault="00825F54" w:rsidP="00694F8B">
            <w:pPr>
              <w:spacing w:line="283" w:lineRule="auto"/>
              <w:ind w:left="2" w:firstLine="0"/>
              <w:jc w:val="left"/>
            </w:pPr>
            <w:r>
              <w:t xml:space="preserve">Цель. Учить разрезать вытянутые пластилиновые столбики на части, используя стеку и прикреплять их к картону, изображая предметы мебели в виде барельефа (изображение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5" w:lineRule="auto"/>
              <w:ind w:left="2" w:firstLine="0"/>
              <w:jc w:val="left"/>
            </w:pPr>
            <w:r>
              <w:t xml:space="preserve">Заранее познакомить детей со сказкой С. Маршака "Кошкин дом". </w:t>
            </w:r>
          </w:p>
          <w:p w:rsidR="00825F54" w:rsidRDefault="00825F54" w:rsidP="00694F8B">
            <w:pPr>
              <w:spacing w:after="2" w:line="274" w:lineRule="auto"/>
              <w:ind w:right="70" w:firstLine="0"/>
              <w:jc w:val="left"/>
            </w:pPr>
            <w:r>
              <w:t xml:space="preserve">1.Прочитать детям отрывок из стихотворения, показывая предметные картинки: Вот это стол – За ним едят. Вот это стул – На нем сидят. </w:t>
            </w:r>
          </w:p>
          <w:p w:rsidR="00825F54" w:rsidRDefault="00825F54" w:rsidP="00694F8B">
            <w:pPr>
              <w:spacing w:line="259" w:lineRule="auto"/>
              <w:ind w:right="70" w:firstLine="0"/>
              <w:jc w:val="left"/>
            </w:pPr>
            <w:r>
              <w:t xml:space="preserve">2.Спросить детей: </w:t>
            </w:r>
          </w:p>
          <w:p w:rsidR="00825F54" w:rsidRDefault="00825F54" w:rsidP="00694F8B">
            <w:pPr>
              <w:spacing w:line="259" w:lineRule="auto"/>
              <w:ind w:right="70" w:firstLine="0"/>
              <w:jc w:val="left"/>
            </w:pPr>
            <w:r>
              <w:t>–</w:t>
            </w:r>
            <w:r>
              <w:tab/>
              <w:t xml:space="preserve">Кто говорит эти слова?  </w:t>
            </w:r>
          </w:p>
          <w:p w:rsidR="00825F54" w:rsidRDefault="00825F54" w:rsidP="00694F8B">
            <w:pPr>
              <w:spacing w:line="259" w:lineRule="auto"/>
              <w:ind w:right="70" w:firstLine="0"/>
              <w:jc w:val="left"/>
            </w:pPr>
            <w:r>
              <w:t>–</w:t>
            </w:r>
            <w:r>
              <w:tab/>
              <w:t xml:space="preserve">Что случилось в этой сказке?  </w:t>
            </w:r>
          </w:p>
          <w:p w:rsidR="00825F54" w:rsidRDefault="00825F54" w:rsidP="00694F8B">
            <w:pPr>
              <w:spacing w:line="259" w:lineRule="auto"/>
              <w:ind w:right="70" w:firstLine="0"/>
              <w:jc w:val="left"/>
            </w:pPr>
            <w:r>
              <w:t>–</w:t>
            </w:r>
            <w:r>
              <w:tab/>
              <w:t xml:space="preserve">Чем заканчивается сказка?  </w:t>
            </w:r>
          </w:p>
          <w:p w:rsidR="00825F54" w:rsidRDefault="00825F54" w:rsidP="00694F8B">
            <w:pPr>
              <w:spacing w:line="259" w:lineRule="auto"/>
              <w:ind w:right="70" w:firstLine="0"/>
              <w:jc w:val="left"/>
            </w:pPr>
            <w:r>
              <w:t xml:space="preserve">Но мебели еще нет в этом доме. </w:t>
            </w:r>
          </w:p>
          <w:p w:rsidR="00825F54" w:rsidRDefault="00825F54" w:rsidP="00694F8B">
            <w:pPr>
              <w:spacing w:line="259" w:lineRule="auto"/>
              <w:ind w:right="70" w:firstLine="0"/>
              <w:jc w:val="left"/>
            </w:pPr>
            <w:r>
              <w:t xml:space="preserve">3.Предложить сделать стол и стул для кошки с </w:t>
            </w:r>
            <w:r>
              <w:lastRenderedPageBreak/>
              <w:t xml:space="preserve">котятами.  </w:t>
            </w:r>
          </w:p>
          <w:p w:rsidR="00825F54" w:rsidRDefault="00825F54" w:rsidP="00694F8B">
            <w:pPr>
              <w:spacing w:line="259" w:lineRule="auto"/>
              <w:ind w:right="70" w:firstLine="0"/>
              <w:jc w:val="left"/>
            </w:pPr>
            <w:r>
              <w:t xml:space="preserve">Для этого карандашом на картоне прямыми линиями детям нужно схематично изобразить стол и стул (вид сбоку).  </w:t>
            </w:r>
          </w:p>
          <w:p w:rsidR="00825F54" w:rsidRDefault="00825F54" w:rsidP="00694F8B">
            <w:pPr>
              <w:spacing w:line="259" w:lineRule="auto"/>
              <w:ind w:right="70" w:firstLine="0"/>
              <w:jc w:val="left"/>
            </w:pPr>
            <w:r>
              <w:t>4.Показать детям настоящий стул сбоку, потом нарисовать образец.</w:t>
            </w:r>
          </w:p>
          <w:p w:rsidR="00825F54" w:rsidRDefault="00825F54" w:rsidP="00694F8B">
            <w:pPr>
              <w:spacing w:line="259" w:lineRule="auto"/>
              <w:ind w:right="70" w:firstLine="0"/>
              <w:jc w:val="left"/>
            </w:pPr>
            <w:r>
              <w:t xml:space="preserve">5.Каждый ребенок должен раскатать длинные колбаски из пластилина, приложить их к нарисованным линиям и стекой обрезать лишние части. </w:t>
            </w:r>
          </w:p>
          <w:p w:rsidR="00825F54" w:rsidRDefault="00825F54" w:rsidP="00694F8B">
            <w:pPr>
              <w:spacing w:line="259" w:lineRule="auto"/>
              <w:ind w:right="70" w:firstLine="0"/>
              <w:jc w:val="left"/>
            </w:pPr>
            <w:r>
              <w:t>Мебель для кошки готова.</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12" w:line="259" w:lineRule="auto"/>
              <w:ind w:firstLine="0"/>
              <w:jc w:val="left"/>
            </w:pPr>
            <w:r>
              <w:lastRenderedPageBreak/>
              <w:t xml:space="preserve">Д.Н. Колдина </w:t>
            </w:r>
          </w:p>
          <w:p w:rsidR="00825F54" w:rsidRDefault="00825F54" w:rsidP="00694F8B">
            <w:pPr>
              <w:spacing w:after="21" w:line="259" w:lineRule="auto"/>
              <w:ind w:firstLine="0"/>
              <w:jc w:val="left"/>
            </w:pPr>
            <w:r>
              <w:t xml:space="preserve">Лепка с детьми 4-5 лет. </w:t>
            </w:r>
          </w:p>
          <w:p w:rsidR="00825F54" w:rsidRDefault="00825F54" w:rsidP="00694F8B">
            <w:pPr>
              <w:spacing w:after="25" w:line="259" w:lineRule="auto"/>
              <w:ind w:firstLine="0"/>
              <w:jc w:val="left"/>
            </w:pPr>
            <w:r>
              <w:t xml:space="preserve">Сценарии занятий. – М.: </w:t>
            </w:r>
          </w:p>
          <w:p w:rsidR="00825F54" w:rsidRDefault="00825F54" w:rsidP="00694F8B">
            <w:pPr>
              <w:spacing w:after="1" w:line="259" w:lineRule="auto"/>
              <w:ind w:firstLine="0"/>
              <w:jc w:val="left"/>
            </w:pPr>
            <w:r>
              <w:t xml:space="preserve">МОЗАИКА-СИНТЕЗ, </w:t>
            </w:r>
          </w:p>
          <w:p w:rsidR="00825F54" w:rsidRDefault="00825F54" w:rsidP="00694F8B">
            <w:pPr>
              <w:spacing w:line="259" w:lineRule="auto"/>
              <w:ind w:firstLine="0"/>
              <w:jc w:val="left"/>
            </w:pPr>
            <w:r>
              <w:t xml:space="preserve">2015. (стр.26) </w:t>
            </w:r>
          </w:p>
          <w:p w:rsidR="00825F54" w:rsidRDefault="00825F54" w:rsidP="00694F8B">
            <w:pPr>
              <w:spacing w:line="259" w:lineRule="auto"/>
              <w:ind w:firstLine="0"/>
              <w:jc w:val="left"/>
            </w:pPr>
            <w:r>
              <w:t xml:space="preserve"> </w:t>
            </w:r>
          </w:p>
          <w:p w:rsidR="00825F54" w:rsidRDefault="00825F54" w:rsidP="00694F8B">
            <w:pPr>
              <w:spacing w:line="259" w:lineRule="auto"/>
              <w:ind w:firstLine="0"/>
              <w:jc w:val="left"/>
            </w:pPr>
            <w:r>
              <w:t xml:space="preserve"> </w:t>
            </w:r>
          </w:p>
        </w:tc>
      </w:tr>
      <w:tr w:rsidR="00825F54" w:rsidTr="00627803">
        <w:trPr>
          <w:trHeight w:val="2760"/>
        </w:trPr>
        <w:tc>
          <w:tcPr>
            <w:tcW w:w="1845" w:type="dxa"/>
            <w:vMerge/>
          </w:tcPr>
          <w:p w:rsidR="00825F54" w:rsidRDefault="00825F54" w:rsidP="00694F8B">
            <w:pPr>
              <w:pStyle w:val="a3"/>
              <w:ind w:left="0" w:firstLine="0"/>
            </w:pPr>
          </w:p>
        </w:tc>
        <w:tc>
          <w:tcPr>
            <w:tcW w:w="3968" w:type="dxa"/>
          </w:tcPr>
          <w:p w:rsidR="00825F54" w:rsidRDefault="00825F54" w:rsidP="00694F8B">
            <w:pPr>
              <w:ind w:firstLine="0"/>
              <w:jc w:val="left"/>
            </w:pPr>
            <w:r>
              <w:t xml:space="preserve">Конструирование «Корабли». </w:t>
            </w:r>
          </w:p>
          <w:p w:rsidR="00825F54" w:rsidRDefault="00825F54" w:rsidP="00694F8B">
            <w:pPr>
              <w:pStyle w:val="a3"/>
              <w:ind w:left="0" w:firstLine="0"/>
              <w:jc w:val="left"/>
            </w:pPr>
            <w:r>
              <w:t xml:space="preserve">Цель. Дать </w:t>
            </w:r>
            <w:r>
              <w:tab/>
              <w:t>детям</w:t>
            </w:r>
          </w:p>
          <w:p w:rsidR="00825F54" w:rsidRDefault="00825F54" w:rsidP="00694F8B">
            <w:pPr>
              <w:pStyle w:val="a3"/>
              <w:ind w:left="0" w:firstLine="0"/>
              <w:jc w:val="left"/>
            </w:pPr>
            <w:r>
              <w:t>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w:t>
            </w:r>
          </w:p>
        </w:tc>
        <w:tc>
          <w:tcPr>
            <w:tcW w:w="5953" w:type="dxa"/>
            <w:gridSpan w:val="2"/>
          </w:tcPr>
          <w:p w:rsidR="00825F54" w:rsidRDefault="00825F54" w:rsidP="00694F8B">
            <w:pPr>
              <w:ind w:firstLine="0"/>
              <w:jc w:val="left"/>
            </w:pPr>
            <w:r>
              <w:t xml:space="preserve">1.Показать фокус с разноцветными квадратиками. </w:t>
            </w:r>
          </w:p>
          <w:p w:rsidR="00825F54" w:rsidRDefault="00825F54" w:rsidP="00694F8B">
            <w:pPr>
              <w:ind w:firstLine="0"/>
              <w:jc w:val="left"/>
            </w:pPr>
            <w:r>
              <w:t xml:space="preserve">2.Игра «Выложи пол плитками». </w:t>
            </w:r>
          </w:p>
          <w:p w:rsidR="00825F54" w:rsidRDefault="00825F54" w:rsidP="00694F8B">
            <w:pPr>
              <w:ind w:firstLine="0"/>
              <w:jc w:val="left"/>
            </w:pPr>
            <w:r>
              <w:t xml:space="preserve">3.Игра «Придумай и построй». </w:t>
            </w:r>
          </w:p>
          <w:p w:rsidR="00825F54" w:rsidRDefault="00825F54" w:rsidP="00694F8B">
            <w:pPr>
              <w:ind w:firstLine="0"/>
              <w:jc w:val="left"/>
            </w:pPr>
            <w:r>
              <w:t xml:space="preserve">4.Чтение стихотворения «По морским просторам корабли плывут». </w:t>
            </w:r>
          </w:p>
          <w:p w:rsidR="00825F54" w:rsidRDefault="00825F54" w:rsidP="00694F8B">
            <w:pPr>
              <w:pStyle w:val="a3"/>
              <w:ind w:left="0" w:firstLine="0"/>
              <w:jc w:val="left"/>
            </w:pPr>
            <w:r>
              <w:t>5.Игровое задание «Строительство корабликов для человечков».</w:t>
            </w:r>
          </w:p>
        </w:tc>
        <w:tc>
          <w:tcPr>
            <w:tcW w:w="3652" w:type="dxa"/>
            <w:gridSpan w:val="2"/>
          </w:tcPr>
          <w:p w:rsidR="00825F54" w:rsidRDefault="00825F54" w:rsidP="00694F8B">
            <w:pPr>
              <w:pStyle w:val="a3"/>
              <w:ind w:left="0" w:firstLine="0"/>
              <w:jc w:val="left"/>
            </w:pPr>
            <w:r>
              <w:t xml:space="preserve">Л.В. </w:t>
            </w:r>
            <w:r w:rsidRPr="007177BF">
              <w:t xml:space="preserve">Куцакова </w:t>
            </w:r>
          </w:p>
          <w:p w:rsidR="00825F54" w:rsidRPr="007177BF" w:rsidRDefault="00825F54" w:rsidP="00694F8B">
            <w:pPr>
              <w:pStyle w:val="a3"/>
              <w:ind w:left="0" w:firstLine="0"/>
              <w:jc w:val="left"/>
            </w:pPr>
            <w:r>
              <w:t xml:space="preserve">Занятия по конструированию </w:t>
            </w:r>
            <w:r w:rsidRPr="007177BF">
              <w:t xml:space="preserve">из строительного материала в средней группе детского сада. Конспекты занятий. – М.: Мозаика-Синтез, </w:t>
            </w:r>
          </w:p>
          <w:p w:rsidR="00825F54" w:rsidRDefault="00825F54" w:rsidP="00694F8B">
            <w:pPr>
              <w:pStyle w:val="a3"/>
              <w:ind w:left="0" w:firstLine="0"/>
              <w:jc w:val="left"/>
            </w:pPr>
            <w:r w:rsidRPr="007177BF">
              <w:t>2006. (стр.41)</w:t>
            </w:r>
          </w:p>
        </w:tc>
      </w:tr>
      <w:tr w:rsidR="00694F8B" w:rsidTr="00644381">
        <w:trPr>
          <w:trHeight w:val="165"/>
        </w:trPr>
        <w:tc>
          <w:tcPr>
            <w:tcW w:w="1845" w:type="dxa"/>
          </w:tcPr>
          <w:p w:rsidR="00694F8B" w:rsidRDefault="00825F54" w:rsidP="00694F8B">
            <w:pPr>
              <w:pStyle w:val="a3"/>
              <w:ind w:left="0" w:firstLine="0"/>
            </w:pPr>
            <w:r>
              <w:t>3-я неделя-</w:t>
            </w:r>
          </w:p>
          <w:p w:rsidR="00694F8B" w:rsidRDefault="00825F54" w:rsidP="00D302D7">
            <w:pPr>
              <w:pStyle w:val="a3"/>
              <w:ind w:left="0" w:firstLine="0"/>
            </w:pPr>
            <w:r>
              <w:t>«Одежда. Обувь»</w:t>
            </w:r>
          </w:p>
        </w:tc>
        <w:tc>
          <w:tcPr>
            <w:tcW w:w="3968" w:type="dxa"/>
          </w:tcPr>
          <w:p w:rsidR="00694F8B" w:rsidRDefault="00694F8B" w:rsidP="00694F8B">
            <w:pPr>
              <w:ind w:firstLine="0"/>
              <w:jc w:val="left"/>
            </w:pPr>
            <w:r>
              <w:t>Познавательное развитие «Одежда. Обувь».</w:t>
            </w:r>
          </w:p>
          <w:p w:rsidR="00694F8B" w:rsidRDefault="00694F8B" w:rsidP="00694F8B">
            <w:pPr>
              <w:ind w:firstLine="0"/>
              <w:jc w:val="left"/>
            </w:pPr>
            <w:r>
              <w:t xml:space="preserve">Цель. Познакомить детей с основными видами одежды и обуви, </w:t>
            </w:r>
            <w:r w:rsidRPr="00C86FBF">
              <w:t>частями,</w:t>
            </w:r>
            <w:r>
              <w:t xml:space="preserve"> с обобщающими понятиями обувь и одежда.</w:t>
            </w:r>
            <w:r>
              <w:tab/>
            </w:r>
          </w:p>
          <w:p w:rsidR="00694F8B" w:rsidRDefault="00694F8B" w:rsidP="00694F8B">
            <w:pPr>
              <w:pStyle w:val="a3"/>
              <w:ind w:left="0" w:firstLine="0"/>
              <w:jc w:val="left"/>
            </w:pPr>
          </w:p>
        </w:tc>
        <w:tc>
          <w:tcPr>
            <w:tcW w:w="5953" w:type="dxa"/>
            <w:gridSpan w:val="2"/>
          </w:tcPr>
          <w:p w:rsidR="00694F8B" w:rsidRPr="00A513D1" w:rsidRDefault="00694F8B" w:rsidP="00694F8B">
            <w:pPr>
              <w:spacing w:after="1" w:line="274" w:lineRule="auto"/>
              <w:ind w:right="192" w:firstLine="0"/>
              <w:jc w:val="left"/>
              <w:rPr>
                <w:rFonts w:eastAsia="Times New Roman"/>
                <w:szCs w:val="22"/>
                <w:lang w:eastAsia="ru-RU"/>
              </w:rPr>
            </w:pPr>
            <w:r>
              <w:rPr>
                <w:rFonts w:eastAsia="Times New Roman"/>
                <w:szCs w:val="22"/>
                <w:lang w:eastAsia="ru-RU"/>
              </w:rPr>
              <w:t>1.</w:t>
            </w:r>
            <w:r w:rsidRPr="00A513D1">
              <w:rPr>
                <w:rFonts w:eastAsia="Times New Roman"/>
                <w:szCs w:val="22"/>
                <w:lang w:eastAsia="ru-RU"/>
              </w:rPr>
              <w:t xml:space="preserve">Игра «Назови, в чем ты сегодня одет и обут». </w:t>
            </w:r>
          </w:p>
          <w:p w:rsidR="00694F8B" w:rsidRPr="00A513D1" w:rsidRDefault="00694F8B" w:rsidP="00694F8B">
            <w:pPr>
              <w:spacing w:after="111" w:line="275" w:lineRule="auto"/>
              <w:ind w:right="192" w:firstLine="0"/>
              <w:jc w:val="left"/>
              <w:rPr>
                <w:rFonts w:eastAsia="Times New Roman"/>
                <w:szCs w:val="22"/>
                <w:lang w:eastAsia="ru-RU"/>
              </w:rPr>
            </w:pPr>
            <w:r>
              <w:rPr>
                <w:rFonts w:eastAsia="Times New Roman"/>
                <w:szCs w:val="22"/>
                <w:lang w:eastAsia="ru-RU"/>
              </w:rPr>
              <w:t>2.</w:t>
            </w:r>
            <w:r w:rsidRPr="00A513D1">
              <w:rPr>
                <w:rFonts w:eastAsia="Times New Roman"/>
                <w:szCs w:val="22"/>
                <w:lang w:eastAsia="ru-RU"/>
              </w:rPr>
              <w:t xml:space="preserve">Игра «Магазин». Учить детей называть вещи, их цвет и иные признаки. </w:t>
            </w:r>
          </w:p>
          <w:p w:rsidR="00694F8B" w:rsidRPr="00A513D1" w:rsidRDefault="00694F8B" w:rsidP="00694F8B">
            <w:pPr>
              <w:spacing w:after="5" w:line="275" w:lineRule="auto"/>
              <w:ind w:right="192" w:firstLine="0"/>
              <w:jc w:val="left"/>
              <w:rPr>
                <w:rFonts w:eastAsia="Times New Roman"/>
                <w:szCs w:val="22"/>
                <w:lang w:eastAsia="ru-RU"/>
              </w:rPr>
            </w:pPr>
            <w:r>
              <w:rPr>
                <w:rFonts w:eastAsia="Times New Roman"/>
                <w:szCs w:val="22"/>
                <w:lang w:eastAsia="ru-RU"/>
              </w:rPr>
              <w:t>3.</w:t>
            </w:r>
            <w:r w:rsidRPr="00A513D1">
              <w:rPr>
                <w:rFonts w:eastAsia="Times New Roman"/>
                <w:szCs w:val="22"/>
                <w:lang w:eastAsia="ru-RU"/>
              </w:rPr>
              <w:t xml:space="preserve">Беседа «Что такое одежда, для чего она нужна?» </w:t>
            </w:r>
          </w:p>
          <w:p w:rsidR="00D302D7" w:rsidRDefault="00694F8B" w:rsidP="00D302D7">
            <w:pPr>
              <w:spacing w:after="111" w:line="275" w:lineRule="auto"/>
              <w:ind w:right="192" w:firstLine="0"/>
              <w:jc w:val="left"/>
              <w:rPr>
                <w:rFonts w:eastAsia="Times New Roman"/>
                <w:szCs w:val="22"/>
                <w:lang w:eastAsia="ru-RU"/>
              </w:rPr>
            </w:pPr>
            <w:r>
              <w:rPr>
                <w:rFonts w:eastAsia="Times New Roman"/>
                <w:szCs w:val="22"/>
                <w:lang w:eastAsia="ru-RU"/>
              </w:rPr>
              <w:t>4.</w:t>
            </w:r>
            <w:r w:rsidRPr="00A513D1">
              <w:rPr>
                <w:rFonts w:eastAsia="Times New Roman"/>
                <w:szCs w:val="22"/>
                <w:lang w:eastAsia="ru-RU"/>
              </w:rPr>
              <w:t xml:space="preserve">Дидактическая игра «Оденем куклу на прогулку». Учить детей находить и называть предметы зимней одежды. Знать и </w:t>
            </w:r>
            <w:r w:rsidRPr="00A513D1">
              <w:rPr>
                <w:rFonts w:eastAsia="Times New Roman"/>
                <w:szCs w:val="22"/>
                <w:lang w:eastAsia="ru-RU"/>
              </w:rPr>
              <w:lastRenderedPageBreak/>
              <w:t xml:space="preserve">использовать в речи глаголы единственного числа настоящего и прошедшего времени (надеваю – надел, снимаю – снял). </w:t>
            </w:r>
            <w:r>
              <w:rPr>
                <w:rFonts w:eastAsia="Times New Roman"/>
                <w:szCs w:val="22"/>
                <w:lang w:eastAsia="ru-RU"/>
              </w:rPr>
              <w:t>5.</w:t>
            </w:r>
            <w:r w:rsidRPr="00A513D1">
              <w:rPr>
                <w:rFonts w:eastAsia="Times New Roman"/>
                <w:szCs w:val="22"/>
                <w:lang w:eastAsia="ru-RU"/>
              </w:rPr>
              <w:t xml:space="preserve">Дидактическая игра «Мальчик и девочка». Закреплять знания детей предметов одежды и их назначения. </w:t>
            </w:r>
          </w:p>
          <w:p w:rsidR="00694F8B" w:rsidRPr="00A513D1" w:rsidRDefault="00694F8B" w:rsidP="00D302D7">
            <w:pPr>
              <w:spacing w:after="111" w:line="275" w:lineRule="auto"/>
              <w:ind w:right="192" w:firstLine="0"/>
              <w:jc w:val="left"/>
              <w:rPr>
                <w:rFonts w:eastAsia="Times New Roman"/>
                <w:szCs w:val="22"/>
                <w:lang w:eastAsia="ru-RU"/>
              </w:rPr>
            </w:pPr>
            <w:r>
              <w:rPr>
                <w:rFonts w:eastAsia="Times New Roman"/>
                <w:szCs w:val="22"/>
                <w:lang w:eastAsia="ru-RU"/>
              </w:rPr>
              <w:t>6.</w:t>
            </w:r>
            <w:r w:rsidRPr="00A513D1">
              <w:rPr>
                <w:rFonts w:eastAsia="Times New Roman"/>
                <w:szCs w:val="22"/>
                <w:lang w:eastAsia="ru-RU"/>
              </w:rPr>
              <w:t>Дидактическая игра «Найди пару». Развивать</w:t>
            </w:r>
            <w:r>
              <w:rPr>
                <w:rFonts w:eastAsia="Times New Roman"/>
                <w:szCs w:val="22"/>
                <w:lang w:eastAsia="ru-RU"/>
              </w:rPr>
              <w:t xml:space="preserve"> зрительное восприятие детей. 7.</w:t>
            </w:r>
            <w:r w:rsidRPr="00A513D1">
              <w:rPr>
                <w:rFonts w:eastAsia="Times New Roman"/>
                <w:szCs w:val="22"/>
                <w:lang w:eastAsia="ru-RU"/>
              </w:rPr>
              <w:t>Игра с мячом «Один – много». Упражнять в образовании множес</w:t>
            </w:r>
            <w:r>
              <w:rPr>
                <w:rFonts w:eastAsia="Times New Roman"/>
                <w:szCs w:val="22"/>
                <w:lang w:eastAsia="ru-RU"/>
              </w:rPr>
              <w:t>твенного числа имен существительных.</w:t>
            </w:r>
          </w:p>
        </w:tc>
        <w:tc>
          <w:tcPr>
            <w:tcW w:w="3652" w:type="dxa"/>
            <w:gridSpan w:val="2"/>
          </w:tcPr>
          <w:p w:rsidR="00694F8B" w:rsidRDefault="00694F8B" w:rsidP="00694F8B">
            <w:pPr>
              <w:ind w:firstLine="0"/>
              <w:jc w:val="left"/>
            </w:pPr>
            <w:r>
              <w:lastRenderedPageBreak/>
              <w:t xml:space="preserve">О.Н. </w:t>
            </w:r>
            <w:r w:rsidRPr="00C86FBF">
              <w:t xml:space="preserve">Каушкаль </w:t>
            </w:r>
          </w:p>
          <w:p w:rsidR="00694F8B" w:rsidRDefault="00694F8B" w:rsidP="00694F8B">
            <w:pPr>
              <w:ind w:firstLine="0"/>
              <w:jc w:val="left"/>
            </w:pPr>
            <w:r>
              <w:t xml:space="preserve">М.В. </w:t>
            </w:r>
            <w:r w:rsidRPr="00C86FBF">
              <w:t xml:space="preserve">Карпеева </w:t>
            </w:r>
            <w:r>
              <w:t xml:space="preserve">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образования, 2015  </w:t>
            </w:r>
          </w:p>
          <w:p w:rsidR="00694F8B" w:rsidRDefault="00694F8B" w:rsidP="00694F8B">
            <w:pPr>
              <w:pStyle w:val="a3"/>
              <w:ind w:left="0" w:firstLine="0"/>
              <w:jc w:val="left"/>
            </w:pPr>
            <w:r w:rsidRPr="00A513D1">
              <w:lastRenderedPageBreak/>
              <w:t>(стр.20-25)</w:t>
            </w:r>
          </w:p>
        </w:tc>
      </w:tr>
      <w:tr w:rsidR="00694F8B" w:rsidTr="00825F54">
        <w:trPr>
          <w:trHeight w:val="2280"/>
        </w:trPr>
        <w:tc>
          <w:tcPr>
            <w:tcW w:w="1845" w:type="dxa"/>
            <w:vMerge w:val="restart"/>
            <w:tcBorders>
              <w:top w:val="nil"/>
            </w:tcBorders>
          </w:tcPr>
          <w:p w:rsidR="00694F8B" w:rsidRDefault="00694F8B" w:rsidP="00694F8B">
            <w:pPr>
              <w:pStyle w:val="a3"/>
              <w:ind w:left="0" w:firstLine="0"/>
            </w:pPr>
          </w:p>
        </w:tc>
        <w:tc>
          <w:tcPr>
            <w:tcW w:w="3968" w:type="dxa"/>
          </w:tcPr>
          <w:p w:rsidR="00694F8B" w:rsidRDefault="00694F8B" w:rsidP="00694F8B">
            <w:pPr>
              <w:ind w:firstLine="0"/>
              <w:jc w:val="left"/>
            </w:pPr>
            <w:r>
              <w:t xml:space="preserve">Развитие речи Ознакомление с художественной литературой. Звуковая культура речи: звук Ш. </w:t>
            </w:r>
          </w:p>
          <w:p w:rsidR="00694F8B" w:rsidRDefault="00694F8B" w:rsidP="00694F8B">
            <w:pPr>
              <w:ind w:firstLine="0"/>
              <w:jc w:val="left"/>
            </w:pPr>
            <w:r>
              <w:t>Цель. Показать детям артикуляцию звука Ш, учить четко произносить звук (изолированно, в слогах, в словах); различать слова со звуком Ш.</w:t>
            </w:r>
          </w:p>
        </w:tc>
        <w:tc>
          <w:tcPr>
            <w:tcW w:w="5953" w:type="dxa"/>
            <w:gridSpan w:val="2"/>
          </w:tcPr>
          <w:p w:rsidR="00694F8B" w:rsidRDefault="00694F8B" w:rsidP="00694F8B">
            <w:pPr>
              <w:ind w:firstLine="0"/>
              <w:jc w:val="left"/>
            </w:pPr>
            <w:r>
              <w:t xml:space="preserve">1.Язычок решил поиграть, вообразил, что он лисичка. </w:t>
            </w:r>
          </w:p>
          <w:p w:rsidR="00694F8B" w:rsidRDefault="00694F8B" w:rsidP="00694F8B">
            <w:pPr>
              <w:ind w:firstLine="0"/>
              <w:jc w:val="left"/>
            </w:pPr>
            <w:r>
              <w:t xml:space="preserve">2.Игра «Хвостик </w:t>
            </w:r>
            <w:r>
              <w:tab/>
              <w:t xml:space="preserve">греется на солнышке». </w:t>
            </w:r>
          </w:p>
          <w:p w:rsidR="00694F8B" w:rsidRDefault="00694F8B" w:rsidP="00694F8B">
            <w:pPr>
              <w:ind w:firstLine="0"/>
              <w:jc w:val="left"/>
            </w:pPr>
            <w:r>
              <w:t xml:space="preserve">3.Игра «Листочки шуршат». </w:t>
            </w:r>
          </w:p>
          <w:p w:rsidR="00694F8B" w:rsidRDefault="00694F8B" w:rsidP="00694F8B">
            <w:pPr>
              <w:ind w:firstLine="0"/>
              <w:jc w:val="left"/>
            </w:pPr>
            <w:r>
              <w:t xml:space="preserve">4.Игра «Сердитый гусь». </w:t>
            </w:r>
          </w:p>
          <w:p w:rsidR="00694F8B" w:rsidRDefault="00694F8B" w:rsidP="00694F8B">
            <w:pPr>
              <w:ind w:firstLine="0"/>
              <w:jc w:val="left"/>
            </w:pPr>
            <w:r>
              <w:t xml:space="preserve">5.Услышите звук Ш, хлопните в ладоши… </w:t>
            </w:r>
          </w:p>
          <w:p w:rsidR="00694F8B" w:rsidRDefault="00694F8B" w:rsidP="00694F8B">
            <w:pPr>
              <w:ind w:firstLine="0"/>
              <w:jc w:val="left"/>
            </w:pPr>
            <w:r>
              <w:t xml:space="preserve">6.Стихотворение «Улитка». </w:t>
            </w:r>
          </w:p>
          <w:p w:rsidR="00694F8B" w:rsidRDefault="00694F8B" w:rsidP="00694F8B">
            <w:pPr>
              <w:pStyle w:val="a3"/>
              <w:ind w:left="0" w:firstLine="0"/>
              <w:jc w:val="left"/>
            </w:pPr>
            <w:r>
              <w:t>7.Подвижная игра «Гуси-лебеди» (стих А. Прокофьева)</w:t>
            </w:r>
          </w:p>
        </w:tc>
        <w:tc>
          <w:tcPr>
            <w:tcW w:w="3652" w:type="dxa"/>
            <w:gridSpan w:val="2"/>
          </w:tcPr>
          <w:p w:rsidR="00694F8B" w:rsidRDefault="00694F8B" w:rsidP="00694F8B">
            <w:pPr>
              <w:spacing w:line="271" w:lineRule="auto"/>
              <w:ind w:left="79" w:right="192" w:firstLine="0"/>
              <w:jc w:val="left"/>
              <w:rPr>
                <w:rFonts w:eastAsia="Times New Roman"/>
                <w:szCs w:val="22"/>
                <w:lang w:eastAsia="ru-RU"/>
              </w:rPr>
            </w:pPr>
            <w:r>
              <w:rPr>
                <w:rFonts w:eastAsia="Times New Roman"/>
                <w:szCs w:val="22"/>
                <w:lang w:eastAsia="ru-RU"/>
              </w:rPr>
              <w:t xml:space="preserve">В.В. </w:t>
            </w:r>
            <w:r w:rsidRPr="004C0BDB">
              <w:rPr>
                <w:rFonts w:eastAsia="Times New Roman"/>
                <w:szCs w:val="22"/>
                <w:lang w:eastAsia="ru-RU"/>
              </w:rPr>
              <w:t xml:space="preserve">Гербова </w:t>
            </w:r>
          </w:p>
          <w:p w:rsidR="00694F8B" w:rsidRPr="004C0BDB" w:rsidRDefault="00694F8B" w:rsidP="00694F8B">
            <w:pPr>
              <w:spacing w:line="271" w:lineRule="auto"/>
              <w:ind w:left="79" w:right="192" w:firstLine="0"/>
              <w:jc w:val="left"/>
              <w:rPr>
                <w:rFonts w:eastAsia="Times New Roman"/>
                <w:szCs w:val="22"/>
                <w:lang w:eastAsia="ru-RU"/>
              </w:rPr>
            </w:pPr>
            <w:r w:rsidRPr="004C0BDB">
              <w:rPr>
                <w:rFonts w:eastAsia="Times New Roman"/>
                <w:szCs w:val="22"/>
                <w:lang w:eastAsia="ru-RU"/>
              </w:rPr>
              <w:t xml:space="preserve">Развитие речи в детском саду. Средняя группа. - М.: Мозаика - Синтез, 2016. </w:t>
            </w:r>
          </w:p>
          <w:p w:rsidR="00694F8B" w:rsidRDefault="00694F8B" w:rsidP="00694F8B">
            <w:pPr>
              <w:pStyle w:val="a3"/>
              <w:ind w:left="0" w:firstLine="0"/>
              <w:jc w:val="left"/>
              <w:rPr>
                <w:rFonts w:eastAsia="Times New Roman"/>
                <w:szCs w:val="22"/>
                <w:lang w:eastAsia="ru-RU"/>
              </w:rPr>
            </w:pPr>
            <w:r w:rsidRPr="004C0BDB">
              <w:rPr>
                <w:rFonts w:eastAsia="Times New Roman"/>
                <w:szCs w:val="22"/>
                <w:lang w:eastAsia="ru-RU"/>
              </w:rPr>
              <w:t>(стр.46-47)</w:t>
            </w:r>
          </w:p>
        </w:tc>
      </w:tr>
      <w:tr w:rsidR="00694F8B" w:rsidTr="00825F54">
        <w:trPr>
          <w:trHeight w:val="165"/>
        </w:trPr>
        <w:tc>
          <w:tcPr>
            <w:tcW w:w="1845" w:type="dxa"/>
            <w:vMerge/>
            <w:tcBorders>
              <w:top w:val="nil"/>
            </w:tcBorders>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3" w:line="259" w:lineRule="auto"/>
              <w:ind w:left="2" w:firstLine="0"/>
              <w:jc w:val="left"/>
            </w:pPr>
            <w:r>
              <w:t xml:space="preserve">ФЭМП </w:t>
            </w:r>
          </w:p>
          <w:p w:rsidR="00694F8B" w:rsidRDefault="00694F8B" w:rsidP="00694F8B">
            <w:pPr>
              <w:spacing w:after="15" w:line="259" w:lineRule="auto"/>
              <w:ind w:left="2" w:firstLine="0"/>
              <w:jc w:val="left"/>
            </w:pPr>
            <w:r>
              <w:t xml:space="preserve">«Чудесный мешочек» </w:t>
            </w:r>
          </w:p>
          <w:p w:rsidR="00694F8B" w:rsidRDefault="00694F8B" w:rsidP="00694F8B">
            <w:pPr>
              <w:spacing w:line="259" w:lineRule="auto"/>
              <w:ind w:left="2" w:right="67" w:firstLine="0"/>
              <w:jc w:val="left"/>
            </w:pPr>
            <w:r>
              <w:t xml:space="preserve">Цель: Счет в пределах 5, познакомить с цилиндром, учить различать шар и цилиндр.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6F0431">
            <w:pPr>
              <w:spacing w:after="23" w:line="259" w:lineRule="auto"/>
              <w:ind w:right="0" w:firstLine="0"/>
              <w:jc w:val="left"/>
            </w:pPr>
            <w:r>
              <w:t>1.</w:t>
            </w:r>
            <w:r w:rsidR="00694F8B">
              <w:t xml:space="preserve">Игра «Чудесный мешочек». </w:t>
            </w:r>
          </w:p>
          <w:p w:rsidR="001D5D1D" w:rsidRDefault="006F0431">
            <w:pPr>
              <w:spacing w:line="282" w:lineRule="auto"/>
              <w:ind w:right="0" w:firstLine="0"/>
              <w:jc w:val="left"/>
            </w:pPr>
            <w:r>
              <w:t>2.</w:t>
            </w:r>
            <w:r w:rsidR="00694F8B">
              <w:t xml:space="preserve">Игровое упражнение «Сосчитай цилиндры». </w:t>
            </w:r>
          </w:p>
          <w:p w:rsidR="001D5D1D" w:rsidRDefault="006F0431">
            <w:pPr>
              <w:spacing w:after="3" w:line="273" w:lineRule="auto"/>
              <w:ind w:right="0" w:firstLine="0"/>
              <w:jc w:val="left"/>
            </w:pPr>
            <w:r>
              <w:t>3.</w:t>
            </w:r>
            <w:r w:rsidR="00694F8B">
              <w:t xml:space="preserve">Игровое упражнение «Поставь так же». </w:t>
            </w:r>
          </w:p>
          <w:p w:rsidR="001D5D1D" w:rsidRDefault="006F0431">
            <w:pPr>
              <w:spacing w:line="259" w:lineRule="auto"/>
              <w:ind w:right="0" w:firstLine="0"/>
              <w:jc w:val="left"/>
            </w:pPr>
            <w:r>
              <w:t>4.</w:t>
            </w:r>
            <w:r w:rsidR="00694F8B">
              <w:t xml:space="preserve">Дидактическая игра «Найди себе пару».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23" w:line="259" w:lineRule="auto"/>
              <w:ind w:firstLine="0"/>
              <w:jc w:val="left"/>
            </w:pPr>
            <w:r>
              <w:t>И.А. Помораева</w:t>
            </w:r>
          </w:p>
          <w:p w:rsidR="00694F8B" w:rsidRDefault="00694F8B" w:rsidP="00694F8B">
            <w:pPr>
              <w:spacing w:after="23" w:line="259" w:lineRule="auto"/>
              <w:ind w:firstLine="0"/>
              <w:jc w:val="left"/>
            </w:pPr>
            <w:r>
              <w:t xml:space="preserve">В.А. Позина </w:t>
            </w:r>
          </w:p>
          <w:p w:rsidR="00694F8B" w:rsidRDefault="00694F8B" w:rsidP="00694F8B">
            <w:pPr>
              <w:spacing w:after="23" w:line="259" w:lineRule="auto"/>
              <w:ind w:firstLine="0"/>
              <w:jc w:val="left"/>
            </w:pPr>
            <w:r>
              <w:t>Формирование элементарных математических представлений: Средняя</w:t>
            </w:r>
          </w:p>
          <w:p w:rsidR="00694F8B" w:rsidRDefault="00694F8B" w:rsidP="00694F8B">
            <w:pPr>
              <w:spacing w:after="23" w:line="259" w:lineRule="auto"/>
              <w:ind w:firstLine="0"/>
              <w:jc w:val="left"/>
            </w:pPr>
            <w:r>
              <w:t>группа. – М.: МОЗАИКА-</w:t>
            </w:r>
          </w:p>
          <w:p w:rsidR="00694F8B" w:rsidRDefault="00694F8B" w:rsidP="00694F8B">
            <w:pPr>
              <w:spacing w:line="259" w:lineRule="auto"/>
              <w:ind w:firstLine="0"/>
              <w:jc w:val="left"/>
            </w:pPr>
            <w:r>
              <w:t xml:space="preserve">СИНТЕЗ, 2016. (стр.31) </w:t>
            </w:r>
          </w:p>
        </w:tc>
      </w:tr>
      <w:tr w:rsidR="00694F8B" w:rsidTr="00825F54">
        <w:trPr>
          <w:trHeight w:val="165"/>
        </w:trPr>
        <w:tc>
          <w:tcPr>
            <w:tcW w:w="1845" w:type="dxa"/>
            <w:vMerge/>
            <w:tcBorders>
              <w:top w:val="nil"/>
            </w:tcBorders>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left="2" w:right="163" w:firstLine="0"/>
              <w:jc w:val="left"/>
            </w:pPr>
            <w:r>
              <w:t xml:space="preserve">Рисование «Снегурочка». </w:t>
            </w:r>
          </w:p>
          <w:p w:rsidR="00694F8B" w:rsidRDefault="00694F8B" w:rsidP="00694F8B">
            <w:pPr>
              <w:spacing w:line="259" w:lineRule="auto"/>
              <w:ind w:left="2" w:right="67" w:firstLine="0"/>
              <w:jc w:val="left"/>
            </w:pPr>
            <w:r>
              <w:t xml:space="preserve">Цель. Учить детей изображать Снегурочку в шубке.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6F0431">
            <w:pPr>
              <w:spacing w:after="22" w:line="259" w:lineRule="auto"/>
              <w:ind w:right="0" w:firstLine="0"/>
              <w:jc w:val="left"/>
            </w:pPr>
            <w:r>
              <w:t>1.</w:t>
            </w:r>
            <w:r w:rsidR="00694F8B">
              <w:t xml:space="preserve">Рассмотреть с детьми Снегурочку. </w:t>
            </w:r>
          </w:p>
          <w:p w:rsidR="001D5D1D" w:rsidRDefault="006F0431">
            <w:pPr>
              <w:spacing w:after="1" w:line="276" w:lineRule="auto"/>
              <w:ind w:right="0" w:firstLine="0"/>
              <w:jc w:val="left"/>
            </w:pPr>
            <w:r>
              <w:t>2.</w:t>
            </w:r>
            <w:r w:rsidR="00694F8B">
              <w:t xml:space="preserve">Обсудить, как стоит расположить рисунок. </w:t>
            </w:r>
          </w:p>
          <w:p w:rsidR="001D5D1D" w:rsidRDefault="006F0431">
            <w:pPr>
              <w:spacing w:line="280" w:lineRule="auto"/>
              <w:ind w:right="0" w:firstLine="0"/>
              <w:jc w:val="left"/>
            </w:pPr>
            <w:r>
              <w:t>3.</w:t>
            </w:r>
            <w:r w:rsidR="00694F8B">
              <w:t xml:space="preserve">Напомнить правила рисования кистью и красками. </w:t>
            </w:r>
          </w:p>
          <w:p w:rsidR="001D5D1D" w:rsidRDefault="006F0431">
            <w:pPr>
              <w:spacing w:line="259" w:lineRule="auto"/>
              <w:ind w:right="0" w:firstLine="0"/>
              <w:jc w:val="left"/>
            </w:pPr>
            <w:r>
              <w:t>4.</w:t>
            </w:r>
            <w:r w:rsidR="00694F8B">
              <w:t xml:space="preserve">Готовые рисунки рассмотреть с детьми.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694F8B" w:rsidRDefault="00694F8B" w:rsidP="00694F8B">
            <w:pPr>
              <w:spacing w:line="259" w:lineRule="auto"/>
              <w:ind w:firstLine="0"/>
              <w:jc w:val="left"/>
            </w:pPr>
            <w:r>
              <w:t xml:space="preserve">2016. (стр.47) </w:t>
            </w:r>
          </w:p>
        </w:tc>
      </w:tr>
      <w:tr w:rsidR="00694F8B" w:rsidTr="00825F54">
        <w:trPr>
          <w:trHeight w:val="165"/>
        </w:trPr>
        <w:tc>
          <w:tcPr>
            <w:tcW w:w="1845" w:type="dxa"/>
            <w:vMerge/>
            <w:tcBorders>
              <w:top w:val="nil"/>
            </w:tcBorders>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3" w:line="259" w:lineRule="auto"/>
              <w:ind w:left="2" w:firstLine="0"/>
              <w:jc w:val="left"/>
            </w:pPr>
            <w:r>
              <w:t xml:space="preserve">Лепка «Девочка в зимней одежде». </w:t>
            </w:r>
          </w:p>
          <w:p w:rsidR="00694F8B" w:rsidRDefault="00694F8B" w:rsidP="00694F8B">
            <w:pPr>
              <w:spacing w:line="259" w:lineRule="auto"/>
              <w:ind w:left="2" w:right="67" w:firstLine="0"/>
              <w:jc w:val="left"/>
            </w:pPr>
            <w:r>
              <w:t xml:space="preserve">Цель. Вызвать у детей желание передать образ девочки в лепном изображении. Учить выделять части человеческой фигуры в одежде, передавать их с соблюдением пропорций.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F0431" w:rsidP="00694F8B">
            <w:pPr>
              <w:spacing w:line="280" w:lineRule="auto"/>
              <w:ind w:right="0" w:firstLine="0"/>
              <w:jc w:val="left"/>
            </w:pPr>
            <w:ins w:id="24" w:author="Пользователь Windows" w:date="2019-09-27T15:13:00Z">
              <w:r>
                <w:t>1.</w:t>
              </w:r>
            </w:ins>
            <w:del w:id="25" w:author="Пользователь Windows" w:date="2019-09-27T15:13:00Z">
              <w:r w:rsidR="00694F8B" w:rsidDel="006F0431">
                <w:delText>1.</w:delText>
              </w:r>
            </w:del>
            <w:r w:rsidR="00694F8B">
              <w:t xml:space="preserve">Рассмотреть с детьми куклу – девочку. </w:t>
            </w:r>
          </w:p>
          <w:p w:rsidR="00694F8B" w:rsidRDefault="00694F8B" w:rsidP="00694F8B">
            <w:pPr>
              <w:spacing w:line="280" w:lineRule="auto"/>
              <w:ind w:right="0" w:firstLine="0"/>
              <w:jc w:val="left"/>
            </w:pPr>
            <w:r>
              <w:t xml:space="preserve">2.Обсудить одежду, для какого времени года она подходит. </w:t>
            </w:r>
          </w:p>
          <w:p w:rsidR="00694F8B" w:rsidRDefault="00694F8B" w:rsidP="00694F8B">
            <w:pPr>
              <w:spacing w:after="15" w:line="259" w:lineRule="auto"/>
              <w:ind w:right="0" w:firstLine="0"/>
              <w:jc w:val="left"/>
            </w:pPr>
            <w:r>
              <w:t xml:space="preserve">3.Напомнить приемы лепки. </w:t>
            </w:r>
          </w:p>
          <w:p w:rsidR="00694F8B" w:rsidRDefault="00694F8B" w:rsidP="00694F8B">
            <w:pPr>
              <w:spacing w:after="22" w:line="259" w:lineRule="auto"/>
              <w:ind w:right="0" w:firstLine="0"/>
              <w:jc w:val="left"/>
            </w:pPr>
            <w:r>
              <w:t xml:space="preserve">4.Работа детей. </w:t>
            </w:r>
          </w:p>
          <w:p w:rsidR="00694F8B" w:rsidRDefault="00694F8B" w:rsidP="00694F8B">
            <w:pPr>
              <w:spacing w:line="259" w:lineRule="auto"/>
              <w:ind w:right="0" w:firstLine="0"/>
              <w:jc w:val="left"/>
            </w:pPr>
            <w:r>
              <w:t xml:space="preserve">5.Оценить получившиеся работы.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694F8B" w:rsidRDefault="00694F8B" w:rsidP="00694F8B">
            <w:pPr>
              <w:spacing w:line="259" w:lineRule="auto"/>
              <w:ind w:firstLine="0"/>
              <w:jc w:val="left"/>
            </w:pPr>
            <w:r>
              <w:t xml:space="preserve">2016. (стр.47) </w:t>
            </w:r>
          </w:p>
        </w:tc>
      </w:tr>
      <w:tr w:rsidR="00694F8B" w:rsidTr="00825F54">
        <w:trPr>
          <w:trHeight w:val="165"/>
        </w:trPr>
        <w:tc>
          <w:tcPr>
            <w:tcW w:w="1845" w:type="dxa"/>
            <w:vMerge/>
            <w:tcBorders>
              <w:top w:val="nil"/>
            </w:tcBorders>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694F8B" w:rsidRDefault="00694F8B" w:rsidP="00694F8B">
            <w:pPr>
              <w:spacing w:after="22" w:line="259" w:lineRule="auto"/>
              <w:ind w:left="2" w:firstLine="0"/>
              <w:jc w:val="left"/>
            </w:pPr>
            <w:r>
              <w:t xml:space="preserve">Аппликация </w:t>
            </w:r>
          </w:p>
          <w:p w:rsidR="00694F8B" w:rsidRDefault="00694F8B" w:rsidP="00694F8B">
            <w:pPr>
              <w:spacing w:after="21" w:line="259" w:lineRule="auto"/>
              <w:ind w:left="2" w:firstLine="0"/>
              <w:jc w:val="left"/>
            </w:pPr>
            <w:r>
              <w:t xml:space="preserve">«Украшение платочка». </w:t>
            </w:r>
          </w:p>
          <w:p w:rsidR="00694F8B" w:rsidRDefault="00694F8B" w:rsidP="00694F8B">
            <w:pPr>
              <w:spacing w:line="259" w:lineRule="auto"/>
              <w:ind w:left="2" w:firstLine="0"/>
              <w:jc w:val="left"/>
            </w:pPr>
            <w:r>
              <w:t xml:space="preserve">Цель. Учить детей составлять на полоске бумаги простой узор из элементов народного орнамента. </w:t>
            </w:r>
            <w:r>
              <w:tab/>
              <w:t xml:space="preserve">Развивать цветовое восприятие.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right="70" w:firstLine="0"/>
              <w:jc w:val="left"/>
            </w:pPr>
            <w:r>
              <w:t>1.Рассмотреть с детьми квадрат, показать его стороны, углы, сосчитать их.</w:t>
            </w:r>
            <w:r>
              <w:rPr>
                <w:color w:val="FF0000"/>
              </w:rPr>
              <w:t xml:space="preserve"> </w:t>
            </w:r>
          </w:p>
          <w:p w:rsidR="00694F8B" w:rsidRDefault="00694F8B" w:rsidP="00694F8B">
            <w:pPr>
              <w:spacing w:line="275" w:lineRule="auto"/>
              <w:ind w:right="70" w:firstLine="0"/>
              <w:jc w:val="left"/>
            </w:pPr>
            <w:r>
              <w:t xml:space="preserve">2.Показать, как разрезать квадрат по диагонали с угла на угол, круг по диаметру пополам. </w:t>
            </w:r>
          </w:p>
          <w:p w:rsidR="00694F8B" w:rsidRDefault="00694F8B" w:rsidP="00694F8B">
            <w:pPr>
              <w:spacing w:line="275" w:lineRule="auto"/>
              <w:ind w:right="70" w:firstLine="0"/>
              <w:jc w:val="left"/>
            </w:pPr>
            <w:r>
              <w:t xml:space="preserve">3.Предложить детям украсить свой платочек. Рассказать о сочетании цветов. </w:t>
            </w:r>
          </w:p>
          <w:p w:rsidR="00694F8B" w:rsidRDefault="00694F8B" w:rsidP="00694F8B">
            <w:pPr>
              <w:spacing w:after="24" w:line="259" w:lineRule="auto"/>
              <w:ind w:right="70" w:firstLine="0"/>
              <w:jc w:val="left"/>
            </w:pPr>
            <w:r>
              <w:t xml:space="preserve">4.Работа детей. </w:t>
            </w:r>
          </w:p>
          <w:p w:rsidR="00694F8B" w:rsidRDefault="00694F8B" w:rsidP="00694F8B">
            <w:pPr>
              <w:spacing w:line="259" w:lineRule="auto"/>
              <w:ind w:right="70" w:firstLine="0"/>
              <w:jc w:val="left"/>
            </w:pPr>
            <w:r>
              <w:t xml:space="preserve">5.Рассмотреть готовые работы, обратить </w:t>
            </w:r>
            <w:r>
              <w:lastRenderedPageBreak/>
              <w:t xml:space="preserve">внимание детей на красивые по цветосочетанию, по композиции аппликации.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6" w:lineRule="auto"/>
              <w:ind w:right="70" w:firstLine="0"/>
              <w:jc w:val="left"/>
            </w:pPr>
            <w:r>
              <w:lastRenderedPageBreak/>
              <w:t xml:space="preserve">Т.С. Комарова Изобразительная деятельность в детском саду: Средняя группа. - М.: МОЗАИКА-СИНТЕЗ, </w:t>
            </w:r>
          </w:p>
          <w:p w:rsidR="00694F8B" w:rsidRDefault="00694F8B" w:rsidP="00694F8B">
            <w:pPr>
              <w:spacing w:line="259" w:lineRule="auto"/>
              <w:ind w:firstLine="0"/>
              <w:jc w:val="left"/>
            </w:pPr>
            <w:r>
              <w:t xml:space="preserve">2016. (стр.34) </w:t>
            </w:r>
          </w:p>
        </w:tc>
      </w:tr>
      <w:tr w:rsidR="00825F54" w:rsidTr="009E2734">
        <w:trPr>
          <w:trHeight w:val="4305"/>
        </w:trPr>
        <w:tc>
          <w:tcPr>
            <w:tcW w:w="1845" w:type="dxa"/>
            <w:vMerge w:val="restart"/>
          </w:tcPr>
          <w:p w:rsidR="00825F54" w:rsidRDefault="00825F54" w:rsidP="00694F8B">
            <w:pPr>
              <w:pStyle w:val="a3"/>
              <w:ind w:left="0" w:firstLine="0"/>
            </w:pPr>
            <w:r>
              <w:t>4-я неделя-</w:t>
            </w:r>
          </w:p>
          <w:p w:rsidR="00825F54" w:rsidRDefault="00825F54" w:rsidP="00D302D7">
            <w:pPr>
              <w:pStyle w:val="a3"/>
              <w:ind w:left="0" w:firstLine="0"/>
            </w:pPr>
            <w:r>
              <w:t>«Новый год»</w:t>
            </w: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694F8B">
            <w:pPr>
              <w:spacing w:line="259" w:lineRule="auto"/>
              <w:ind w:left="2" w:right="69" w:firstLine="0"/>
              <w:jc w:val="left"/>
            </w:pPr>
            <w:r>
              <w:t>Познавательное развитие «Новогодний праздник». Цель. Познакомить детей с новогодним праздником, его особенностями (бывает зимой, приходит Дед Мороз со Снегурочкой, в домах и на улицах наряжают новогодние елки).</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694F8B">
            <w:pPr>
              <w:spacing w:after="20" w:line="259" w:lineRule="auto"/>
              <w:ind w:right="0" w:firstLine="0"/>
              <w:jc w:val="left"/>
            </w:pPr>
            <w:r>
              <w:t xml:space="preserve">1.Загадать загадку про елочку. </w:t>
            </w:r>
          </w:p>
          <w:p w:rsidR="00825F54" w:rsidRDefault="00825F54" w:rsidP="00694F8B">
            <w:pPr>
              <w:spacing w:after="22" w:line="259" w:lineRule="auto"/>
              <w:ind w:right="0" w:firstLine="0"/>
              <w:jc w:val="left"/>
            </w:pPr>
            <w:r>
              <w:t xml:space="preserve">2.Игра «Елочки бывают». </w:t>
            </w:r>
          </w:p>
          <w:p w:rsidR="00825F54" w:rsidRDefault="00825F54" w:rsidP="00694F8B">
            <w:pPr>
              <w:spacing w:line="259" w:lineRule="auto"/>
              <w:ind w:right="0" w:firstLine="0"/>
              <w:jc w:val="left"/>
            </w:pPr>
            <w:r>
              <w:t xml:space="preserve">3.Рассмотреть фигуры Деда Мороза и Снегурочки. </w:t>
            </w:r>
          </w:p>
          <w:p w:rsidR="00825F54" w:rsidRDefault="00825F54" w:rsidP="00694F8B">
            <w:pPr>
              <w:spacing w:line="259" w:lineRule="auto"/>
              <w:ind w:right="0" w:firstLine="0"/>
              <w:jc w:val="left"/>
            </w:pPr>
            <w:r>
              <w:t xml:space="preserve">4.Хоровод «В лесу родилась елочка». </w:t>
            </w:r>
          </w:p>
          <w:p w:rsidR="00825F54" w:rsidRDefault="00825F54" w:rsidP="00694F8B">
            <w:pPr>
              <w:spacing w:line="259" w:lineRule="auto"/>
              <w:ind w:right="0" w:firstLine="0"/>
              <w:jc w:val="left"/>
            </w:pPr>
            <w:r>
              <w:t xml:space="preserve">5.Дидактическая игра «Что не так?». </w:t>
            </w:r>
          </w:p>
          <w:p w:rsidR="00825F54" w:rsidRDefault="00825F54" w:rsidP="00694F8B">
            <w:pPr>
              <w:spacing w:line="259" w:lineRule="auto"/>
              <w:ind w:right="0" w:firstLine="0"/>
              <w:jc w:val="left"/>
            </w:pPr>
            <w:r>
              <w:t xml:space="preserve">6.Дидактическая </w:t>
            </w:r>
            <w:r>
              <w:tab/>
              <w:t>игра «Елочные украшения».</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694F8B">
            <w:pPr>
              <w:spacing w:line="259" w:lineRule="auto"/>
              <w:ind w:firstLine="0"/>
              <w:jc w:val="left"/>
            </w:pPr>
            <w:r>
              <w:t xml:space="preserve">О.Н. Каушкаль </w:t>
            </w:r>
          </w:p>
          <w:p w:rsidR="00825F54" w:rsidRDefault="00825F54" w:rsidP="00694F8B">
            <w:pPr>
              <w:spacing w:line="259" w:lineRule="auto"/>
              <w:ind w:firstLine="0"/>
              <w:jc w:val="left"/>
            </w:pPr>
            <w:r>
              <w:t>М.В. Карпеева</w:t>
            </w:r>
          </w:p>
          <w:p w:rsidR="00825F54" w:rsidRDefault="00825F54" w:rsidP="00694F8B">
            <w:pPr>
              <w:spacing w:line="259" w:lineRule="auto"/>
              <w:ind w:firstLine="0"/>
              <w:jc w:val="left"/>
            </w:pPr>
            <w:r>
              <w:t xml:space="preserve">Формирование целостной картины мира. Познавательно- информационная часть, игровые технологии. Средняя группа. Учебно-методическое пособие. – М.: Центр </w:t>
            </w:r>
          </w:p>
          <w:p w:rsidR="00825F54" w:rsidRDefault="00825F54" w:rsidP="00694F8B">
            <w:pPr>
              <w:spacing w:line="259" w:lineRule="auto"/>
              <w:ind w:firstLine="0"/>
              <w:jc w:val="left"/>
            </w:pPr>
            <w:r>
              <w:t xml:space="preserve">педагогического образования, 2016.  </w:t>
            </w:r>
          </w:p>
          <w:p w:rsidR="00825F54" w:rsidRDefault="00825F54" w:rsidP="00694F8B">
            <w:pPr>
              <w:spacing w:line="259" w:lineRule="auto"/>
              <w:ind w:firstLine="0"/>
              <w:jc w:val="left"/>
            </w:pPr>
            <w:r>
              <w:t>(стр.56-59)</w:t>
            </w:r>
          </w:p>
        </w:tc>
      </w:tr>
      <w:tr w:rsidR="00825F54" w:rsidTr="00671274">
        <w:trPr>
          <w:trHeight w:val="165"/>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w:t>
            </w:r>
          </w:p>
          <w:p w:rsidR="00825F54" w:rsidRDefault="00825F54" w:rsidP="00694F8B">
            <w:pPr>
              <w:tabs>
                <w:tab w:val="center" w:pos="867"/>
                <w:tab w:val="center" w:pos="3101"/>
              </w:tabs>
              <w:spacing w:after="31" w:line="259" w:lineRule="auto"/>
              <w:ind w:firstLine="0"/>
              <w:jc w:val="left"/>
            </w:pPr>
            <w:r>
              <w:rPr>
                <w:rFonts w:ascii="Calibri" w:eastAsia="Calibri" w:hAnsi="Calibri" w:cs="Calibri"/>
                <w:sz w:val="22"/>
              </w:rPr>
              <w:tab/>
            </w:r>
            <w:r>
              <w:t xml:space="preserve">Ознакомление с </w:t>
            </w:r>
          </w:p>
          <w:p w:rsidR="00825F54" w:rsidRDefault="00825F54" w:rsidP="00694F8B">
            <w:pPr>
              <w:spacing w:line="276" w:lineRule="auto"/>
              <w:ind w:left="2" w:firstLine="0"/>
              <w:jc w:val="left"/>
            </w:pPr>
            <w:r>
              <w:t xml:space="preserve">художественной литературой </w:t>
            </w:r>
          </w:p>
          <w:p w:rsidR="00825F54" w:rsidRDefault="00825F54" w:rsidP="00694F8B">
            <w:pPr>
              <w:spacing w:after="3" w:line="274" w:lineRule="auto"/>
              <w:ind w:left="2" w:firstLine="0"/>
              <w:jc w:val="left"/>
            </w:pPr>
            <w:r>
              <w:t xml:space="preserve">Обучение рассказыванию по картине «Вот это снеговик!» </w:t>
            </w:r>
          </w:p>
          <w:p w:rsidR="00825F54" w:rsidRDefault="00825F54" w:rsidP="00694F8B">
            <w:pPr>
              <w:spacing w:line="259" w:lineRule="auto"/>
              <w:ind w:left="2" w:firstLine="0"/>
              <w:jc w:val="left"/>
            </w:pPr>
            <w:r>
              <w:t>Цель. Учить детей составлять рассказы по картине без повторов и пропусков существенной информации; закреплять умение</w:t>
            </w:r>
          </w:p>
          <w:p w:rsidR="00825F54" w:rsidRDefault="00825F54" w:rsidP="00694F8B">
            <w:pPr>
              <w:spacing w:line="259" w:lineRule="auto"/>
              <w:ind w:left="2" w:firstLine="0"/>
              <w:jc w:val="left"/>
            </w:pPr>
            <w:r>
              <w:t xml:space="preserve">придумывать название картины.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23" w:line="259" w:lineRule="auto"/>
              <w:ind w:right="0" w:firstLine="0"/>
              <w:jc w:val="left"/>
            </w:pPr>
            <w:r>
              <w:t xml:space="preserve">1.Рассмотреть картину. </w:t>
            </w:r>
          </w:p>
          <w:p w:rsidR="00825F54" w:rsidRDefault="00825F54" w:rsidP="00694F8B">
            <w:pPr>
              <w:spacing w:after="21" w:line="259" w:lineRule="auto"/>
              <w:ind w:right="0" w:firstLine="0"/>
              <w:jc w:val="left"/>
            </w:pPr>
            <w:r>
              <w:t xml:space="preserve">2.Придумать название картины. </w:t>
            </w:r>
          </w:p>
          <w:p w:rsidR="00825F54" w:rsidRDefault="00825F54" w:rsidP="00694F8B">
            <w:pPr>
              <w:spacing w:after="22" w:line="259" w:lineRule="auto"/>
              <w:ind w:right="0" w:firstLine="0"/>
              <w:jc w:val="left"/>
            </w:pPr>
            <w:r>
              <w:t xml:space="preserve">3.Описать снеговика. </w:t>
            </w:r>
          </w:p>
          <w:p w:rsidR="00825F54" w:rsidRDefault="00825F54" w:rsidP="00694F8B">
            <w:pPr>
              <w:spacing w:after="2" w:line="276" w:lineRule="auto"/>
              <w:ind w:right="0" w:firstLine="0"/>
              <w:jc w:val="left"/>
            </w:pPr>
            <w:r>
              <w:t xml:space="preserve">4.Рассказать о том, что происходит вокруг снеговика. </w:t>
            </w:r>
          </w:p>
          <w:p w:rsidR="00825F54" w:rsidRDefault="00825F54" w:rsidP="00694F8B">
            <w:pPr>
              <w:spacing w:line="259" w:lineRule="auto"/>
              <w:ind w:right="0" w:firstLine="0"/>
              <w:jc w:val="left"/>
            </w:pPr>
            <w:r>
              <w:t xml:space="preserve">5.Желающим предложить составить полный рассказ по картине.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0" w:lineRule="auto"/>
              <w:ind w:right="71" w:firstLine="0"/>
              <w:jc w:val="left"/>
            </w:pPr>
            <w:r>
              <w:t xml:space="preserve">В.В. Гербова </w:t>
            </w:r>
          </w:p>
          <w:p w:rsidR="00825F54" w:rsidRDefault="00825F54" w:rsidP="00694F8B">
            <w:pPr>
              <w:spacing w:line="270" w:lineRule="auto"/>
              <w:ind w:right="71" w:firstLine="0"/>
              <w:jc w:val="left"/>
            </w:pPr>
            <w:r>
              <w:t xml:space="preserve">Развитие речи в детском саду. Средняя группа. - М.: Мозаика - Синтез, 2016. </w:t>
            </w:r>
          </w:p>
          <w:p w:rsidR="00825F54" w:rsidRDefault="00825F54" w:rsidP="00694F8B">
            <w:pPr>
              <w:spacing w:line="259" w:lineRule="auto"/>
              <w:ind w:firstLine="0"/>
              <w:jc w:val="left"/>
            </w:pPr>
            <w:r>
              <w:t xml:space="preserve">(стр.45-46) </w:t>
            </w:r>
          </w:p>
        </w:tc>
      </w:tr>
      <w:tr w:rsidR="00825F54" w:rsidTr="00671274">
        <w:trPr>
          <w:trHeight w:val="165"/>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1" w:line="259" w:lineRule="auto"/>
              <w:ind w:left="2" w:firstLine="0"/>
              <w:jc w:val="left"/>
            </w:pPr>
            <w:r>
              <w:t xml:space="preserve">ФЭМП «Поможем мишке». </w:t>
            </w:r>
          </w:p>
          <w:p w:rsidR="00825F54" w:rsidRDefault="00825F54" w:rsidP="00694F8B">
            <w:pPr>
              <w:spacing w:line="259" w:lineRule="auto"/>
              <w:ind w:left="2" w:firstLine="0"/>
              <w:jc w:val="left"/>
            </w:pPr>
            <w:r>
              <w:t xml:space="preserve">Цель. Упражнять в счете в </w:t>
            </w:r>
            <w:r>
              <w:lastRenderedPageBreak/>
              <w:t xml:space="preserve">пределах 5, уточнять представления о цилиндре, повторять последовательность </w:t>
            </w:r>
            <w:r w:rsidRPr="006A367F">
              <w:t>частей суток.</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80" w:lineRule="auto"/>
              <w:ind w:right="0" w:firstLine="0"/>
              <w:jc w:val="left"/>
            </w:pPr>
            <w:r>
              <w:lastRenderedPageBreak/>
              <w:t xml:space="preserve">1.Игровое упражнение «Разложи картинки». </w:t>
            </w:r>
          </w:p>
          <w:p w:rsidR="00825F54" w:rsidRDefault="00825F54" w:rsidP="00694F8B">
            <w:pPr>
              <w:spacing w:after="3" w:line="274" w:lineRule="auto"/>
              <w:ind w:right="0" w:firstLine="0"/>
              <w:jc w:val="left"/>
            </w:pPr>
            <w:r>
              <w:t xml:space="preserve">2.Игровое упражнение «Разложим фигуры по </w:t>
            </w:r>
            <w:r>
              <w:lastRenderedPageBreak/>
              <w:t xml:space="preserve">коробкам». </w:t>
            </w:r>
          </w:p>
          <w:p w:rsidR="00825F54" w:rsidRDefault="00825F54" w:rsidP="00694F8B">
            <w:pPr>
              <w:spacing w:after="3" w:line="274" w:lineRule="auto"/>
              <w:ind w:right="0" w:firstLine="0"/>
              <w:jc w:val="left"/>
            </w:pPr>
            <w:r>
              <w:t xml:space="preserve">3.Игровое упражнение «Покупаем игрушки для мишки». </w:t>
            </w:r>
          </w:p>
          <w:p w:rsidR="00825F54" w:rsidRDefault="00825F54" w:rsidP="00694F8B">
            <w:pPr>
              <w:spacing w:line="259" w:lineRule="auto"/>
              <w:ind w:right="0" w:firstLine="0"/>
              <w:jc w:val="left"/>
            </w:pPr>
            <w:r>
              <w:t xml:space="preserve">4.Подвижная игра «День-ночь».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23" w:line="259" w:lineRule="auto"/>
              <w:ind w:firstLine="0"/>
              <w:jc w:val="left"/>
            </w:pPr>
            <w:r>
              <w:lastRenderedPageBreak/>
              <w:t xml:space="preserve">И.А. Помораева, </w:t>
            </w:r>
          </w:p>
          <w:p w:rsidR="00825F54" w:rsidRDefault="00825F54" w:rsidP="00694F8B">
            <w:pPr>
              <w:spacing w:after="23" w:line="259" w:lineRule="auto"/>
              <w:ind w:firstLine="0"/>
              <w:jc w:val="left"/>
            </w:pPr>
            <w:r>
              <w:t xml:space="preserve">В.А. Позина </w:t>
            </w:r>
          </w:p>
          <w:p w:rsidR="00825F54" w:rsidRDefault="00825F54" w:rsidP="00694F8B">
            <w:pPr>
              <w:spacing w:after="23" w:line="259" w:lineRule="auto"/>
              <w:ind w:firstLine="0"/>
              <w:jc w:val="left"/>
            </w:pPr>
            <w:r>
              <w:lastRenderedPageBreak/>
              <w:t xml:space="preserve">Формирование элементарных математических представлений: Средняя группа. – М.: МОЗАИКА- </w:t>
            </w:r>
            <w:r w:rsidRPr="006A367F">
              <w:t>СИНТЕЗ, 2016. (стр.32)</w:t>
            </w:r>
          </w:p>
        </w:tc>
      </w:tr>
      <w:tr w:rsidR="00825F54" w:rsidTr="00A058CD">
        <w:trPr>
          <w:trHeight w:val="142"/>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3" w:line="259" w:lineRule="auto"/>
              <w:ind w:left="2" w:firstLine="0"/>
              <w:jc w:val="left"/>
            </w:pPr>
            <w:r>
              <w:t xml:space="preserve">Рисование </w:t>
            </w:r>
          </w:p>
          <w:p w:rsidR="00825F54" w:rsidRDefault="00825F54" w:rsidP="00694F8B">
            <w:pPr>
              <w:spacing w:after="21" w:line="259" w:lineRule="auto"/>
              <w:ind w:left="2" w:firstLine="0"/>
              <w:jc w:val="left"/>
            </w:pPr>
            <w:r>
              <w:t xml:space="preserve">«Наша нарядная елка». </w:t>
            </w:r>
          </w:p>
          <w:p w:rsidR="00825F54" w:rsidRDefault="00825F54" w:rsidP="00694F8B">
            <w:pPr>
              <w:spacing w:line="259" w:lineRule="auto"/>
              <w:ind w:left="2" w:right="67" w:firstLine="0"/>
              <w:jc w:val="left"/>
            </w:pPr>
            <w:r>
              <w:t xml:space="preserve">Цель. Учить детей передавать в рисунке образ новогодней елки. Формировать умение рисовать елку удлиняющимися книзу ветвями. Учить пользоваться красками разных цветов, аккуратно накладывать одну краску на другую только по мере высыхания.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25" w:line="259" w:lineRule="auto"/>
              <w:ind w:right="0" w:firstLine="0"/>
              <w:jc w:val="left"/>
            </w:pPr>
            <w:r>
              <w:t xml:space="preserve">1.Рассмотреть новогоднюю елку. </w:t>
            </w:r>
          </w:p>
          <w:p w:rsidR="00825F54" w:rsidRDefault="00825F54" w:rsidP="00694F8B">
            <w:pPr>
              <w:spacing w:after="2" w:line="275" w:lineRule="auto"/>
              <w:ind w:right="0" w:firstLine="0"/>
              <w:jc w:val="left"/>
            </w:pPr>
            <w:r>
              <w:t xml:space="preserve">2.Уточнить приемы изображения елки. </w:t>
            </w:r>
          </w:p>
          <w:p w:rsidR="00825F54" w:rsidRDefault="00825F54" w:rsidP="00694F8B">
            <w:pPr>
              <w:spacing w:line="274" w:lineRule="auto"/>
              <w:ind w:right="0" w:firstLine="0"/>
              <w:jc w:val="left"/>
            </w:pPr>
            <w:r>
              <w:t xml:space="preserve">3.Подчеркнуть разнообразие елочных украшений. </w:t>
            </w:r>
          </w:p>
          <w:p w:rsidR="00825F54" w:rsidRDefault="00825F54" w:rsidP="00694F8B">
            <w:pPr>
              <w:spacing w:after="24" w:line="259" w:lineRule="auto"/>
              <w:ind w:right="0" w:firstLine="0"/>
              <w:jc w:val="left"/>
            </w:pPr>
            <w:r>
              <w:t xml:space="preserve">4.Работа детей. </w:t>
            </w:r>
          </w:p>
          <w:p w:rsidR="00825F54" w:rsidRDefault="00825F54" w:rsidP="00694F8B">
            <w:pPr>
              <w:spacing w:line="259" w:lineRule="auto"/>
              <w:ind w:right="0" w:firstLine="0"/>
              <w:jc w:val="left"/>
            </w:pPr>
            <w:r>
              <w:t xml:space="preserve">5.Рассмотреть получившиеся работы, вместе порадоваться нарядными елками.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825F54" w:rsidRDefault="00825F54" w:rsidP="00694F8B">
            <w:pPr>
              <w:spacing w:line="259" w:lineRule="auto"/>
              <w:ind w:firstLine="0"/>
              <w:jc w:val="left"/>
            </w:pPr>
            <w:r>
              <w:t xml:space="preserve">2016. (стр.50) </w:t>
            </w:r>
          </w:p>
        </w:tc>
      </w:tr>
      <w:tr w:rsidR="00825F54" w:rsidTr="00A058CD">
        <w:trPr>
          <w:trHeight w:val="127"/>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3" w:line="259" w:lineRule="auto"/>
              <w:ind w:left="2" w:firstLine="0"/>
              <w:jc w:val="left"/>
            </w:pPr>
            <w:r>
              <w:t xml:space="preserve">Лепка «Снежинка». </w:t>
            </w:r>
          </w:p>
          <w:p w:rsidR="00825F54" w:rsidRDefault="00825F54" w:rsidP="00694F8B">
            <w:pPr>
              <w:spacing w:line="281" w:lineRule="auto"/>
              <w:ind w:left="2" w:firstLine="0"/>
              <w:jc w:val="left"/>
            </w:pPr>
            <w:r>
              <w:t xml:space="preserve">Цель. Продолжать учить скатывать </w:t>
            </w:r>
            <w:r>
              <w:tab/>
              <w:t xml:space="preserve">колбаски и конструировать из них задуманный предмет в виде барельефа (изображение выступает над плоскостью фона). Совершенствовать </w:t>
            </w:r>
          </w:p>
          <w:p w:rsidR="00825F54" w:rsidRDefault="00825F54" w:rsidP="00694F8B">
            <w:pPr>
              <w:spacing w:line="279" w:lineRule="auto"/>
              <w:ind w:left="2" w:right="9" w:firstLine="0"/>
              <w:jc w:val="left"/>
            </w:pPr>
            <w:r>
              <w:t xml:space="preserve">умение понимать и анализировать содержание </w:t>
            </w:r>
          </w:p>
          <w:p w:rsidR="00825F54" w:rsidRDefault="00825F54" w:rsidP="00694F8B">
            <w:pPr>
              <w:spacing w:line="259" w:lineRule="auto"/>
              <w:ind w:left="2" w:firstLine="0"/>
              <w:jc w:val="left"/>
            </w:pPr>
            <w:r>
              <w:lastRenderedPageBreak/>
              <w:t xml:space="preserve">стихотворения. Развивать </w:t>
            </w:r>
            <w:r w:rsidRPr="006A367F">
              <w:t>мелкую моторику пальцев, глазомер и воображение.</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7" w:lineRule="auto"/>
              <w:ind w:right="0" w:firstLine="0"/>
              <w:jc w:val="left"/>
            </w:pPr>
            <w:r>
              <w:lastRenderedPageBreak/>
              <w:t xml:space="preserve">1.Прочитать детям отрывок из стихотворения К. Бальмонта: Светло-пушистая Снежинка белая. Какая чистая, Какая смелая! </w:t>
            </w:r>
          </w:p>
          <w:p w:rsidR="00825F54" w:rsidRDefault="00825F54" w:rsidP="00694F8B">
            <w:pPr>
              <w:spacing w:after="21" w:line="259" w:lineRule="auto"/>
              <w:ind w:right="0" w:firstLine="0"/>
              <w:jc w:val="left"/>
            </w:pPr>
            <w:r>
              <w:t xml:space="preserve">2.Спросить детей: </w:t>
            </w:r>
          </w:p>
          <w:p w:rsidR="00825F54" w:rsidRDefault="00825F54" w:rsidP="00694F8B">
            <w:pPr>
              <w:spacing w:line="274" w:lineRule="auto"/>
              <w:ind w:left="58" w:firstLine="0"/>
              <w:jc w:val="left"/>
            </w:pPr>
            <w:r>
              <w:t xml:space="preserve">Какая снежинка в стихотворении? (Смелая, чистая, белая.) </w:t>
            </w:r>
          </w:p>
          <w:p w:rsidR="00825F54" w:rsidRDefault="00825F54" w:rsidP="00694F8B">
            <w:pPr>
              <w:spacing w:after="21" w:line="259" w:lineRule="auto"/>
              <w:ind w:firstLine="0"/>
              <w:jc w:val="left"/>
            </w:pPr>
            <w:r>
              <w:t xml:space="preserve">Как еще можно описать снежинку? (Холодная, колючая, блестящая и т. д.) </w:t>
            </w:r>
          </w:p>
          <w:p w:rsidR="00825F54" w:rsidRDefault="00825F54" w:rsidP="00694F8B">
            <w:pPr>
              <w:spacing w:after="25" w:line="259" w:lineRule="auto"/>
              <w:ind w:right="0" w:firstLine="0"/>
              <w:jc w:val="left"/>
            </w:pPr>
            <w:r>
              <w:t xml:space="preserve">3.Предложить изобразить снежинки.  </w:t>
            </w:r>
          </w:p>
          <w:p w:rsidR="00825F54" w:rsidRDefault="00825F54" w:rsidP="00694F8B">
            <w:pPr>
              <w:spacing w:line="259" w:lineRule="auto"/>
              <w:ind w:right="0" w:firstLine="0"/>
              <w:jc w:val="left"/>
            </w:pPr>
            <w:r>
              <w:t xml:space="preserve">4.Скатать несколько шариков одинакового размера и раскатать их в тоненькие колбаски. </w:t>
            </w:r>
          </w:p>
          <w:p w:rsidR="00825F54" w:rsidRDefault="00825F54" w:rsidP="00694F8B">
            <w:pPr>
              <w:spacing w:line="259" w:lineRule="auto"/>
              <w:ind w:right="0" w:firstLine="0"/>
              <w:jc w:val="left"/>
            </w:pPr>
            <w:r>
              <w:lastRenderedPageBreak/>
              <w:t>5.  Показать детям, как на круглом картоне составить из пересекающихся в центре колбасок снежинку и украсить ее короткими колбасками или другим способом.</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14" w:line="259" w:lineRule="auto"/>
              <w:ind w:left="96" w:firstLine="0"/>
              <w:jc w:val="left"/>
            </w:pPr>
            <w:r>
              <w:lastRenderedPageBreak/>
              <w:t xml:space="preserve">Д.Н. Колдина </w:t>
            </w:r>
          </w:p>
          <w:p w:rsidR="00825F54" w:rsidRDefault="00825F54" w:rsidP="00694F8B">
            <w:pPr>
              <w:spacing w:after="21" w:line="259" w:lineRule="auto"/>
              <w:ind w:left="96" w:firstLine="0"/>
              <w:jc w:val="left"/>
            </w:pPr>
            <w:r>
              <w:t xml:space="preserve">Лепка с детьми 4-5 лет. </w:t>
            </w:r>
          </w:p>
          <w:p w:rsidR="00825F54" w:rsidRDefault="00825F54" w:rsidP="00694F8B">
            <w:pPr>
              <w:spacing w:after="22" w:line="259" w:lineRule="auto"/>
              <w:ind w:left="96" w:firstLine="0"/>
              <w:jc w:val="left"/>
            </w:pPr>
            <w:r>
              <w:t xml:space="preserve">Сценарии занятий. – М.: </w:t>
            </w:r>
          </w:p>
          <w:p w:rsidR="00825F54" w:rsidRDefault="00825F54" w:rsidP="00694F8B">
            <w:pPr>
              <w:spacing w:after="1" w:line="259" w:lineRule="auto"/>
              <w:ind w:left="96" w:firstLine="0"/>
              <w:jc w:val="left"/>
            </w:pPr>
            <w:r>
              <w:t xml:space="preserve">МОЗАИКА-СИНТЕЗ, </w:t>
            </w:r>
          </w:p>
          <w:p w:rsidR="00825F54" w:rsidRDefault="00825F54" w:rsidP="00694F8B">
            <w:pPr>
              <w:spacing w:line="259" w:lineRule="auto"/>
              <w:ind w:left="96" w:firstLine="0"/>
              <w:jc w:val="left"/>
            </w:pPr>
            <w:r>
              <w:t xml:space="preserve">2015. (стр.30) </w:t>
            </w:r>
          </w:p>
          <w:p w:rsidR="00825F54" w:rsidRDefault="00825F54" w:rsidP="00694F8B">
            <w:pPr>
              <w:spacing w:line="259" w:lineRule="auto"/>
              <w:ind w:firstLine="0"/>
              <w:jc w:val="left"/>
            </w:pPr>
            <w:r>
              <w:t xml:space="preserve"> </w:t>
            </w:r>
          </w:p>
        </w:tc>
      </w:tr>
      <w:tr w:rsidR="00825F54" w:rsidTr="00627803">
        <w:trPr>
          <w:trHeight w:val="3330"/>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694F8B">
            <w:pPr>
              <w:spacing w:line="277" w:lineRule="auto"/>
              <w:ind w:left="2" w:firstLine="0"/>
              <w:jc w:val="left"/>
            </w:pPr>
            <w:r>
              <w:t xml:space="preserve">Конструирование «Новогодние шишки». </w:t>
            </w:r>
          </w:p>
          <w:p w:rsidR="00825F54" w:rsidRDefault="00825F54" w:rsidP="00D302D7">
            <w:pPr>
              <w:spacing w:line="275" w:lineRule="auto"/>
              <w:ind w:left="2" w:right="70" w:firstLine="0"/>
              <w:jc w:val="left"/>
            </w:pPr>
            <w:r>
              <w:t xml:space="preserve">Цель. Продолжать обучать работать с природным материалом. </w:t>
            </w:r>
          </w:p>
        </w:tc>
        <w:tc>
          <w:tcPr>
            <w:tcW w:w="5953" w:type="dxa"/>
            <w:gridSpan w:val="2"/>
            <w:tcBorders>
              <w:top w:val="single" w:sz="4" w:space="0" w:color="000000"/>
              <w:left w:val="single" w:sz="4" w:space="0" w:color="000000"/>
              <w:right w:val="single" w:sz="4" w:space="0" w:color="000000"/>
            </w:tcBorders>
          </w:tcPr>
          <w:p w:rsidR="00825F54" w:rsidRDefault="00825F54" w:rsidP="00694F8B">
            <w:pPr>
              <w:spacing w:line="277" w:lineRule="auto"/>
              <w:ind w:right="0" w:firstLine="0"/>
              <w:jc w:val="left"/>
            </w:pPr>
            <w:r>
              <w:t xml:space="preserve">1.Загадка про шишки. Показ обычных и «волшебных» шишек. </w:t>
            </w:r>
          </w:p>
          <w:p w:rsidR="00825F54" w:rsidRDefault="00825F54" w:rsidP="00694F8B">
            <w:pPr>
              <w:spacing w:line="281" w:lineRule="auto"/>
              <w:ind w:right="0" w:firstLine="0"/>
              <w:jc w:val="left"/>
            </w:pPr>
            <w:r>
              <w:t xml:space="preserve">2.Объяснение </w:t>
            </w:r>
            <w:r>
              <w:tab/>
              <w:t xml:space="preserve">последовательности этапов выполнения работы. </w:t>
            </w:r>
          </w:p>
          <w:p w:rsidR="00825F54" w:rsidRDefault="00825F54" w:rsidP="00694F8B">
            <w:pPr>
              <w:spacing w:after="23" w:line="259" w:lineRule="auto"/>
              <w:ind w:right="0" w:firstLine="0"/>
              <w:jc w:val="left"/>
            </w:pPr>
            <w:r>
              <w:t xml:space="preserve">3.Физкультминутка «Ёлочка». </w:t>
            </w:r>
          </w:p>
          <w:p w:rsidR="00825F54" w:rsidRDefault="00825F54" w:rsidP="00694F8B">
            <w:pPr>
              <w:spacing w:after="23" w:line="259" w:lineRule="auto"/>
              <w:ind w:right="0" w:firstLine="0"/>
              <w:jc w:val="left"/>
            </w:pPr>
            <w:r>
              <w:t xml:space="preserve">4.Самостоятельная работа детей. </w:t>
            </w:r>
          </w:p>
          <w:p w:rsidR="00825F54" w:rsidRDefault="00825F54" w:rsidP="00694F8B">
            <w:pPr>
              <w:spacing w:after="22" w:line="259" w:lineRule="auto"/>
              <w:ind w:right="0" w:firstLine="0"/>
              <w:jc w:val="left"/>
            </w:pPr>
            <w:r>
              <w:t xml:space="preserve">5.Рассматривание поделок. </w:t>
            </w:r>
          </w:p>
          <w:p w:rsidR="00825F54" w:rsidRDefault="00825F54" w:rsidP="00694F8B">
            <w:pPr>
              <w:spacing w:line="278" w:lineRule="auto"/>
              <w:ind w:right="0" w:firstLine="0"/>
              <w:jc w:val="left"/>
            </w:pPr>
            <w:r>
              <w:t xml:space="preserve">6.Похвалить детей. Сказать, что они настоящие волшебники. </w:t>
            </w:r>
          </w:p>
        </w:tc>
        <w:tc>
          <w:tcPr>
            <w:tcW w:w="3652" w:type="dxa"/>
            <w:gridSpan w:val="2"/>
            <w:tcBorders>
              <w:top w:val="single" w:sz="4" w:space="0" w:color="000000"/>
              <w:left w:val="single" w:sz="4" w:space="0" w:color="000000"/>
              <w:right w:val="single" w:sz="4" w:space="0" w:color="000000"/>
            </w:tcBorders>
          </w:tcPr>
          <w:p w:rsidR="00825F54" w:rsidRDefault="00825F54" w:rsidP="00694F8B">
            <w:pPr>
              <w:tabs>
                <w:tab w:val="center" w:pos="564"/>
                <w:tab w:val="center" w:pos="2978"/>
              </w:tabs>
              <w:spacing w:after="33" w:line="259" w:lineRule="auto"/>
              <w:ind w:firstLine="0"/>
              <w:jc w:val="left"/>
            </w:pPr>
            <w:r>
              <w:t xml:space="preserve">Е.Н. Лихачева </w:t>
            </w:r>
            <w:r>
              <w:tab/>
              <w:t xml:space="preserve"> </w:t>
            </w:r>
          </w:p>
          <w:p w:rsidR="00825F54" w:rsidRDefault="00825F54" w:rsidP="00694F8B">
            <w:pPr>
              <w:spacing w:line="278" w:lineRule="auto"/>
              <w:ind w:firstLine="0"/>
              <w:jc w:val="left"/>
            </w:pPr>
            <w:r>
              <w:t xml:space="preserve">Организация нестандартных занятий по конструированию с детьми дошкольного возраста: метод. пособие. </w:t>
            </w:r>
          </w:p>
          <w:p w:rsidR="00825F54" w:rsidRDefault="00825F54" w:rsidP="00694F8B">
            <w:pPr>
              <w:tabs>
                <w:tab w:val="center" w:pos="70"/>
                <w:tab w:val="center" w:pos="1387"/>
                <w:tab w:val="center" w:pos="2934"/>
              </w:tabs>
              <w:spacing w:after="32" w:line="259" w:lineRule="auto"/>
              <w:ind w:firstLine="0"/>
              <w:jc w:val="left"/>
            </w:pPr>
            <w:r>
              <w:rPr>
                <w:rFonts w:ascii="Calibri" w:eastAsia="Calibri" w:hAnsi="Calibri" w:cs="Calibri"/>
                <w:sz w:val="22"/>
              </w:rPr>
              <w:tab/>
            </w:r>
            <w:r>
              <w:t xml:space="preserve">– СПб.: ООО </w:t>
            </w:r>
          </w:p>
          <w:p w:rsidR="00825F54" w:rsidRDefault="00825F54" w:rsidP="00694F8B">
            <w:pPr>
              <w:spacing w:after="25" w:line="259" w:lineRule="auto"/>
              <w:ind w:firstLine="0"/>
              <w:jc w:val="left"/>
            </w:pPr>
            <w:r>
              <w:t xml:space="preserve">«ИЗДАТЕЛЬСТВО </w:t>
            </w:r>
          </w:p>
          <w:p w:rsidR="00825F54" w:rsidRDefault="00825F54" w:rsidP="00694F8B">
            <w:pPr>
              <w:spacing w:line="259" w:lineRule="auto"/>
              <w:ind w:firstLine="0"/>
              <w:jc w:val="left"/>
            </w:pPr>
            <w:r>
              <w:t xml:space="preserve">«ДЕТСТВО-ПРЕСС», </w:t>
            </w:r>
          </w:p>
          <w:p w:rsidR="00825F54" w:rsidRDefault="00825F54" w:rsidP="00694F8B">
            <w:pPr>
              <w:spacing w:line="259" w:lineRule="auto"/>
              <w:ind w:firstLine="0"/>
              <w:jc w:val="left"/>
            </w:pPr>
            <w:r>
              <w:t xml:space="preserve">2013. (стр.42-43) </w:t>
            </w:r>
          </w:p>
        </w:tc>
      </w:tr>
      <w:tr w:rsidR="00694F8B" w:rsidTr="00627803">
        <w:trPr>
          <w:trHeight w:val="380"/>
        </w:trPr>
        <w:tc>
          <w:tcPr>
            <w:tcW w:w="15418" w:type="dxa"/>
            <w:gridSpan w:val="6"/>
            <w:tcBorders>
              <w:right w:val="single" w:sz="4" w:space="0" w:color="000000"/>
            </w:tcBorders>
          </w:tcPr>
          <w:p w:rsidR="00694F8B" w:rsidRDefault="00694F8B" w:rsidP="00D302D7">
            <w:pPr>
              <w:spacing w:line="259" w:lineRule="auto"/>
              <w:ind w:firstLine="0"/>
              <w:jc w:val="center"/>
            </w:pPr>
            <w:r w:rsidRPr="00A058CD">
              <w:rPr>
                <w:color w:val="000000" w:themeColor="text1"/>
              </w:rPr>
              <w:t>Январь</w:t>
            </w:r>
          </w:p>
        </w:tc>
      </w:tr>
      <w:tr w:rsidR="00694F8B" w:rsidTr="002B2C27">
        <w:trPr>
          <w:trHeight w:val="510"/>
        </w:trPr>
        <w:tc>
          <w:tcPr>
            <w:tcW w:w="1845" w:type="dxa"/>
          </w:tcPr>
          <w:p w:rsidR="00694F8B" w:rsidRDefault="00825F54" w:rsidP="00694F8B">
            <w:pPr>
              <w:pStyle w:val="a3"/>
              <w:ind w:left="0" w:firstLine="0"/>
            </w:pPr>
            <w:r>
              <w:t>1-я неделя-</w:t>
            </w:r>
          </w:p>
          <w:p w:rsidR="00694F8B" w:rsidRDefault="00825F54" w:rsidP="00D302D7">
            <w:pPr>
              <w:pStyle w:val="a3"/>
              <w:ind w:left="0" w:firstLine="0"/>
            </w:pPr>
            <w:r>
              <w:t>«Народное творчество»</w:t>
            </w:r>
          </w:p>
        </w:tc>
        <w:tc>
          <w:tcPr>
            <w:tcW w:w="3968" w:type="dxa"/>
            <w:tcBorders>
              <w:top w:val="single" w:sz="4" w:space="0" w:color="000000"/>
              <w:left w:val="single" w:sz="4" w:space="0" w:color="000000"/>
              <w:right w:val="single" w:sz="4" w:space="0" w:color="000000"/>
            </w:tcBorders>
          </w:tcPr>
          <w:p w:rsidR="00694F8B" w:rsidRDefault="00694F8B" w:rsidP="00694F8B">
            <w:pPr>
              <w:spacing w:line="276" w:lineRule="auto"/>
              <w:ind w:left="2" w:right="67" w:firstLine="0"/>
              <w:jc w:val="left"/>
            </w:pPr>
            <w:r>
              <w:t xml:space="preserve">Познавательное развитие «Дымковские игрушки». Цель. Воспитывать интерес к народному быту и изделиям </w:t>
            </w:r>
          </w:p>
          <w:p w:rsidR="00694F8B" w:rsidRDefault="00694F8B" w:rsidP="00694F8B">
            <w:pPr>
              <w:spacing w:line="259" w:lineRule="auto"/>
              <w:ind w:left="2" w:firstLine="0"/>
              <w:jc w:val="left"/>
            </w:pPr>
            <w:r>
              <w:t xml:space="preserve">декоративно-прикладного </w:t>
            </w:r>
            <w:r w:rsidRPr="00A058CD">
              <w:t xml:space="preserve">искусства, фольклору России, познакомить детей с дымковскими игрушками. </w:t>
            </w:r>
            <w:r>
              <w:t xml:space="preserve">  </w:t>
            </w:r>
          </w:p>
        </w:tc>
        <w:tc>
          <w:tcPr>
            <w:tcW w:w="5953" w:type="dxa"/>
            <w:gridSpan w:val="2"/>
            <w:tcBorders>
              <w:top w:val="single" w:sz="4" w:space="0" w:color="000000"/>
              <w:left w:val="single" w:sz="4" w:space="0" w:color="000000"/>
              <w:right w:val="single" w:sz="4" w:space="0" w:color="000000"/>
            </w:tcBorders>
          </w:tcPr>
          <w:p w:rsidR="00694F8B" w:rsidRDefault="00694F8B" w:rsidP="00694F8B">
            <w:pPr>
              <w:spacing w:line="281" w:lineRule="auto"/>
              <w:ind w:right="0" w:firstLine="0"/>
              <w:jc w:val="left"/>
            </w:pPr>
            <w:r>
              <w:t xml:space="preserve">1.Продемонстрировать </w:t>
            </w:r>
            <w:r>
              <w:tab/>
              <w:t xml:space="preserve">дымковские игрушки. </w:t>
            </w:r>
          </w:p>
          <w:p w:rsidR="00694F8B" w:rsidRDefault="00694F8B" w:rsidP="00694F8B">
            <w:pPr>
              <w:spacing w:line="276" w:lineRule="auto"/>
              <w:ind w:right="0" w:firstLine="0"/>
              <w:jc w:val="left"/>
            </w:pPr>
            <w:r>
              <w:t xml:space="preserve">2.Рассказ о том, как появились дымковские игрушки. </w:t>
            </w:r>
          </w:p>
          <w:p w:rsidR="00694F8B" w:rsidRDefault="00694F8B" w:rsidP="00694F8B">
            <w:pPr>
              <w:spacing w:after="22" w:line="259" w:lineRule="auto"/>
              <w:ind w:right="0" w:firstLine="0"/>
              <w:jc w:val="left"/>
            </w:pPr>
            <w:r>
              <w:t xml:space="preserve">3.Сказка про козлика Золотые Рога. </w:t>
            </w:r>
          </w:p>
          <w:p w:rsidR="00694F8B" w:rsidRDefault="00694F8B" w:rsidP="00694F8B">
            <w:pPr>
              <w:spacing w:line="259" w:lineRule="auto"/>
              <w:ind w:right="0" w:firstLine="0"/>
              <w:jc w:val="left"/>
            </w:pPr>
            <w:r>
              <w:t xml:space="preserve">4.Предложить детям расписать </w:t>
            </w:r>
            <w:r w:rsidRPr="00A058CD">
              <w:t>трафареты козликов.</w:t>
            </w:r>
          </w:p>
        </w:tc>
        <w:tc>
          <w:tcPr>
            <w:tcW w:w="3652" w:type="dxa"/>
            <w:gridSpan w:val="2"/>
            <w:tcBorders>
              <w:top w:val="single" w:sz="4" w:space="0" w:color="000000"/>
              <w:left w:val="single" w:sz="4" w:space="0" w:color="000000"/>
              <w:right w:val="single" w:sz="4" w:space="0" w:color="000000"/>
            </w:tcBorders>
          </w:tcPr>
          <w:p w:rsidR="00694F8B" w:rsidRDefault="00694F8B" w:rsidP="00694F8B">
            <w:pPr>
              <w:spacing w:line="276" w:lineRule="auto"/>
              <w:ind w:right="70" w:firstLine="0"/>
              <w:jc w:val="left"/>
            </w:pPr>
            <w:r>
              <w:t xml:space="preserve">Н.Г. Зеленова </w:t>
            </w:r>
          </w:p>
          <w:p w:rsidR="00694F8B" w:rsidRDefault="00694F8B" w:rsidP="00694F8B">
            <w:pPr>
              <w:spacing w:line="276" w:lineRule="auto"/>
              <w:ind w:right="70" w:firstLine="0"/>
              <w:jc w:val="left"/>
            </w:pPr>
            <w:r>
              <w:t xml:space="preserve">Л.Е. Осипова </w:t>
            </w:r>
          </w:p>
          <w:p w:rsidR="00694F8B" w:rsidRDefault="00694F8B" w:rsidP="00694F8B">
            <w:pPr>
              <w:spacing w:line="276" w:lineRule="auto"/>
              <w:ind w:right="70" w:firstLine="0"/>
              <w:jc w:val="left"/>
            </w:pPr>
            <w:r>
              <w:t xml:space="preserve">Мы живем в России. Гражданско-патриотическое воспитание </w:t>
            </w:r>
          </w:p>
          <w:p w:rsidR="00694F8B" w:rsidRDefault="00694F8B" w:rsidP="00694F8B">
            <w:pPr>
              <w:tabs>
                <w:tab w:val="center" w:pos="910"/>
                <w:tab w:val="center" w:pos="2690"/>
              </w:tabs>
              <w:spacing w:line="259" w:lineRule="auto"/>
              <w:ind w:firstLine="0"/>
              <w:jc w:val="left"/>
            </w:pPr>
            <w:r>
              <w:rPr>
                <w:rFonts w:ascii="Calibri" w:eastAsia="Calibri" w:hAnsi="Calibri" w:cs="Calibri"/>
                <w:sz w:val="22"/>
              </w:rPr>
              <w:tab/>
            </w:r>
            <w:r>
              <w:t xml:space="preserve">дошкольников. Средняя группа </w:t>
            </w:r>
            <w:r>
              <w:tab/>
              <w:t xml:space="preserve">– М.: «Издательство </w:t>
            </w:r>
          </w:p>
          <w:p w:rsidR="00694F8B" w:rsidRDefault="00694F8B" w:rsidP="00694F8B">
            <w:pPr>
              <w:tabs>
                <w:tab w:val="center" w:pos="910"/>
                <w:tab w:val="center" w:pos="2690"/>
              </w:tabs>
              <w:spacing w:line="259" w:lineRule="auto"/>
              <w:ind w:firstLine="0"/>
              <w:jc w:val="left"/>
            </w:pPr>
            <w:r>
              <w:t xml:space="preserve">Скрипторий 2003», 2011. </w:t>
            </w:r>
          </w:p>
          <w:p w:rsidR="00694F8B" w:rsidRDefault="00694F8B" w:rsidP="00694F8B">
            <w:pPr>
              <w:tabs>
                <w:tab w:val="center" w:pos="910"/>
                <w:tab w:val="center" w:pos="2690"/>
              </w:tabs>
              <w:spacing w:line="259" w:lineRule="auto"/>
              <w:ind w:firstLine="0"/>
              <w:jc w:val="left"/>
            </w:pPr>
            <w:r>
              <w:t>(стр.76)</w:t>
            </w:r>
          </w:p>
        </w:tc>
      </w:tr>
      <w:tr w:rsidR="00694F8B" w:rsidTr="002B2C27">
        <w:trPr>
          <w:trHeight w:val="225"/>
        </w:trPr>
        <w:tc>
          <w:tcPr>
            <w:tcW w:w="1845" w:type="dxa"/>
            <w:vMerge w:val="restart"/>
          </w:tcPr>
          <w:p w:rsidR="00694F8B" w:rsidRDefault="00694F8B" w:rsidP="00694F8B">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694F8B" w:rsidRDefault="00694F8B" w:rsidP="00694F8B">
            <w:pPr>
              <w:tabs>
                <w:tab w:val="center" w:pos="538"/>
                <w:tab w:val="center" w:pos="2853"/>
              </w:tabs>
              <w:spacing w:after="32" w:line="259" w:lineRule="auto"/>
              <w:ind w:firstLine="0"/>
              <w:jc w:val="left"/>
            </w:pPr>
            <w:r>
              <w:rPr>
                <w:rFonts w:ascii="Calibri" w:eastAsia="Calibri" w:hAnsi="Calibri" w:cs="Calibri"/>
                <w:sz w:val="22"/>
              </w:rPr>
              <w:tab/>
            </w:r>
            <w:r>
              <w:t xml:space="preserve">Развитие речи. </w:t>
            </w:r>
          </w:p>
          <w:p w:rsidR="00694F8B" w:rsidRDefault="00694F8B" w:rsidP="00694F8B">
            <w:pPr>
              <w:tabs>
                <w:tab w:val="center" w:pos="867"/>
                <w:tab w:val="center" w:pos="3101"/>
              </w:tabs>
              <w:spacing w:after="31" w:line="259" w:lineRule="auto"/>
              <w:ind w:firstLine="0"/>
              <w:jc w:val="left"/>
            </w:pPr>
            <w:r>
              <w:rPr>
                <w:rFonts w:ascii="Calibri" w:eastAsia="Calibri" w:hAnsi="Calibri" w:cs="Calibri"/>
                <w:sz w:val="22"/>
              </w:rPr>
              <w:tab/>
            </w:r>
            <w:r>
              <w:t xml:space="preserve">Ознакомление с </w:t>
            </w:r>
          </w:p>
          <w:p w:rsidR="00694F8B" w:rsidRDefault="00694F8B" w:rsidP="00694F8B">
            <w:pPr>
              <w:spacing w:line="276" w:lineRule="auto"/>
              <w:ind w:left="2" w:firstLine="0"/>
              <w:jc w:val="left"/>
            </w:pPr>
            <w:r>
              <w:t xml:space="preserve">художественной литературой. </w:t>
            </w:r>
          </w:p>
          <w:p w:rsidR="00694F8B" w:rsidRDefault="00694F8B" w:rsidP="00694F8B">
            <w:pPr>
              <w:spacing w:after="3" w:line="272" w:lineRule="auto"/>
              <w:ind w:left="2" w:firstLine="0"/>
              <w:jc w:val="left"/>
            </w:pPr>
            <w:r>
              <w:t xml:space="preserve">Звуковая культура речи: звук </w:t>
            </w:r>
            <w:r>
              <w:rPr>
                <w:i/>
              </w:rPr>
              <w:lastRenderedPageBreak/>
              <w:t>Ж.</w:t>
            </w:r>
            <w:r>
              <w:t xml:space="preserve"> </w:t>
            </w:r>
          </w:p>
          <w:p w:rsidR="00694F8B" w:rsidRDefault="00694F8B" w:rsidP="00694F8B">
            <w:pPr>
              <w:spacing w:after="2" w:line="276" w:lineRule="auto"/>
              <w:ind w:left="2" w:right="67" w:firstLine="0"/>
              <w:jc w:val="left"/>
            </w:pPr>
            <w:r>
              <w:t xml:space="preserve">Цель: упражнять детей в правильном и четком произнесении звука </w:t>
            </w:r>
            <w:r>
              <w:rPr>
                <w:i/>
              </w:rPr>
              <w:t>Ж</w:t>
            </w:r>
            <w:r>
              <w:t xml:space="preserve"> (изолированного, в </w:t>
            </w:r>
          </w:p>
          <w:p w:rsidR="00694F8B" w:rsidRDefault="00694F8B" w:rsidP="00694F8B">
            <w:pPr>
              <w:spacing w:after="18" w:line="259" w:lineRule="auto"/>
              <w:ind w:left="2" w:firstLine="0"/>
              <w:jc w:val="left"/>
            </w:pPr>
            <w:r>
              <w:t xml:space="preserve">звукоподражательных </w:t>
            </w:r>
          </w:p>
          <w:p w:rsidR="00694F8B" w:rsidRDefault="00694F8B" w:rsidP="00694F8B">
            <w:pPr>
              <w:spacing w:line="259" w:lineRule="auto"/>
              <w:ind w:left="2" w:right="69" w:firstLine="0"/>
              <w:jc w:val="left"/>
            </w:pPr>
            <w:r>
              <w:t xml:space="preserve">словах); в умении определять слова со звуком </w:t>
            </w:r>
            <w:r>
              <w:rPr>
                <w:i/>
              </w:rPr>
              <w:t>Ж.</w:t>
            </w: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7" w:lineRule="auto"/>
              <w:ind w:right="0" w:firstLine="0"/>
              <w:jc w:val="left"/>
            </w:pPr>
            <w:r>
              <w:lastRenderedPageBreak/>
              <w:t xml:space="preserve">1.Учимся петь песенку жука, маленького и большого толстого. </w:t>
            </w:r>
          </w:p>
          <w:p w:rsidR="00694F8B" w:rsidRDefault="00694F8B" w:rsidP="00694F8B">
            <w:pPr>
              <w:spacing w:after="23" w:line="259" w:lineRule="auto"/>
              <w:ind w:right="0" w:firstLine="0"/>
              <w:jc w:val="left"/>
            </w:pPr>
            <w:r>
              <w:t xml:space="preserve">2.Подвижная игра «Жуки». </w:t>
            </w:r>
          </w:p>
          <w:p w:rsidR="00694F8B" w:rsidRDefault="00694F8B" w:rsidP="00694F8B">
            <w:pPr>
              <w:spacing w:after="1" w:line="275" w:lineRule="auto"/>
              <w:ind w:right="0" w:firstLine="0"/>
              <w:jc w:val="left"/>
            </w:pPr>
            <w:r>
              <w:t xml:space="preserve">3.Стихотворение «Почему букет поет?» Н. </w:t>
            </w:r>
            <w:r>
              <w:lastRenderedPageBreak/>
              <w:t xml:space="preserve">Головина. </w:t>
            </w:r>
          </w:p>
          <w:p w:rsidR="00694F8B" w:rsidRDefault="00694F8B" w:rsidP="00694F8B">
            <w:pPr>
              <w:spacing w:line="275" w:lineRule="auto"/>
              <w:ind w:right="0" w:firstLine="0"/>
              <w:jc w:val="left"/>
            </w:pPr>
            <w:r>
              <w:t xml:space="preserve">4.Отрывок из рассказа «Поющий букет» В. Бирюкова </w:t>
            </w:r>
          </w:p>
          <w:p w:rsidR="00694F8B" w:rsidRDefault="00694F8B" w:rsidP="00694F8B">
            <w:pPr>
              <w:spacing w:line="259" w:lineRule="auto"/>
              <w:ind w:right="0" w:firstLine="0"/>
              <w:jc w:val="left"/>
            </w:pPr>
            <w:r>
              <w:t xml:space="preserve">5.Загадки про снег и дорогу.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1" w:lineRule="auto"/>
              <w:ind w:right="71" w:firstLine="0"/>
              <w:jc w:val="left"/>
            </w:pPr>
            <w:r>
              <w:lastRenderedPageBreak/>
              <w:t xml:space="preserve">В.В. Гербова </w:t>
            </w:r>
          </w:p>
          <w:p w:rsidR="00694F8B" w:rsidRDefault="00694F8B" w:rsidP="00694F8B">
            <w:pPr>
              <w:spacing w:line="271" w:lineRule="auto"/>
              <w:ind w:right="71" w:firstLine="0"/>
              <w:jc w:val="left"/>
            </w:pPr>
            <w:r>
              <w:t xml:space="preserve">Развитие речи в детском саду. Средняя группа. - М.: Мозаика - Синтез, 2016. </w:t>
            </w:r>
          </w:p>
          <w:p w:rsidR="00694F8B" w:rsidRDefault="00694F8B" w:rsidP="00694F8B">
            <w:pPr>
              <w:spacing w:line="259" w:lineRule="auto"/>
              <w:ind w:firstLine="0"/>
              <w:jc w:val="left"/>
            </w:pPr>
            <w:r>
              <w:lastRenderedPageBreak/>
              <w:t xml:space="preserve">(стр. 49-50) </w:t>
            </w:r>
          </w:p>
        </w:tc>
      </w:tr>
      <w:tr w:rsidR="00694F8B" w:rsidTr="00D92233">
        <w:trPr>
          <w:trHeight w:val="255"/>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2" w:line="259" w:lineRule="auto"/>
              <w:ind w:left="2" w:firstLine="0"/>
              <w:jc w:val="left"/>
            </w:pPr>
            <w:r>
              <w:t xml:space="preserve">ФЭМП </w:t>
            </w:r>
          </w:p>
          <w:p w:rsidR="00694F8B" w:rsidRDefault="00694F8B" w:rsidP="00694F8B">
            <w:pPr>
              <w:spacing w:after="15" w:line="259" w:lineRule="auto"/>
              <w:ind w:left="2" w:firstLine="0"/>
              <w:jc w:val="left"/>
            </w:pPr>
            <w:r>
              <w:t xml:space="preserve">«Сон мишки». </w:t>
            </w:r>
          </w:p>
          <w:p w:rsidR="00694F8B" w:rsidRDefault="00694F8B" w:rsidP="00694F8B">
            <w:pPr>
              <w:spacing w:line="275" w:lineRule="auto"/>
              <w:ind w:left="2" w:firstLine="0"/>
              <w:jc w:val="left"/>
            </w:pPr>
            <w:r>
              <w:t xml:space="preserve">Цель: Счет в пределах 5, познакомить со </w:t>
            </w:r>
          </w:p>
          <w:p w:rsidR="00694F8B" w:rsidRDefault="00694F8B" w:rsidP="00694F8B">
            <w:pPr>
              <w:spacing w:line="259" w:lineRule="auto"/>
              <w:ind w:left="2" w:firstLine="0"/>
              <w:jc w:val="left"/>
            </w:pPr>
            <w:r>
              <w:t xml:space="preserve">значением слов далеко близко.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25" w:line="259" w:lineRule="auto"/>
              <w:ind w:right="0" w:firstLine="0"/>
              <w:jc w:val="left"/>
            </w:pPr>
            <w:r>
              <w:t xml:space="preserve">1.Рассмотреть сюжетную картинку </w:t>
            </w:r>
          </w:p>
          <w:p w:rsidR="00694F8B" w:rsidRDefault="00694F8B" w:rsidP="00694F8B">
            <w:pPr>
              <w:spacing w:after="22" w:line="259" w:lineRule="auto"/>
              <w:ind w:firstLine="0"/>
              <w:jc w:val="left"/>
            </w:pPr>
            <w:r>
              <w:t xml:space="preserve">(см. рабочая тетрадь, с. 8) </w:t>
            </w:r>
          </w:p>
          <w:p w:rsidR="00694F8B" w:rsidRDefault="00694F8B" w:rsidP="00694F8B">
            <w:pPr>
              <w:spacing w:line="279" w:lineRule="auto"/>
              <w:ind w:right="0" w:firstLine="0"/>
              <w:jc w:val="left"/>
            </w:pPr>
            <w:r>
              <w:t xml:space="preserve">2.Игровое упражнение «Далеко близко». </w:t>
            </w:r>
          </w:p>
          <w:p w:rsidR="00694F8B" w:rsidRDefault="00694F8B" w:rsidP="00D302D7">
            <w:pPr>
              <w:spacing w:line="259" w:lineRule="auto"/>
              <w:ind w:right="0" w:firstLine="0"/>
              <w:jc w:val="left"/>
            </w:pPr>
            <w:r>
              <w:t xml:space="preserve">3.Игровое упражнение «Собираем картинку».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7" w:lineRule="auto"/>
              <w:ind w:right="40" w:firstLine="0"/>
              <w:jc w:val="left"/>
            </w:pPr>
            <w:r>
              <w:t>И.А. Помораева</w:t>
            </w:r>
          </w:p>
          <w:p w:rsidR="00694F8B" w:rsidRDefault="00694F8B" w:rsidP="00694F8B">
            <w:pPr>
              <w:spacing w:line="277" w:lineRule="auto"/>
              <w:ind w:right="40" w:firstLine="0"/>
              <w:jc w:val="left"/>
            </w:pPr>
            <w:r>
              <w:t xml:space="preserve">В.А. Позина </w:t>
            </w:r>
          </w:p>
          <w:p w:rsidR="00694F8B" w:rsidRDefault="00694F8B" w:rsidP="00694F8B">
            <w:pPr>
              <w:spacing w:line="277" w:lineRule="auto"/>
              <w:ind w:right="40" w:firstLine="0"/>
              <w:jc w:val="left"/>
            </w:pPr>
            <w:r>
              <w:t xml:space="preserve">Формирование элементарных математических представлений: </w:t>
            </w:r>
            <w:r>
              <w:tab/>
              <w:t>Средняя группа. – М.: МОЗАИКА-</w:t>
            </w:r>
          </w:p>
          <w:p w:rsidR="00694F8B" w:rsidRDefault="00694F8B" w:rsidP="00694F8B">
            <w:pPr>
              <w:spacing w:line="259" w:lineRule="auto"/>
              <w:ind w:firstLine="0"/>
              <w:jc w:val="left"/>
            </w:pPr>
            <w:r>
              <w:t xml:space="preserve">СИНТЕЗ, 2016. (стр.33) </w:t>
            </w:r>
          </w:p>
        </w:tc>
      </w:tr>
      <w:tr w:rsidR="00694F8B" w:rsidTr="00D92233">
        <w:trPr>
          <w:trHeight w:val="172"/>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line="276" w:lineRule="auto"/>
              <w:ind w:left="2" w:right="67" w:firstLine="0"/>
              <w:jc w:val="left"/>
            </w:pPr>
            <w:r>
              <w:t xml:space="preserve">Рисование декоративное «Украшение платочка». </w:t>
            </w:r>
          </w:p>
          <w:p w:rsidR="00694F8B" w:rsidRDefault="00694F8B" w:rsidP="00694F8B">
            <w:pPr>
              <w:spacing w:line="276" w:lineRule="auto"/>
              <w:ind w:left="2" w:right="67" w:firstLine="0"/>
              <w:jc w:val="left"/>
            </w:pPr>
            <w:r>
              <w:t xml:space="preserve">Цель. 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w:t>
            </w:r>
            <w:r>
              <w:lastRenderedPageBreak/>
              <w:t xml:space="preserve">образовавшихся клетках ставить мазки, точки и другие элементы. Развивать чувства ритма, композиции, цвета.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8" w:lineRule="auto"/>
              <w:ind w:right="0" w:firstLine="0"/>
              <w:jc w:val="left"/>
            </w:pPr>
            <w:r>
              <w:lastRenderedPageBreak/>
              <w:t xml:space="preserve">1.Рассмотреть с детьми узор, украшающий юбки барышень (лучше взять клетчатый узор). </w:t>
            </w:r>
          </w:p>
          <w:p w:rsidR="00694F8B" w:rsidRDefault="00694F8B" w:rsidP="00694F8B">
            <w:pPr>
              <w:spacing w:line="276" w:lineRule="auto"/>
              <w:ind w:right="0" w:firstLine="0"/>
              <w:jc w:val="left"/>
            </w:pPr>
            <w:r>
              <w:t xml:space="preserve">2.Выделить элементы, из которых он состоит; их расположение. </w:t>
            </w:r>
          </w:p>
          <w:p w:rsidR="00694F8B" w:rsidRDefault="00694F8B" w:rsidP="00694F8B">
            <w:pPr>
              <w:spacing w:after="22" w:line="259" w:lineRule="auto"/>
              <w:ind w:right="0" w:firstLine="0"/>
              <w:jc w:val="left"/>
            </w:pPr>
            <w:r>
              <w:t xml:space="preserve">3.Предложить нарисовать такой же.  </w:t>
            </w:r>
          </w:p>
          <w:p w:rsidR="00694F8B" w:rsidRDefault="00694F8B" w:rsidP="00694F8B">
            <w:pPr>
              <w:spacing w:line="276" w:lineRule="auto"/>
              <w:ind w:right="0" w:firstLine="0"/>
              <w:jc w:val="left"/>
            </w:pPr>
            <w:r>
              <w:t xml:space="preserve">4.Вместе с ребятами нарисовать узор на листе, приколотом к доске.  </w:t>
            </w:r>
          </w:p>
          <w:p w:rsidR="00694F8B" w:rsidRDefault="00694F8B" w:rsidP="00694F8B">
            <w:pPr>
              <w:spacing w:line="276" w:lineRule="auto"/>
              <w:ind w:right="0" w:firstLine="0"/>
              <w:jc w:val="left"/>
            </w:pPr>
            <w:r>
              <w:t xml:space="preserve">5.Разрешить детям рисовать на своих листочках. </w:t>
            </w:r>
          </w:p>
          <w:p w:rsidR="00694F8B" w:rsidRDefault="00694F8B" w:rsidP="00694F8B">
            <w:pPr>
              <w:spacing w:line="259" w:lineRule="auto"/>
              <w:ind w:left="2" w:firstLine="0"/>
              <w:jc w:val="left"/>
            </w:pPr>
            <w:r>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5" w:lineRule="auto"/>
              <w:ind w:right="70" w:firstLine="0"/>
              <w:jc w:val="left"/>
            </w:pPr>
            <w:r>
              <w:t xml:space="preserve">Т.С. Комарова Изобразительная деятельность в детском саду: Средняя группа. </w:t>
            </w:r>
            <w:r w:rsidR="00D302D7">
              <w:t>М.:</w:t>
            </w:r>
            <w:r>
              <w:t xml:space="preserve"> МОЗАИКА-СИНТЕЗ, </w:t>
            </w:r>
          </w:p>
          <w:p w:rsidR="00694F8B" w:rsidRDefault="00694F8B" w:rsidP="00694F8B">
            <w:pPr>
              <w:spacing w:line="259" w:lineRule="auto"/>
              <w:ind w:firstLine="0"/>
              <w:jc w:val="left"/>
            </w:pPr>
            <w:r>
              <w:t xml:space="preserve">2016. (стр.57) </w:t>
            </w:r>
          </w:p>
        </w:tc>
      </w:tr>
      <w:tr w:rsidR="00694F8B" w:rsidTr="00D92233">
        <w:trPr>
          <w:trHeight w:val="165"/>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694F8B" w:rsidRDefault="00694F8B" w:rsidP="00694F8B">
            <w:pPr>
              <w:spacing w:after="21" w:line="259" w:lineRule="auto"/>
              <w:ind w:left="2" w:firstLine="0"/>
              <w:jc w:val="left"/>
            </w:pPr>
            <w:r>
              <w:t xml:space="preserve">Лепка «Птичка». </w:t>
            </w:r>
          </w:p>
          <w:p w:rsidR="00694F8B" w:rsidRDefault="00694F8B" w:rsidP="00694F8B">
            <w:pPr>
              <w:spacing w:line="259" w:lineRule="auto"/>
              <w:ind w:left="2" w:right="67" w:firstLine="0"/>
              <w:jc w:val="left"/>
            </w:pPr>
            <w:r>
              <w:t>Цель. 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6F0431">
            <w:pPr>
              <w:spacing w:after="21" w:line="259" w:lineRule="auto"/>
              <w:ind w:right="0" w:firstLine="0"/>
              <w:jc w:val="left"/>
            </w:pPr>
            <w:r>
              <w:t>1.</w:t>
            </w:r>
            <w:r w:rsidR="00694F8B">
              <w:t xml:space="preserve">Рассмотреть игрушечную птичку. </w:t>
            </w:r>
          </w:p>
          <w:p w:rsidR="001D5D1D" w:rsidRDefault="006F0431">
            <w:pPr>
              <w:spacing w:after="2" w:line="276" w:lineRule="auto"/>
              <w:ind w:right="0" w:firstLine="0"/>
              <w:jc w:val="left"/>
            </w:pPr>
            <w:r>
              <w:t>2.</w:t>
            </w:r>
            <w:r w:rsidR="00694F8B">
              <w:t xml:space="preserve">Уточнить части тела птички, их форму. </w:t>
            </w:r>
          </w:p>
          <w:p w:rsidR="001D5D1D" w:rsidRDefault="006F0431">
            <w:pPr>
              <w:spacing w:after="17" w:line="259" w:lineRule="auto"/>
              <w:ind w:right="0" w:firstLine="0"/>
              <w:jc w:val="left"/>
            </w:pPr>
            <w:r>
              <w:t>3.</w:t>
            </w:r>
            <w:r w:rsidR="00694F8B">
              <w:t xml:space="preserve">Спросить детей о приемах лепки. </w:t>
            </w:r>
          </w:p>
          <w:p w:rsidR="001D5D1D" w:rsidRDefault="006F0431">
            <w:pPr>
              <w:spacing w:after="23" w:line="259" w:lineRule="auto"/>
              <w:ind w:right="0" w:firstLine="0"/>
              <w:jc w:val="left"/>
            </w:pPr>
            <w:r>
              <w:t>4.</w:t>
            </w:r>
            <w:r w:rsidR="00694F8B">
              <w:t xml:space="preserve">Работа детей. </w:t>
            </w:r>
          </w:p>
          <w:p w:rsidR="001D5D1D" w:rsidRDefault="006F0431">
            <w:pPr>
              <w:spacing w:line="259" w:lineRule="auto"/>
              <w:ind w:right="0" w:firstLine="0"/>
              <w:jc w:val="left"/>
            </w:pPr>
            <w:r>
              <w:t>5.</w:t>
            </w:r>
            <w:r w:rsidR="00694F8B">
              <w:t xml:space="preserve">Рассматривание готовых птичек, выбор самых красивых.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line="276" w:lineRule="auto"/>
              <w:ind w:right="70" w:firstLine="0"/>
              <w:jc w:val="left"/>
            </w:pPr>
            <w:r>
              <w:t xml:space="preserve">Т.С. Комарова Изобразительная деятельность в детском саду: Средняя группа.  М.: МОЗАИКА-СИНТЕЗ, </w:t>
            </w:r>
          </w:p>
          <w:p w:rsidR="00694F8B" w:rsidRDefault="00694F8B" w:rsidP="00694F8B">
            <w:pPr>
              <w:spacing w:line="259" w:lineRule="auto"/>
              <w:ind w:firstLine="0"/>
              <w:jc w:val="left"/>
            </w:pPr>
            <w:r>
              <w:t xml:space="preserve">2016. (стр.51) </w:t>
            </w:r>
          </w:p>
        </w:tc>
      </w:tr>
      <w:tr w:rsidR="00694F8B" w:rsidTr="002B2C27">
        <w:trPr>
          <w:trHeight w:val="150"/>
        </w:trPr>
        <w:tc>
          <w:tcPr>
            <w:tcW w:w="1845" w:type="dxa"/>
            <w:vMerge/>
          </w:tcPr>
          <w:p w:rsidR="00694F8B" w:rsidRDefault="00694F8B" w:rsidP="00694F8B">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694F8B" w:rsidRDefault="00694F8B" w:rsidP="00694F8B">
            <w:pPr>
              <w:spacing w:line="277" w:lineRule="auto"/>
              <w:ind w:left="82" w:firstLine="0"/>
              <w:jc w:val="left"/>
            </w:pPr>
            <w:r>
              <w:t xml:space="preserve">Аппликация «Неваляшки». </w:t>
            </w:r>
          </w:p>
          <w:p w:rsidR="00694F8B" w:rsidRDefault="00694F8B" w:rsidP="00694F8B">
            <w:pPr>
              <w:spacing w:after="1" w:line="276" w:lineRule="auto"/>
              <w:ind w:left="82" w:right="67" w:firstLine="0"/>
              <w:jc w:val="left"/>
            </w:pPr>
            <w:r>
              <w:t xml:space="preserve">Цель. Продолжать учить вырезать круги, плавно закругляя углы квадратов, составлять изображаемый предмет из нескольких кругов, правильно располагая их на листе. Учить передавать слова </w:t>
            </w:r>
          </w:p>
          <w:p w:rsidR="00694F8B" w:rsidRDefault="00694F8B" w:rsidP="00694F8B">
            <w:pPr>
              <w:spacing w:line="259" w:lineRule="auto"/>
              <w:ind w:left="82" w:firstLine="0"/>
              <w:jc w:val="left"/>
            </w:pPr>
            <w:r>
              <w:t xml:space="preserve">стихотворения действиями. </w:t>
            </w:r>
          </w:p>
        </w:tc>
        <w:tc>
          <w:tcPr>
            <w:tcW w:w="5953"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22" w:line="259" w:lineRule="auto"/>
              <w:ind w:right="0" w:firstLine="0"/>
              <w:jc w:val="left"/>
            </w:pPr>
            <w:r>
              <w:t xml:space="preserve">1.Рассматривание игрушки. </w:t>
            </w:r>
          </w:p>
          <w:p w:rsidR="00694F8B" w:rsidRDefault="00694F8B" w:rsidP="00694F8B">
            <w:pPr>
              <w:spacing w:after="23" w:line="259" w:lineRule="auto"/>
              <w:ind w:right="0" w:firstLine="0"/>
              <w:jc w:val="left"/>
            </w:pPr>
            <w:r>
              <w:t xml:space="preserve">2.Танец неваляшек. </w:t>
            </w:r>
          </w:p>
          <w:p w:rsidR="00694F8B" w:rsidRDefault="00694F8B" w:rsidP="00694F8B">
            <w:pPr>
              <w:spacing w:line="282" w:lineRule="auto"/>
              <w:ind w:right="0" w:firstLine="0"/>
              <w:jc w:val="left"/>
            </w:pPr>
            <w:r>
              <w:t xml:space="preserve">3.Предложить сделать семейство неваляшек. </w:t>
            </w:r>
          </w:p>
          <w:p w:rsidR="00694F8B" w:rsidRDefault="00694F8B" w:rsidP="00694F8B">
            <w:pPr>
              <w:spacing w:after="1" w:line="275" w:lineRule="auto"/>
              <w:ind w:right="0" w:firstLine="0"/>
              <w:jc w:val="left"/>
            </w:pPr>
            <w:r>
              <w:t xml:space="preserve">4.С помощью ножниц «превратить» квадраты в круги. </w:t>
            </w:r>
          </w:p>
          <w:p w:rsidR="00694F8B" w:rsidRDefault="00694F8B" w:rsidP="00694F8B">
            <w:pPr>
              <w:spacing w:line="277" w:lineRule="auto"/>
              <w:ind w:right="0" w:firstLine="0"/>
              <w:jc w:val="left"/>
            </w:pPr>
            <w:r>
              <w:t xml:space="preserve">5.Собрать из получившихся кругов неваляшку и наклеить. </w:t>
            </w:r>
          </w:p>
          <w:p w:rsidR="00694F8B" w:rsidRDefault="00694F8B" w:rsidP="00694F8B">
            <w:pPr>
              <w:spacing w:line="259" w:lineRule="auto"/>
              <w:ind w:right="0" w:firstLine="0"/>
              <w:jc w:val="left"/>
            </w:pPr>
            <w:r>
              <w:t xml:space="preserve">6.Порадоваться результату. </w:t>
            </w:r>
          </w:p>
        </w:tc>
        <w:tc>
          <w:tcPr>
            <w:tcW w:w="3652" w:type="dxa"/>
            <w:gridSpan w:val="2"/>
            <w:tcBorders>
              <w:top w:val="single" w:sz="4" w:space="0" w:color="000000"/>
              <w:left w:val="single" w:sz="4" w:space="0" w:color="000000"/>
              <w:bottom w:val="single" w:sz="4" w:space="0" w:color="000000"/>
              <w:right w:val="single" w:sz="4" w:space="0" w:color="000000"/>
            </w:tcBorders>
          </w:tcPr>
          <w:p w:rsidR="00694F8B" w:rsidRDefault="00694F8B" w:rsidP="00694F8B">
            <w:pPr>
              <w:spacing w:after="16" w:line="259" w:lineRule="auto"/>
              <w:ind w:left="79" w:firstLine="0"/>
              <w:jc w:val="left"/>
            </w:pPr>
            <w:r>
              <w:t xml:space="preserve">Д.Н. Колдина </w:t>
            </w:r>
          </w:p>
          <w:p w:rsidR="00694F8B" w:rsidRDefault="00694F8B" w:rsidP="00694F8B">
            <w:pPr>
              <w:spacing w:line="275" w:lineRule="auto"/>
              <w:ind w:left="79" w:firstLine="0"/>
              <w:jc w:val="left"/>
            </w:pPr>
            <w:r>
              <w:t xml:space="preserve">Аппликация с детьми 4-5 лет. Конспекты занятий. – М.: МОЗАИКА-СИНТЕЗ, </w:t>
            </w:r>
          </w:p>
          <w:p w:rsidR="00694F8B" w:rsidRDefault="00694F8B" w:rsidP="00694F8B">
            <w:pPr>
              <w:spacing w:line="259" w:lineRule="auto"/>
              <w:ind w:left="79" w:firstLine="0"/>
              <w:jc w:val="left"/>
            </w:pPr>
            <w:r>
              <w:t>2011. (стр.35)</w:t>
            </w:r>
            <w:r>
              <w:rPr>
                <w:sz w:val="24"/>
              </w:rPr>
              <w:t xml:space="preserve"> </w:t>
            </w:r>
          </w:p>
        </w:tc>
      </w:tr>
      <w:tr w:rsidR="00825F54" w:rsidTr="009E2734">
        <w:trPr>
          <w:trHeight w:val="2115"/>
        </w:trPr>
        <w:tc>
          <w:tcPr>
            <w:tcW w:w="1845" w:type="dxa"/>
            <w:vMerge w:val="restart"/>
          </w:tcPr>
          <w:p w:rsidR="00825F54" w:rsidRDefault="00825F54" w:rsidP="00694F8B">
            <w:pPr>
              <w:pStyle w:val="a3"/>
              <w:ind w:left="0" w:firstLine="0"/>
            </w:pPr>
            <w:r>
              <w:lastRenderedPageBreak/>
              <w:t>2-я неделя-</w:t>
            </w:r>
          </w:p>
          <w:p w:rsidR="00825F54" w:rsidRDefault="00825F54" w:rsidP="00D302D7">
            <w:pPr>
              <w:pStyle w:val="a3"/>
              <w:ind w:left="0" w:firstLine="0"/>
            </w:pPr>
            <w:r>
              <w:t>«Посуда»</w:t>
            </w: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694F8B">
            <w:pPr>
              <w:spacing w:line="276" w:lineRule="auto"/>
              <w:ind w:left="82" w:firstLine="0"/>
              <w:jc w:val="left"/>
            </w:pPr>
            <w:r>
              <w:t xml:space="preserve">Познавательное развитие «Посуда». </w:t>
            </w:r>
          </w:p>
          <w:p w:rsidR="00825F54" w:rsidRDefault="00825F54" w:rsidP="00694F8B">
            <w:pPr>
              <w:spacing w:line="259" w:lineRule="auto"/>
              <w:ind w:left="82" w:firstLine="0"/>
              <w:jc w:val="left"/>
            </w:pPr>
            <w:r>
              <w:t xml:space="preserve">Цель. Познакомить детей с обобщающим понятием </w:t>
            </w:r>
            <w:r>
              <w:rPr>
                <w:i/>
              </w:rPr>
              <w:t>посуда</w:t>
            </w:r>
            <w:r>
              <w:t xml:space="preserve">; названиями основных видов посуды; частями посуды.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694F8B">
            <w:pPr>
              <w:spacing w:after="24" w:line="259" w:lineRule="auto"/>
              <w:ind w:right="70" w:firstLine="0"/>
              <w:jc w:val="left"/>
            </w:pPr>
            <w:r>
              <w:t xml:space="preserve">1.Рассказ педагога о посуде. </w:t>
            </w:r>
          </w:p>
          <w:p w:rsidR="00825F54" w:rsidRDefault="00825F54" w:rsidP="00694F8B">
            <w:pPr>
              <w:spacing w:after="3" w:line="275" w:lineRule="auto"/>
              <w:ind w:right="70" w:firstLine="0"/>
              <w:jc w:val="left"/>
            </w:pPr>
            <w:r>
              <w:t xml:space="preserve">2.Рассматривание чайника, кастрюли, чашки. </w:t>
            </w:r>
          </w:p>
          <w:p w:rsidR="00825F54" w:rsidRDefault="00825F54" w:rsidP="00694F8B">
            <w:pPr>
              <w:spacing w:after="1" w:line="276" w:lineRule="auto"/>
              <w:ind w:right="70" w:firstLine="0"/>
              <w:jc w:val="left"/>
            </w:pPr>
            <w:r>
              <w:t xml:space="preserve">3.Игра «Чудесный мешочек». Совершенствовать умение определять предмет на ощупь. </w:t>
            </w:r>
          </w:p>
          <w:p w:rsidR="00825F54" w:rsidRDefault="00825F54" w:rsidP="00694F8B">
            <w:pPr>
              <w:spacing w:line="276" w:lineRule="auto"/>
              <w:ind w:right="70" w:firstLine="0"/>
              <w:jc w:val="left"/>
            </w:pPr>
            <w:r>
              <w:t xml:space="preserve">4.Дидактическая игра «Четвертый лишний». Побуждать детей к пониманию назначения предметов посуды. 5.Словесная игра «Скажи ласково». Использовать в речи слова с уменьшительно-ласкательными суффиксами. </w:t>
            </w:r>
          </w:p>
          <w:p w:rsidR="00825F54" w:rsidRDefault="00825F54" w:rsidP="00694F8B">
            <w:pPr>
              <w:spacing w:line="259" w:lineRule="auto"/>
              <w:ind w:right="70" w:firstLine="0"/>
              <w:jc w:val="left"/>
            </w:pPr>
            <w:r>
              <w:t xml:space="preserve">6.Игра «Не ошибись». Побуждать детей к запоминанию предметов </w:t>
            </w:r>
            <w:r w:rsidRPr="00083AE2">
              <w:t>посуды и их частей, работать со схемой.</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694F8B">
            <w:pPr>
              <w:spacing w:line="278" w:lineRule="auto"/>
              <w:ind w:left="79" w:firstLine="0"/>
              <w:jc w:val="left"/>
            </w:pPr>
            <w:r>
              <w:t xml:space="preserve">О.Н. Каушкаль </w:t>
            </w:r>
          </w:p>
          <w:p w:rsidR="00825F54" w:rsidRDefault="00825F54" w:rsidP="00694F8B">
            <w:pPr>
              <w:spacing w:line="278" w:lineRule="auto"/>
              <w:ind w:left="79" w:firstLine="0"/>
              <w:jc w:val="left"/>
            </w:pPr>
            <w:r>
              <w:t>М.В. Карпеева</w:t>
            </w:r>
          </w:p>
          <w:p w:rsidR="00825F54" w:rsidRDefault="00825F54" w:rsidP="00694F8B">
            <w:pPr>
              <w:spacing w:line="278" w:lineRule="auto"/>
              <w:ind w:left="79" w:firstLine="0"/>
              <w:jc w:val="left"/>
            </w:pPr>
            <w:r>
              <w:t xml:space="preserve">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825F54" w:rsidRDefault="00825F54" w:rsidP="00694F8B">
            <w:pPr>
              <w:spacing w:line="265" w:lineRule="auto"/>
              <w:ind w:left="79" w:firstLine="0"/>
              <w:jc w:val="left"/>
            </w:pPr>
            <w:r>
              <w:t xml:space="preserve">педагогического образования, 2016. </w:t>
            </w:r>
          </w:p>
          <w:p w:rsidR="00825F54" w:rsidRDefault="00825F54" w:rsidP="00694F8B">
            <w:pPr>
              <w:spacing w:line="259" w:lineRule="auto"/>
              <w:ind w:left="79" w:firstLine="0"/>
              <w:jc w:val="left"/>
            </w:pPr>
            <w:r>
              <w:t xml:space="preserve">(стр.88-90) </w:t>
            </w:r>
          </w:p>
        </w:tc>
      </w:tr>
      <w:tr w:rsidR="00825F54" w:rsidTr="005C7755">
        <w:tblPrEx>
          <w:tblW w:w="15418" w:type="dxa"/>
          <w:tblInd w:w="-5" w:type="dxa"/>
          <w:tblLayout w:type="fixed"/>
          <w:tblPrExChange w:id="26" w:author="Пользователь Windows" w:date="2019-09-27T15:14:00Z">
            <w:tblPrEx>
              <w:tblW w:w="15418" w:type="dxa"/>
              <w:tblInd w:w="-5" w:type="dxa"/>
              <w:tblLayout w:type="fixed"/>
            </w:tblPrEx>
          </w:tblPrExChange>
        </w:tblPrEx>
        <w:trPr>
          <w:trHeight w:val="3735"/>
          <w:trPrChange w:id="27" w:author="Пользователь Windows" w:date="2019-09-27T15:14:00Z">
            <w:trPr>
              <w:gridBefore w:val="1"/>
              <w:trHeight w:val="180"/>
            </w:trPr>
          </w:trPrChange>
        </w:trPr>
        <w:tc>
          <w:tcPr>
            <w:tcW w:w="1845" w:type="dxa"/>
            <w:vMerge/>
            <w:tcPrChange w:id="28" w:author="Пользователь Windows" w:date="2019-09-27T15:14:00Z">
              <w:tcPr>
                <w:tcW w:w="1845" w:type="dxa"/>
                <w:gridSpan w:val="2"/>
                <w:vMerge/>
              </w:tcPr>
            </w:tcPrChange>
          </w:tcPr>
          <w:p w:rsidR="00825F54" w:rsidRDefault="00825F54" w:rsidP="00694F8B">
            <w:pPr>
              <w:pStyle w:val="a3"/>
              <w:ind w:left="0" w:firstLine="0"/>
            </w:pPr>
          </w:p>
        </w:tc>
        <w:tc>
          <w:tcPr>
            <w:tcW w:w="3968" w:type="dxa"/>
            <w:tcPrChange w:id="29" w:author="Пользователь Windows" w:date="2019-09-27T15:14:00Z">
              <w:tcPr>
                <w:tcW w:w="3968" w:type="dxa"/>
                <w:gridSpan w:val="2"/>
              </w:tcPr>
            </w:tcPrChange>
          </w:tcPr>
          <w:p w:rsidR="00825F54" w:rsidRDefault="00825F54" w:rsidP="00694F8B">
            <w:pPr>
              <w:ind w:firstLine="0"/>
              <w:jc w:val="left"/>
            </w:pPr>
            <w:r>
              <w:t>Развитие речи</w:t>
            </w:r>
          </w:p>
          <w:p w:rsidR="00825F54" w:rsidRDefault="00825F54" w:rsidP="00694F8B">
            <w:pPr>
              <w:ind w:firstLine="0"/>
              <w:jc w:val="left"/>
            </w:pPr>
            <w:r>
              <w:t xml:space="preserve">Ознакомление с художественной литературой.  </w:t>
            </w:r>
          </w:p>
          <w:p w:rsidR="00825F54" w:rsidRDefault="00825F54" w:rsidP="00694F8B">
            <w:pPr>
              <w:ind w:firstLine="0"/>
              <w:jc w:val="left"/>
            </w:pPr>
            <w:r>
              <w:t xml:space="preserve">Чтение стихотворений. Заучивание стихотворения    А. Барто «Я знаю, что придумать». </w:t>
            </w:r>
          </w:p>
          <w:p w:rsidR="00825F54" w:rsidRDefault="00825F54" w:rsidP="00694F8B">
            <w:pPr>
              <w:ind w:firstLine="0"/>
              <w:jc w:val="left"/>
            </w:pPr>
            <w:r>
              <w:t xml:space="preserve">Цель. Выяснить, какие программные стихотворения знают дети. Помочь запомнить новое стихотворение. </w:t>
            </w:r>
            <w:r>
              <w:tab/>
            </w:r>
          </w:p>
        </w:tc>
        <w:tc>
          <w:tcPr>
            <w:tcW w:w="5953" w:type="dxa"/>
            <w:gridSpan w:val="2"/>
            <w:tcPrChange w:id="30" w:author="Пользователь Windows" w:date="2019-09-27T15:14:00Z">
              <w:tcPr>
                <w:tcW w:w="5953" w:type="dxa"/>
                <w:gridSpan w:val="4"/>
              </w:tcPr>
            </w:tcPrChange>
          </w:tcPr>
          <w:p w:rsidR="00D302D7" w:rsidRDefault="00825F54">
            <w:pPr>
              <w:spacing w:after="111" w:line="275" w:lineRule="auto"/>
              <w:ind w:right="0" w:firstLine="0"/>
              <w:jc w:val="left"/>
              <w:rPr>
                <w:rFonts w:eastAsia="Times New Roman"/>
                <w:szCs w:val="22"/>
                <w:lang w:eastAsia="ru-RU"/>
              </w:rPr>
            </w:pPr>
            <w:r>
              <w:rPr>
                <w:rFonts w:eastAsia="Times New Roman"/>
                <w:szCs w:val="22"/>
                <w:lang w:eastAsia="ru-RU"/>
              </w:rPr>
              <w:t>1.</w:t>
            </w:r>
            <w:r w:rsidRPr="00083AE2">
              <w:rPr>
                <w:rFonts w:eastAsia="Times New Roman"/>
                <w:szCs w:val="22"/>
                <w:lang w:eastAsia="ru-RU"/>
              </w:rPr>
              <w:t>Чтение любимых стихов детьми: «Почему медведь спит зимой» В. Орлова, «Не ветер бушует над бором…» Н. Некрасова, «Тень-тень</w:t>
            </w:r>
            <w:r>
              <w:rPr>
                <w:rFonts w:eastAsia="Times New Roman"/>
                <w:szCs w:val="22"/>
                <w:lang w:eastAsia="ru-RU"/>
              </w:rPr>
              <w:t xml:space="preserve"> </w:t>
            </w:r>
            <w:r w:rsidRPr="00083AE2">
              <w:rPr>
                <w:rFonts w:eastAsia="Times New Roman"/>
                <w:szCs w:val="22"/>
                <w:lang w:eastAsia="ru-RU"/>
              </w:rPr>
              <w:t xml:space="preserve">потетень». </w:t>
            </w:r>
            <w:r>
              <w:rPr>
                <w:rFonts w:eastAsia="Times New Roman"/>
                <w:szCs w:val="22"/>
                <w:lang w:eastAsia="ru-RU"/>
              </w:rPr>
              <w:t xml:space="preserve"> </w:t>
            </w:r>
          </w:p>
          <w:p w:rsidR="00825F54" w:rsidRDefault="00825F54">
            <w:pPr>
              <w:spacing w:after="111" w:line="275" w:lineRule="auto"/>
              <w:ind w:right="0" w:firstLine="0"/>
              <w:jc w:val="left"/>
              <w:rPr>
                <w:rFonts w:eastAsia="Times New Roman"/>
                <w:szCs w:val="22"/>
                <w:lang w:eastAsia="ru-RU"/>
              </w:rPr>
            </w:pPr>
            <w:r>
              <w:rPr>
                <w:rFonts w:eastAsia="Times New Roman"/>
                <w:szCs w:val="22"/>
                <w:lang w:eastAsia="ru-RU"/>
              </w:rPr>
              <w:t xml:space="preserve">2.Стихи А. Барто из </w:t>
            </w:r>
            <w:r w:rsidRPr="00083AE2">
              <w:rPr>
                <w:rFonts w:eastAsia="Times New Roman"/>
                <w:szCs w:val="22"/>
                <w:lang w:eastAsia="ru-RU"/>
              </w:rPr>
              <w:t xml:space="preserve">цикла «Игрушки». </w:t>
            </w:r>
            <w:r>
              <w:rPr>
                <w:rFonts w:eastAsia="Times New Roman"/>
                <w:szCs w:val="22"/>
                <w:lang w:eastAsia="ru-RU"/>
              </w:rPr>
              <w:t>3.</w:t>
            </w:r>
            <w:r w:rsidRPr="00083AE2">
              <w:rPr>
                <w:rFonts w:eastAsia="Times New Roman"/>
                <w:szCs w:val="22"/>
                <w:lang w:eastAsia="ru-RU"/>
              </w:rPr>
              <w:t xml:space="preserve">Знакомство с новым стихотворением «Я знаю, что надо придумать». </w:t>
            </w:r>
          </w:p>
          <w:p w:rsidR="00D302D7" w:rsidRPr="00083AE2" w:rsidDel="005C7755" w:rsidRDefault="00D302D7" w:rsidP="00694F8B">
            <w:pPr>
              <w:spacing w:after="111" w:line="275" w:lineRule="auto"/>
              <w:ind w:right="0" w:firstLine="0"/>
              <w:jc w:val="left"/>
              <w:rPr>
                <w:del w:id="31" w:author="Пользователь Windows" w:date="2019-09-27T15:14:00Z"/>
                <w:rFonts w:eastAsia="Times New Roman"/>
                <w:szCs w:val="22"/>
                <w:lang w:eastAsia="ru-RU"/>
              </w:rPr>
            </w:pPr>
          </w:p>
          <w:p w:rsidR="001D5D1D" w:rsidRDefault="00825F54">
            <w:pPr>
              <w:spacing w:after="111" w:line="275" w:lineRule="auto"/>
              <w:ind w:right="0" w:firstLine="0"/>
              <w:jc w:val="left"/>
            </w:pPr>
            <w:r w:rsidRPr="00083AE2">
              <w:rPr>
                <w:lang w:eastAsia="ru-RU"/>
              </w:rPr>
              <w:t>Чтение стихотворения в лицах, воспитатель и ребенок.</w:t>
            </w:r>
          </w:p>
        </w:tc>
        <w:tc>
          <w:tcPr>
            <w:tcW w:w="3652" w:type="dxa"/>
            <w:gridSpan w:val="2"/>
            <w:tcPrChange w:id="32" w:author="Пользователь Windows" w:date="2019-09-27T15:14:00Z">
              <w:tcPr>
                <w:tcW w:w="3652" w:type="dxa"/>
                <w:gridSpan w:val="2"/>
              </w:tcPr>
            </w:tcPrChange>
          </w:tcPr>
          <w:p w:rsidR="00825F54" w:rsidRDefault="00825F54" w:rsidP="00694F8B">
            <w:pPr>
              <w:ind w:firstLine="0"/>
              <w:jc w:val="left"/>
            </w:pPr>
            <w:r>
              <w:t xml:space="preserve">В.В. </w:t>
            </w:r>
            <w:proofErr w:type="spellStart"/>
            <w:r>
              <w:t>Гербова</w:t>
            </w:r>
            <w:proofErr w:type="spellEnd"/>
            <w:r>
              <w:t xml:space="preserve"> Развитие речи в детском саду. Средняя группа. М.:  Мозаика - Синтез, 2016.</w:t>
            </w:r>
          </w:p>
          <w:p w:rsidR="00825F54" w:rsidRDefault="00825F54" w:rsidP="00694F8B">
            <w:pPr>
              <w:pStyle w:val="a3"/>
              <w:ind w:left="0" w:firstLine="0"/>
              <w:jc w:val="left"/>
            </w:pPr>
            <w:r>
              <w:t xml:space="preserve">(стр.52) </w:t>
            </w:r>
            <w:r>
              <w:tab/>
            </w:r>
            <w:r>
              <w:tab/>
              <w:t xml:space="preserve"> </w:t>
            </w:r>
            <w:r>
              <w:tab/>
            </w:r>
          </w:p>
        </w:tc>
      </w:tr>
      <w:tr w:rsidR="00825F54" w:rsidTr="00D92233">
        <w:trPr>
          <w:trHeight w:val="180"/>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1" w:line="259" w:lineRule="auto"/>
              <w:ind w:left="82" w:firstLine="0"/>
              <w:jc w:val="left"/>
            </w:pPr>
            <w:r>
              <w:t xml:space="preserve">ФЭМП «Играем с матрешками». </w:t>
            </w:r>
          </w:p>
          <w:p w:rsidR="00825F54" w:rsidRDefault="00825F54" w:rsidP="00694F8B">
            <w:pPr>
              <w:spacing w:line="259" w:lineRule="auto"/>
              <w:ind w:left="82" w:firstLine="0"/>
              <w:jc w:val="left"/>
            </w:pPr>
            <w:r>
              <w:t xml:space="preserve">Цель: Счет в пределах 5.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2" w:line="275" w:lineRule="auto"/>
              <w:ind w:right="0" w:firstLine="0"/>
              <w:jc w:val="left"/>
            </w:pPr>
            <w:r>
              <w:t xml:space="preserve">1.Игровая ситуация «Найдем каждой матрешке свою дорожку». </w:t>
            </w:r>
          </w:p>
          <w:p w:rsidR="00825F54" w:rsidRDefault="00825F54" w:rsidP="00694F8B">
            <w:pPr>
              <w:spacing w:line="279" w:lineRule="auto"/>
              <w:ind w:right="0" w:firstLine="0"/>
              <w:jc w:val="left"/>
            </w:pPr>
            <w:r>
              <w:t xml:space="preserve">2.Игровое упражнение «Матрешки гуляют». </w:t>
            </w:r>
          </w:p>
          <w:p w:rsidR="00825F54" w:rsidRDefault="00825F54" w:rsidP="00694F8B">
            <w:pPr>
              <w:spacing w:after="2" w:line="275" w:lineRule="auto"/>
              <w:ind w:right="0" w:firstLine="0"/>
              <w:jc w:val="left"/>
            </w:pPr>
            <w:r>
              <w:t xml:space="preserve">3.Игровое упражнение «Угадай, что </w:t>
            </w:r>
            <w:r>
              <w:lastRenderedPageBreak/>
              <w:t xml:space="preserve">изменилось». </w:t>
            </w:r>
          </w:p>
          <w:p w:rsidR="00825F54" w:rsidRDefault="00825F54" w:rsidP="00694F8B">
            <w:pPr>
              <w:spacing w:line="259" w:lineRule="auto"/>
              <w:ind w:right="0" w:firstLine="0"/>
              <w:jc w:val="left"/>
            </w:pPr>
            <w:r>
              <w:t xml:space="preserve">4.Игровое упражнение «Матрешки слушают музыку». </w:t>
            </w:r>
          </w:p>
        </w:tc>
        <w:tc>
          <w:tcPr>
            <w:tcW w:w="3652" w:type="dxa"/>
            <w:gridSpan w:val="2"/>
          </w:tcPr>
          <w:p w:rsidR="00825F54" w:rsidDel="005C7755" w:rsidRDefault="00825F54" w:rsidP="00694F8B">
            <w:pPr>
              <w:spacing w:line="277" w:lineRule="auto"/>
              <w:ind w:right="40" w:firstLine="0"/>
              <w:jc w:val="left"/>
              <w:rPr>
                <w:del w:id="33" w:author="Пользователь Windows" w:date="2019-09-27T15:15:00Z"/>
              </w:rPr>
            </w:pPr>
            <w:r>
              <w:lastRenderedPageBreak/>
              <w:t xml:space="preserve">И.А. </w:t>
            </w:r>
            <w:proofErr w:type="spellStart"/>
            <w:r>
              <w:t>Помораева</w:t>
            </w:r>
            <w:proofErr w:type="spellEnd"/>
            <w:ins w:id="34" w:author="Пользователь Windows" w:date="2019-09-27T15:15:00Z">
              <w:r w:rsidR="005C7755">
                <w:t xml:space="preserve">  </w:t>
              </w:r>
            </w:ins>
          </w:p>
          <w:p w:rsidR="00825F54" w:rsidDel="005C7755" w:rsidRDefault="00825F54" w:rsidP="00694F8B">
            <w:pPr>
              <w:spacing w:line="277" w:lineRule="auto"/>
              <w:ind w:right="40" w:firstLine="0"/>
              <w:jc w:val="left"/>
              <w:rPr>
                <w:del w:id="35" w:author="Пользователь Windows" w:date="2019-09-27T15:15:00Z"/>
              </w:rPr>
            </w:pPr>
            <w:r>
              <w:t xml:space="preserve">В.А. Позина </w:t>
            </w:r>
            <w:ins w:id="36" w:author="Пользователь Windows" w:date="2019-09-27T15:15:00Z">
              <w:r w:rsidR="005C7755">
                <w:t xml:space="preserve">   </w:t>
              </w:r>
            </w:ins>
          </w:p>
          <w:p w:rsidR="00825F54" w:rsidRDefault="00825F54" w:rsidP="00694F8B">
            <w:pPr>
              <w:spacing w:line="277" w:lineRule="auto"/>
              <w:ind w:right="40" w:firstLine="0"/>
              <w:jc w:val="left"/>
            </w:pPr>
            <w:r>
              <w:t xml:space="preserve">Формирование элементарных математических </w:t>
            </w:r>
            <w:r>
              <w:lastRenderedPageBreak/>
              <w:t xml:space="preserve">представлений: </w:t>
            </w:r>
            <w:del w:id="37" w:author="Пользователь Windows" w:date="2019-09-27T15:15:00Z">
              <w:r w:rsidDel="005C7755">
                <w:tab/>
              </w:r>
            </w:del>
            <w:r>
              <w:t>Средняя группа. – М.: МОЗАИКА-</w:t>
            </w:r>
          </w:p>
          <w:p w:rsidR="00825F54" w:rsidRDefault="00825F54" w:rsidP="00694F8B">
            <w:pPr>
              <w:pStyle w:val="a3"/>
              <w:ind w:left="0" w:firstLine="0"/>
            </w:pPr>
            <w:r>
              <w:t>СИНТЕЗ, 2016. (стр.34)</w:t>
            </w:r>
          </w:p>
        </w:tc>
      </w:tr>
      <w:tr w:rsidR="00825F54" w:rsidTr="00D92233">
        <w:trPr>
          <w:trHeight w:val="127"/>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line="259" w:lineRule="auto"/>
              <w:ind w:left="82" w:right="587" w:firstLine="0"/>
              <w:jc w:val="left"/>
            </w:pPr>
            <w:r>
              <w:t xml:space="preserve">Рисование «Конфеты». Цель. Продолжать учить детей рисовать предметы круглой и овальной формы. Развивать творчество, фантазию. Учить понимать и </w:t>
            </w:r>
          </w:p>
          <w:p w:rsidR="00825F54" w:rsidRDefault="00825F54" w:rsidP="00694F8B">
            <w:pPr>
              <w:spacing w:line="259" w:lineRule="auto"/>
              <w:ind w:left="82" w:right="587" w:firstLine="0"/>
              <w:jc w:val="left"/>
            </w:pPr>
            <w:r>
              <w:t>анализировать содержание стихотворения.</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59" w:lineRule="auto"/>
              <w:ind w:firstLine="0"/>
            </w:pPr>
            <w:r>
              <w:t xml:space="preserve">1.Прочитать отрывок из стихотворения С. Михалкова «Сладкоежки». </w:t>
            </w:r>
          </w:p>
          <w:p w:rsidR="00825F54" w:rsidRDefault="00825F54" w:rsidP="00694F8B">
            <w:pPr>
              <w:spacing w:line="259" w:lineRule="auto"/>
              <w:ind w:firstLine="0"/>
            </w:pPr>
            <w:r>
              <w:t xml:space="preserve">2.Спросить, какие сладости они хотели бы съесть. </w:t>
            </w:r>
          </w:p>
          <w:p w:rsidR="00825F54" w:rsidRDefault="00825F54" w:rsidP="00694F8B">
            <w:pPr>
              <w:spacing w:line="259" w:lineRule="auto"/>
              <w:ind w:firstLine="0"/>
            </w:pPr>
            <w:r>
              <w:t>3.Предложить нарисовать сладкие, вкусные конфеты круглой и овальной формы; украсить фантики.</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13" w:line="259" w:lineRule="auto"/>
              <w:ind w:left="79" w:firstLine="0"/>
              <w:jc w:val="left"/>
            </w:pPr>
            <w:r>
              <w:t xml:space="preserve">Д.Н. Колдина </w:t>
            </w:r>
          </w:p>
          <w:p w:rsidR="00825F54" w:rsidRDefault="00825F54" w:rsidP="00694F8B">
            <w:pPr>
              <w:spacing w:line="259" w:lineRule="auto"/>
              <w:ind w:left="79" w:firstLine="0"/>
            </w:pPr>
            <w:r>
              <w:t xml:space="preserve">Рисование с детьми 4-5 лет. Конспекты занятий. – М.: МОЗАИКА-СИНТЕЗ, </w:t>
            </w:r>
          </w:p>
          <w:p w:rsidR="00825F54" w:rsidRDefault="00825F54" w:rsidP="00694F8B">
            <w:pPr>
              <w:spacing w:line="259" w:lineRule="auto"/>
              <w:ind w:left="79" w:firstLine="0"/>
            </w:pPr>
            <w:r>
              <w:t>2011. (стр.19)</w:t>
            </w:r>
          </w:p>
        </w:tc>
      </w:tr>
      <w:tr w:rsidR="00825F54" w:rsidTr="00D92233">
        <w:trPr>
          <w:trHeight w:val="180"/>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694F8B">
            <w:pPr>
              <w:spacing w:after="21" w:line="259" w:lineRule="auto"/>
              <w:ind w:left="2" w:firstLine="0"/>
              <w:jc w:val="left"/>
            </w:pPr>
            <w:r>
              <w:t xml:space="preserve">Лепка «Мисочка». </w:t>
            </w:r>
          </w:p>
          <w:p w:rsidR="00825F54" w:rsidRDefault="00825F54" w:rsidP="00694F8B">
            <w:pPr>
              <w:spacing w:line="259" w:lineRule="auto"/>
              <w:ind w:left="2" w:firstLine="0"/>
              <w:jc w:val="left"/>
            </w:pPr>
            <w:r>
              <w:t xml:space="preserve">Цель. Учить детей лепить, используя уже знакомые приемы (раскатывание шара, сплющивание) и новые – вдавливания и оттягивания краев, уравнивания их пальцами.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after="2" w:line="274" w:lineRule="auto"/>
              <w:ind w:right="70" w:firstLine="0"/>
            </w:pPr>
            <w:r>
              <w:t xml:space="preserve">1.Предложить детям слепить мисочку для игрушечного или реального зверька.  </w:t>
            </w:r>
          </w:p>
          <w:p w:rsidR="00825F54" w:rsidRDefault="00825F54" w:rsidP="00694F8B">
            <w:pPr>
              <w:spacing w:after="4" w:line="273" w:lineRule="auto"/>
              <w:ind w:right="70" w:firstLine="0"/>
            </w:pPr>
            <w:r>
              <w:t xml:space="preserve">2.Рассмотреть с ними небольшую мисочку, выделить особенности ее формы.  </w:t>
            </w:r>
          </w:p>
          <w:p w:rsidR="00825F54" w:rsidRDefault="00825F54" w:rsidP="00694F8B">
            <w:pPr>
              <w:spacing w:after="1" w:line="275" w:lineRule="auto"/>
              <w:ind w:right="70" w:firstLine="0"/>
            </w:pPr>
            <w:r>
              <w:t xml:space="preserve">3.Спросить у ребят, знают ли они, как нужно лепить такую мисочку. Предложить кому-либо из ребят показать у доски и объяснить новые приемы лепки: раскатать шар, сплющить его в диск, а затем вдавить середину и пальцами оттянуть и подравнять края.  </w:t>
            </w:r>
          </w:p>
          <w:p w:rsidR="00825F54" w:rsidRDefault="00825F54" w:rsidP="00694F8B">
            <w:pPr>
              <w:spacing w:after="1" w:line="274" w:lineRule="auto"/>
              <w:ind w:right="70" w:firstLine="0"/>
            </w:pPr>
            <w:r>
              <w:t xml:space="preserve">4.Напомнить детям, что можно стекой нанести узор на края мисочки. </w:t>
            </w:r>
          </w:p>
          <w:p w:rsidR="00825F54" w:rsidRDefault="00825F54" w:rsidP="00694F8B">
            <w:pPr>
              <w:spacing w:line="259" w:lineRule="auto"/>
              <w:ind w:right="70" w:firstLine="0"/>
              <w:jc w:val="left"/>
            </w:pPr>
            <w:r>
              <w:t xml:space="preserve">5.Все вылепленные мисочки рассмотреть, подчеркнуть, что мисочки получились разные.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825F54" w:rsidRDefault="00825F54" w:rsidP="00694F8B">
            <w:pPr>
              <w:spacing w:line="259" w:lineRule="auto"/>
              <w:ind w:firstLine="0"/>
              <w:jc w:val="left"/>
            </w:pPr>
            <w:r>
              <w:t xml:space="preserve">2016. (стр.66) </w:t>
            </w:r>
          </w:p>
        </w:tc>
      </w:tr>
      <w:tr w:rsidR="00825F54" w:rsidTr="002B2C27">
        <w:trPr>
          <w:trHeight w:val="127"/>
        </w:trPr>
        <w:tc>
          <w:tcPr>
            <w:tcW w:w="1845" w:type="dxa"/>
            <w:vMerge/>
          </w:tcPr>
          <w:p w:rsidR="00825F54" w:rsidRDefault="00825F54" w:rsidP="00694F8B">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694F8B">
            <w:pPr>
              <w:spacing w:line="259" w:lineRule="auto"/>
              <w:ind w:left="2" w:firstLine="0"/>
              <w:jc w:val="left"/>
            </w:pPr>
            <w:r>
              <w:t xml:space="preserve">Конструирование Мороженое в стаканчике». </w:t>
            </w:r>
          </w:p>
          <w:p w:rsidR="00825F54" w:rsidRDefault="00825F54" w:rsidP="00694F8B">
            <w:pPr>
              <w:spacing w:line="259" w:lineRule="auto"/>
              <w:ind w:left="2" w:firstLine="0"/>
              <w:jc w:val="left"/>
            </w:pPr>
            <w:r>
              <w:lastRenderedPageBreak/>
              <w:t xml:space="preserve">Цель. Продолжать учить конструировать из бумаги, складывать лист, хорошо проглаживать сгибы. Учить понимать и анализировать содержание </w:t>
            </w:r>
          </w:p>
          <w:p w:rsidR="00825F54" w:rsidRDefault="00825F54" w:rsidP="00694F8B">
            <w:pPr>
              <w:spacing w:line="259" w:lineRule="auto"/>
              <w:ind w:left="2" w:firstLine="0"/>
              <w:jc w:val="left"/>
            </w:pPr>
            <w:r>
              <w:t>стихотворения. Развивать мелкую моторику рук.</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tabs>
                <w:tab w:val="center" w:pos="835"/>
                <w:tab w:val="center" w:pos="2372"/>
                <w:tab w:val="center" w:pos="3628"/>
                <w:tab w:val="center" w:pos="4670"/>
              </w:tabs>
              <w:spacing w:line="259" w:lineRule="auto"/>
              <w:ind w:firstLine="0"/>
              <w:jc w:val="left"/>
            </w:pPr>
            <w:r>
              <w:rPr>
                <w:rFonts w:eastAsia="Calibri"/>
              </w:rPr>
              <w:lastRenderedPageBreak/>
              <w:t>1.</w:t>
            </w:r>
            <w:r>
              <w:t xml:space="preserve">Прочитать детям </w:t>
            </w:r>
            <w:r>
              <w:tab/>
              <w:t xml:space="preserve">отрывок </w:t>
            </w:r>
            <w:r>
              <w:tab/>
              <w:t xml:space="preserve">из стихотворения </w:t>
            </w:r>
            <w:r>
              <w:tab/>
              <w:t xml:space="preserve">С. Михалкова «Сладкоежки». </w:t>
            </w:r>
          </w:p>
          <w:p w:rsidR="00825F54" w:rsidRDefault="00825F54" w:rsidP="00694F8B">
            <w:pPr>
              <w:tabs>
                <w:tab w:val="center" w:pos="835"/>
                <w:tab w:val="center" w:pos="2372"/>
                <w:tab w:val="center" w:pos="3628"/>
                <w:tab w:val="center" w:pos="4670"/>
              </w:tabs>
              <w:spacing w:line="259" w:lineRule="auto"/>
              <w:ind w:firstLine="0"/>
              <w:jc w:val="left"/>
            </w:pPr>
            <w:r>
              <w:lastRenderedPageBreak/>
              <w:t>2.</w:t>
            </w:r>
            <w:r>
              <w:tab/>
              <w:t xml:space="preserve">Беседа о разном мороженом. </w:t>
            </w:r>
          </w:p>
          <w:p w:rsidR="00825F54" w:rsidRDefault="00825F54" w:rsidP="00694F8B">
            <w:pPr>
              <w:tabs>
                <w:tab w:val="center" w:pos="835"/>
                <w:tab w:val="center" w:pos="2372"/>
                <w:tab w:val="center" w:pos="3628"/>
                <w:tab w:val="center" w:pos="4670"/>
              </w:tabs>
              <w:spacing w:line="259" w:lineRule="auto"/>
              <w:ind w:firstLine="0"/>
              <w:jc w:val="left"/>
            </w:pPr>
            <w:r>
              <w:t>3.</w:t>
            </w:r>
            <w:r>
              <w:tab/>
              <w:t xml:space="preserve">Сделать вместе с детьми оригами мороженого в стаканчике. </w:t>
            </w:r>
          </w:p>
          <w:p w:rsidR="00825F54" w:rsidRDefault="00825F54" w:rsidP="00694F8B">
            <w:pPr>
              <w:tabs>
                <w:tab w:val="center" w:pos="835"/>
                <w:tab w:val="center" w:pos="2372"/>
                <w:tab w:val="center" w:pos="3628"/>
                <w:tab w:val="center" w:pos="4670"/>
              </w:tabs>
              <w:spacing w:line="259" w:lineRule="auto"/>
              <w:ind w:firstLine="0"/>
              <w:jc w:val="left"/>
            </w:pPr>
            <w:r>
              <w:t>4.</w:t>
            </w:r>
            <w:r>
              <w:tab/>
              <w:t xml:space="preserve">При желании украсить мороженое карамелью или ягодкой. </w:t>
            </w:r>
          </w:p>
          <w:p w:rsidR="00825F54" w:rsidRDefault="00825F54" w:rsidP="00694F8B">
            <w:pPr>
              <w:tabs>
                <w:tab w:val="center" w:pos="835"/>
                <w:tab w:val="center" w:pos="2372"/>
                <w:tab w:val="center" w:pos="3628"/>
                <w:tab w:val="center" w:pos="4670"/>
              </w:tabs>
              <w:spacing w:line="259" w:lineRule="auto"/>
              <w:ind w:firstLine="0"/>
              <w:jc w:val="left"/>
            </w:pPr>
            <w:r>
              <w:t>5.</w:t>
            </w:r>
            <w:r>
              <w:tab/>
              <w:t>Порадоваться результату</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694F8B">
            <w:pPr>
              <w:spacing w:line="259" w:lineRule="auto"/>
              <w:ind w:firstLine="0"/>
              <w:jc w:val="left"/>
            </w:pPr>
            <w:r>
              <w:lastRenderedPageBreak/>
              <w:t xml:space="preserve">Д.Н. Колдина                  Аппликация с детьми 4-5 </w:t>
            </w:r>
            <w:r>
              <w:lastRenderedPageBreak/>
              <w:t xml:space="preserve">лет. Конспекты занятий. – М.: МОЗАИКА-СИНТЕЗ, </w:t>
            </w:r>
          </w:p>
          <w:p w:rsidR="00825F54" w:rsidRDefault="00825F54" w:rsidP="00694F8B">
            <w:pPr>
              <w:spacing w:line="259" w:lineRule="auto"/>
              <w:ind w:firstLine="0"/>
              <w:jc w:val="left"/>
            </w:pPr>
            <w:r>
              <w:t>2011. (стр.19)</w:t>
            </w:r>
          </w:p>
        </w:tc>
      </w:tr>
      <w:tr w:rsidR="005C7755" w:rsidTr="002B2C27">
        <w:trPr>
          <w:trHeight w:val="4688"/>
        </w:trPr>
        <w:tc>
          <w:tcPr>
            <w:tcW w:w="1845" w:type="dxa"/>
            <w:vMerge w:val="restart"/>
          </w:tcPr>
          <w:p w:rsidR="005C7755" w:rsidRDefault="005C7755" w:rsidP="00694F8B">
            <w:pPr>
              <w:pStyle w:val="a3"/>
              <w:ind w:left="0" w:firstLine="0"/>
            </w:pPr>
            <w:r>
              <w:lastRenderedPageBreak/>
              <w:t>3-я неделя-</w:t>
            </w:r>
          </w:p>
          <w:p w:rsidR="005C7755" w:rsidRDefault="005C7755" w:rsidP="00D302D7">
            <w:pPr>
              <w:pStyle w:val="a3"/>
              <w:ind w:left="0" w:firstLine="0"/>
            </w:pPr>
            <w:r>
              <w:t>«Профессии. Продавец»</w:t>
            </w:r>
          </w:p>
        </w:tc>
        <w:tc>
          <w:tcPr>
            <w:tcW w:w="3968" w:type="dxa"/>
            <w:tcBorders>
              <w:top w:val="single" w:sz="4" w:space="0" w:color="auto"/>
              <w:left w:val="single" w:sz="4" w:space="0" w:color="000000"/>
              <w:bottom w:val="single" w:sz="4" w:space="0" w:color="auto"/>
              <w:right w:val="single" w:sz="4" w:space="0" w:color="000000"/>
            </w:tcBorders>
          </w:tcPr>
          <w:p w:rsidR="005C7755" w:rsidRDefault="005C7755" w:rsidP="00694F8B">
            <w:pPr>
              <w:spacing w:after="1" w:line="276" w:lineRule="auto"/>
              <w:ind w:left="22" w:right="67" w:firstLine="0"/>
              <w:jc w:val="left"/>
            </w:pPr>
            <w:r>
              <w:t xml:space="preserve">Познавательное развитие «Профессии. Продавец». Цель. Познакомить детей с профессией продавца, его трудовыми действиями. Закрепить обобщающее понятие </w:t>
            </w:r>
          </w:p>
          <w:p w:rsidR="005C7755" w:rsidRDefault="005C7755" w:rsidP="00694F8B">
            <w:pPr>
              <w:spacing w:line="259" w:lineRule="auto"/>
              <w:ind w:left="22" w:firstLine="0"/>
              <w:jc w:val="left"/>
            </w:pPr>
            <w:r>
              <w:t xml:space="preserve">«профессия». </w:t>
            </w:r>
          </w:p>
        </w:tc>
        <w:tc>
          <w:tcPr>
            <w:tcW w:w="5953"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after="22" w:line="259" w:lineRule="auto"/>
              <w:ind w:right="70" w:firstLine="0"/>
              <w:jc w:val="left"/>
            </w:pPr>
            <w:r>
              <w:t xml:space="preserve">1.Рассказ-беседа. </w:t>
            </w:r>
          </w:p>
          <w:p w:rsidR="005C7755" w:rsidRDefault="005C7755" w:rsidP="00694F8B">
            <w:pPr>
              <w:spacing w:line="276" w:lineRule="auto"/>
              <w:ind w:right="70" w:firstLine="0"/>
              <w:jc w:val="left"/>
            </w:pPr>
            <w:r>
              <w:t xml:space="preserve">2.Игра «Что нужно продавцу?». Развитие зрительного восприятия, уточнение и расширения словаря детей по теме «профессии». </w:t>
            </w:r>
          </w:p>
          <w:p w:rsidR="005C7755" w:rsidRDefault="005C7755" w:rsidP="00694F8B">
            <w:pPr>
              <w:spacing w:after="1" w:line="275" w:lineRule="auto"/>
              <w:ind w:right="70" w:firstLine="0"/>
              <w:jc w:val="left"/>
            </w:pPr>
            <w:r>
              <w:t xml:space="preserve">3.Игра «Сложи картинку». Учить из частей собирать целое. </w:t>
            </w:r>
          </w:p>
          <w:p w:rsidR="005C7755" w:rsidRDefault="005C7755" w:rsidP="00694F8B">
            <w:pPr>
              <w:spacing w:line="276" w:lineRule="auto"/>
              <w:ind w:right="70" w:firstLine="0"/>
              <w:jc w:val="left"/>
            </w:pPr>
            <w:r>
              <w:t xml:space="preserve">4.Игра «В продуктовом магазине». Формировать интерес и уважение к профессии продавца продуктового магазина. </w:t>
            </w:r>
          </w:p>
          <w:p w:rsidR="005C7755" w:rsidRDefault="005C7755" w:rsidP="00694F8B">
            <w:pPr>
              <w:spacing w:line="259" w:lineRule="auto"/>
              <w:ind w:right="70" w:firstLine="0"/>
              <w:jc w:val="left"/>
            </w:pPr>
            <w:r>
              <w:t xml:space="preserve">5.Игра «Третий лишний». Учить детей выделять общий признак в словах, развивать умение обобщать. </w:t>
            </w:r>
          </w:p>
        </w:tc>
        <w:tc>
          <w:tcPr>
            <w:tcW w:w="3652"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line="278" w:lineRule="auto"/>
              <w:ind w:left="19" w:firstLine="0"/>
              <w:jc w:val="left"/>
            </w:pPr>
            <w:r>
              <w:t xml:space="preserve">О.Н. Каушкаль </w:t>
            </w:r>
          </w:p>
          <w:p w:rsidR="005C7755" w:rsidRDefault="005C7755" w:rsidP="00694F8B">
            <w:pPr>
              <w:spacing w:line="278" w:lineRule="auto"/>
              <w:ind w:left="19"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5C7755" w:rsidRDefault="005C7755" w:rsidP="00694F8B">
            <w:pPr>
              <w:spacing w:line="266" w:lineRule="auto"/>
              <w:ind w:left="19" w:firstLine="0"/>
              <w:jc w:val="left"/>
            </w:pPr>
            <w:r>
              <w:t xml:space="preserve">педагогического образования, 2015.  </w:t>
            </w:r>
          </w:p>
          <w:p w:rsidR="005C7755" w:rsidRDefault="005C7755" w:rsidP="00694F8B">
            <w:pPr>
              <w:spacing w:line="259" w:lineRule="auto"/>
              <w:ind w:left="19" w:firstLine="0"/>
              <w:jc w:val="left"/>
            </w:pPr>
            <w:r>
              <w:t xml:space="preserve">(стр.79-82) </w:t>
            </w:r>
          </w:p>
        </w:tc>
      </w:tr>
      <w:tr w:rsidR="005C7755" w:rsidTr="002B2C27">
        <w:trPr>
          <w:trHeight w:val="180"/>
        </w:trPr>
        <w:tc>
          <w:tcPr>
            <w:tcW w:w="1845" w:type="dxa"/>
            <w:vMerge/>
          </w:tcPr>
          <w:p w:rsidR="005C7755" w:rsidRDefault="005C7755" w:rsidP="00694F8B">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5C7755" w:rsidRDefault="005C7755" w:rsidP="00694F8B">
            <w:pPr>
              <w:tabs>
                <w:tab w:val="center" w:pos="557"/>
                <w:tab w:val="center" w:pos="2872"/>
              </w:tabs>
              <w:spacing w:after="30" w:line="259" w:lineRule="auto"/>
              <w:ind w:firstLine="0"/>
              <w:jc w:val="left"/>
            </w:pPr>
            <w:r>
              <w:rPr>
                <w:rFonts w:ascii="Calibri" w:eastAsia="Calibri" w:hAnsi="Calibri" w:cs="Calibri"/>
                <w:sz w:val="22"/>
              </w:rPr>
              <w:tab/>
            </w:r>
            <w:r>
              <w:t xml:space="preserve">Развитие речи. </w:t>
            </w:r>
          </w:p>
          <w:p w:rsidR="005C7755" w:rsidRDefault="005C7755" w:rsidP="00694F8B">
            <w:pPr>
              <w:tabs>
                <w:tab w:val="center" w:pos="886"/>
                <w:tab w:val="center" w:pos="3121"/>
              </w:tabs>
              <w:spacing w:after="31" w:line="259" w:lineRule="auto"/>
              <w:ind w:firstLine="0"/>
              <w:jc w:val="left"/>
            </w:pPr>
            <w:r>
              <w:rPr>
                <w:rFonts w:ascii="Calibri" w:eastAsia="Calibri" w:hAnsi="Calibri" w:cs="Calibri"/>
                <w:sz w:val="22"/>
              </w:rPr>
              <w:tab/>
            </w:r>
            <w:r>
              <w:t xml:space="preserve">Ознакомление с </w:t>
            </w:r>
          </w:p>
          <w:p w:rsidR="005C7755" w:rsidRDefault="005C7755" w:rsidP="00694F8B">
            <w:pPr>
              <w:spacing w:line="259" w:lineRule="auto"/>
              <w:ind w:left="22" w:firstLine="0"/>
              <w:jc w:val="left"/>
            </w:pPr>
            <w:r>
              <w:t xml:space="preserve">художественной литературой. Чтение детям русской народной сказки «Зимовье». </w:t>
            </w:r>
          </w:p>
          <w:p w:rsidR="005C7755" w:rsidRDefault="005C7755" w:rsidP="00694F8B">
            <w:pPr>
              <w:spacing w:line="259" w:lineRule="auto"/>
              <w:ind w:left="22" w:firstLine="0"/>
              <w:jc w:val="left"/>
            </w:pPr>
            <w:r>
              <w:t xml:space="preserve">Цель. Помочь детям вспомнить известные им русские народные сказки. </w:t>
            </w:r>
            <w:r>
              <w:lastRenderedPageBreak/>
              <w:t xml:space="preserve">Познакомить со сказкой </w:t>
            </w:r>
          </w:p>
          <w:p w:rsidR="005C7755" w:rsidRDefault="005C7755" w:rsidP="00694F8B">
            <w:pPr>
              <w:spacing w:line="259" w:lineRule="auto"/>
              <w:ind w:left="22" w:firstLine="0"/>
              <w:jc w:val="left"/>
            </w:pPr>
            <w:r>
              <w:t xml:space="preserve">«Зимовье» (в обр. </w:t>
            </w:r>
          </w:p>
          <w:p w:rsidR="005C7755" w:rsidRDefault="005C7755" w:rsidP="00694F8B">
            <w:pPr>
              <w:spacing w:line="259" w:lineRule="auto"/>
              <w:ind w:left="22" w:firstLine="0"/>
              <w:jc w:val="left"/>
            </w:pPr>
            <w:r>
              <w:t>И. Соколова-Микитова).</w:t>
            </w:r>
          </w:p>
        </w:tc>
        <w:tc>
          <w:tcPr>
            <w:tcW w:w="5953"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after="20" w:line="259" w:lineRule="auto"/>
              <w:ind w:right="0" w:firstLine="0"/>
              <w:jc w:val="left"/>
            </w:pPr>
            <w:r>
              <w:lastRenderedPageBreak/>
              <w:t xml:space="preserve">1.Называем русские народные сказки. </w:t>
            </w:r>
          </w:p>
          <w:p w:rsidR="005C7755" w:rsidRDefault="005C7755" w:rsidP="00694F8B">
            <w:pPr>
              <w:spacing w:after="22" w:line="259" w:lineRule="auto"/>
              <w:ind w:right="0" w:firstLine="0"/>
              <w:jc w:val="left"/>
            </w:pPr>
            <w:r>
              <w:t xml:space="preserve">2.Мини-викторина: узнать сказку по иллюстрации; узнать сказку по отрывку из текста; узнать сказку по песенке; </w:t>
            </w:r>
          </w:p>
          <w:p w:rsidR="005C7755" w:rsidRDefault="005C7755" w:rsidP="00694F8B">
            <w:pPr>
              <w:spacing w:after="22" w:line="259" w:lineRule="auto"/>
              <w:ind w:right="0" w:firstLine="0"/>
              <w:jc w:val="left"/>
            </w:pPr>
            <w:r>
              <w:t xml:space="preserve">назвать четыре слова в которых есть звук Ш. </w:t>
            </w:r>
          </w:p>
          <w:p w:rsidR="005C7755" w:rsidRDefault="005C7755" w:rsidP="00694F8B">
            <w:pPr>
              <w:spacing w:after="22" w:line="259" w:lineRule="auto"/>
              <w:ind w:right="0" w:firstLine="0"/>
              <w:jc w:val="left"/>
            </w:pPr>
            <w:r>
              <w:t xml:space="preserve">3.Знакомство с новой сказкой «Зимовье». </w:t>
            </w:r>
          </w:p>
          <w:p w:rsidR="005C7755" w:rsidRDefault="005C7755" w:rsidP="00694F8B">
            <w:pPr>
              <w:spacing w:after="22" w:line="259" w:lineRule="auto"/>
              <w:ind w:right="0" w:firstLine="0"/>
              <w:jc w:val="left"/>
            </w:pPr>
            <w:r>
              <w:t xml:space="preserve">4.Вопросы.  </w:t>
            </w:r>
          </w:p>
        </w:tc>
        <w:tc>
          <w:tcPr>
            <w:tcW w:w="3652"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line="259" w:lineRule="auto"/>
              <w:ind w:left="19" w:right="71" w:firstLine="0"/>
              <w:jc w:val="left"/>
            </w:pPr>
            <w:r>
              <w:t xml:space="preserve">В.В. Гербова </w:t>
            </w:r>
          </w:p>
          <w:p w:rsidR="005C7755" w:rsidRDefault="005C7755" w:rsidP="00694F8B">
            <w:pPr>
              <w:spacing w:line="259" w:lineRule="auto"/>
              <w:ind w:left="19" w:right="71" w:firstLine="0"/>
              <w:jc w:val="left"/>
            </w:pPr>
            <w:r>
              <w:t>Развитие речи в детском саду. Средняя группа. - М.: Мозаика - Синтез, 2016. (</w:t>
            </w:r>
            <w:r w:rsidRPr="00424E79">
              <w:t>стр.48-49</w:t>
            </w:r>
          </w:p>
        </w:tc>
      </w:tr>
      <w:tr w:rsidR="005C7755" w:rsidTr="006E6EF6">
        <w:trPr>
          <w:trHeight w:val="150"/>
        </w:trPr>
        <w:tc>
          <w:tcPr>
            <w:tcW w:w="1845" w:type="dxa"/>
            <w:vMerge/>
          </w:tcPr>
          <w:p w:rsidR="005C7755" w:rsidRDefault="005C7755"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5C7755" w:rsidRDefault="005C7755" w:rsidP="00694F8B">
            <w:pPr>
              <w:spacing w:after="22" w:line="259" w:lineRule="auto"/>
              <w:ind w:left="22" w:firstLine="0"/>
              <w:jc w:val="left"/>
            </w:pPr>
            <w:r>
              <w:t xml:space="preserve">ФЭМП «Строим дорожки» </w:t>
            </w:r>
          </w:p>
          <w:p w:rsidR="005C7755" w:rsidRDefault="005C7755" w:rsidP="00694F8B">
            <w:pPr>
              <w:spacing w:line="259" w:lineRule="auto"/>
              <w:ind w:left="22" w:firstLine="0"/>
              <w:jc w:val="left"/>
            </w:pPr>
            <w:r>
              <w:t xml:space="preserve">Цель. Упражнять в счете в пределах 5, учить сравнивать три предмета по длине. </w:t>
            </w:r>
          </w:p>
        </w:tc>
        <w:tc>
          <w:tcPr>
            <w:tcW w:w="5953"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line="279" w:lineRule="auto"/>
              <w:ind w:right="0" w:firstLine="0"/>
              <w:jc w:val="left"/>
            </w:pPr>
            <w:r>
              <w:t xml:space="preserve">1.Игровое упражнение «Строим дорожки». </w:t>
            </w:r>
          </w:p>
          <w:p w:rsidR="005C7755" w:rsidRDefault="005C7755" w:rsidP="00694F8B">
            <w:pPr>
              <w:spacing w:line="279" w:lineRule="auto"/>
              <w:ind w:right="0" w:firstLine="0"/>
              <w:jc w:val="left"/>
            </w:pPr>
            <w:r>
              <w:t xml:space="preserve">2.Дидактическая игра «Чудесный мешочек». </w:t>
            </w:r>
          </w:p>
          <w:p w:rsidR="005C7755" w:rsidRDefault="005C7755" w:rsidP="00694F8B">
            <w:pPr>
              <w:spacing w:line="259" w:lineRule="auto"/>
              <w:ind w:right="0" w:firstLine="0"/>
              <w:jc w:val="left"/>
            </w:pPr>
            <w:r>
              <w:t xml:space="preserve">3.Подвижная игра «Найди свой гараж». </w:t>
            </w:r>
          </w:p>
        </w:tc>
        <w:tc>
          <w:tcPr>
            <w:tcW w:w="3652"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after="23" w:line="259" w:lineRule="auto"/>
              <w:ind w:firstLine="0"/>
              <w:jc w:val="left"/>
            </w:pPr>
            <w:r>
              <w:t xml:space="preserve">И.А. Помораева, </w:t>
            </w:r>
          </w:p>
          <w:p w:rsidR="005C7755" w:rsidRDefault="005C7755" w:rsidP="00694F8B">
            <w:pPr>
              <w:spacing w:line="278" w:lineRule="auto"/>
              <w:ind w:right="40" w:firstLine="0"/>
              <w:jc w:val="left"/>
            </w:pPr>
            <w:r>
              <w:t xml:space="preserve">В.А. Позина </w:t>
            </w:r>
          </w:p>
          <w:p w:rsidR="005C7755" w:rsidRDefault="005C7755" w:rsidP="00694F8B">
            <w:pPr>
              <w:spacing w:line="278" w:lineRule="auto"/>
              <w:ind w:right="40" w:firstLine="0"/>
              <w:jc w:val="left"/>
            </w:pPr>
            <w:r>
              <w:t>Формирование элементарных математических представлений: Средняя группа. – М.: МОЗАИКА-</w:t>
            </w:r>
          </w:p>
          <w:p w:rsidR="005C7755" w:rsidRDefault="005C7755" w:rsidP="00694F8B">
            <w:pPr>
              <w:spacing w:line="259" w:lineRule="auto"/>
              <w:ind w:left="19" w:firstLine="0"/>
              <w:jc w:val="left"/>
            </w:pPr>
            <w:r>
              <w:t xml:space="preserve">СИНТЕЗ, 2016. (стр.35) </w:t>
            </w:r>
          </w:p>
        </w:tc>
      </w:tr>
      <w:tr w:rsidR="005C7755" w:rsidTr="006E6EF6">
        <w:trPr>
          <w:trHeight w:val="157"/>
        </w:trPr>
        <w:tc>
          <w:tcPr>
            <w:tcW w:w="1845" w:type="dxa"/>
            <w:vMerge/>
          </w:tcPr>
          <w:p w:rsidR="005C7755" w:rsidRDefault="005C7755"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5C7755" w:rsidRDefault="005C7755" w:rsidP="00694F8B">
            <w:pPr>
              <w:spacing w:after="21" w:line="259" w:lineRule="auto"/>
              <w:ind w:left="22" w:firstLine="0"/>
              <w:jc w:val="left"/>
            </w:pPr>
            <w:r>
              <w:t xml:space="preserve">Рисование «Петух и краски». </w:t>
            </w:r>
          </w:p>
          <w:p w:rsidR="005C7755" w:rsidRDefault="005C7755" w:rsidP="00694F8B">
            <w:pPr>
              <w:spacing w:line="259" w:lineRule="auto"/>
              <w:ind w:left="22" w:firstLine="0"/>
              <w:jc w:val="left"/>
            </w:pPr>
            <w:r>
              <w:t xml:space="preserve">Цель. Расширять представления детей об изобразительных возможностях красок. Закреплять умение называть основные цвета, учить подбирать нужный цвет при создании определенного образа. Воспитывать </w:t>
            </w:r>
            <w:r w:rsidRPr="006E6EF6">
              <w:t>отзывчивость и доброту.</w:t>
            </w:r>
          </w:p>
        </w:tc>
        <w:tc>
          <w:tcPr>
            <w:tcW w:w="5953"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after="3" w:line="274" w:lineRule="auto"/>
              <w:ind w:left="22" w:firstLine="0"/>
              <w:jc w:val="left"/>
            </w:pPr>
            <w:r>
              <w:t xml:space="preserve">Предварительно познакомить детей со сказкой В. Сутеева «Петух и краски». </w:t>
            </w:r>
          </w:p>
          <w:p w:rsidR="005C7755" w:rsidRDefault="005C7755" w:rsidP="00694F8B">
            <w:pPr>
              <w:spacing w:line="276" w:lineRule="auto"/>
              <w:ind w:right="0" w:firstLine="0"/>
              <w:jc w:val="left"/>
            </w:pPr>
            <w:r>
              <w:t xml:space="preserve">1.Обыгрывание ситуации: на занятие пришел нераскрашенный петух. </w:t>
            </w:r>
          </w:p>
          <w:p w:rsidR="005C7755" w:rsidRDefault="005C7755" w:rsidP="00694F8B">
            <w:pPr>
              <w:spacing w:line="277" w:lineRule="auto"/>
              <w:ind w:right="0" w:firstLine="0"/>
              <w:jc w:val="left"/>
            </w:pPr>
            <w:r>
              <w:t xml:space="preserve">2.Показать четыре краски – красную, синюю, желтую и зеленую. </w:t>
            </w:r>
          </w:p>
          <w:p w:rsidR="005C7755" w:rsidRDefault="005C7755" w:rsidP="00694F8B">
            <w:pPr>
              <w:spacing w:after="1" w:line="275" w:lineRule="auto"/>
              <w:ind w:right="0" w:firstLine="0"/>
              <w:jc w:val="left"/>
            </w:pPr>
            <w:r>
              <w:t xml:space="preserve">3.Показать, как можно раскрасить петуха. </w:t>
            </w:r>
          </w:p>
          <w:p w:rsidR="005C7755" w:rsidRDefault="005C7755" w:rsidP="00694F8B">
            <w:pPr>
              <w:spacing w:line="281" w:lineRule="auto"/>
              <w:ind w:right="0" w:firstLine="0"/>
              <w:jc w:val="left"/>
            </w:pPr>
            <w:r>
              <w:t xml:space="preserve">4.Предложить детям раскрасить друзей петушка. </w:t>
            </w:r>
          </w:p>
          <w:p w:rsidR="005C7755" w:rsidRDefault="005C7755" w:rsidP="00694F8B">
            <w:pPr>
              <w:spacing w:after="25" w:line="259" w:lineRule="auto"/>
              <w:ind w:right="0" w:firstLine="0"/>
              <w:jc w:val="left"/>
            </w:pPr>
            <w:r>
              <w:t xml:space="preserve">4.Работа детей. </w:t>
            </w:r>
          </w:p>
          <w:p w:rsidR="005C7755" w:rsidRDefault="005C7755" w:rsidP="00694F8B">
            <w:pPr>
              <w:spacing w:line="259" w:lineRule="auto"/>
              <w:ind w:right="0" w:firstLine="0"/>
              <w:jc w:val="left"/>
            </w:pPr>
            <w:r>
              <w:t xml:space="preserve">5.Выставка готовых петушков. </w:t>
            </w:r>
          </w:p>
        </w:tc>
        <w:tc>
          <w:tcPr>
            <w:tcW w:w="3652"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after="13" w:line="259" w:lineRule="auto"/>
              <w:ind w:left="19" w:firstLine="0"/>
              <w:jc w:val="left"/>
            </w:pPr>
            <w:r>
              <w:t xml:space="preserve">Д.Н. Колдина </w:t>
            </w:r>
          </w:p>
          <w:p w:rsidR="005C7755" w:rsidRDefault="005C7755" w:rsidP="00694F8B">
            <w:pPr>
              <w:spacing w:line="275" w:lineRule="auto"/>
              <w:ind w:left="19" w:right="71" w:firstLine="0"/>
              <w:jc w:val="left"/>
            </w:pPr>
            <w:r>
              <w:t xml:space="preserve">Рисование с детьми 4-5 лет. Конспекты занятий. – М.: МОЗАИКА-СИНТЕЗ, </w:t>
            </w:r>
          </w:p>
          <w:p w:rsidR="005C7755" w:rsidRDefault="005C7755" w:rsidP="00694F8B">
            <w:pPr>
              <w:spacing w:line="259" w:lineRule="auto"/>
              <w:ind w:left="19" w:firstLine="0"/>
              <w:jc w:val="left"/>
            </w:pPr>
            <w:r>
              <w:t xml:space="preserve">2011. (стр.32) </w:t>
            </w:r>
          </w:p>
        </w:tc>
      </w:tr>
      <w:tr w:rsidR="005C7755" w:rsidTr="006E6EF6">
        <w:trPr>
          <w:trHeight w:val="127"/>
        </w:trPr>
        <w:tc>
          <w:tcPr>
            <w:tcW w:w="1845" w:type="dxa"/>
            <w:vMerge/>
          </w:tcPr>
          <w:p w:rsidR="005C7755" w:rsidRDefault="005C7755" w:rsidP="00694F8B">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5C7755" w:rsidRDefault="005C7755" w:rsidP="00694F8B">
            <w:pPr>
              <w:spacing w:line="275" w:lineRule="auto"/>
              <w:ind w:left="22" w:right="1277" w:firstLine="0"/>
              <w:jc w:val="left"/>
            </w:pPr>
            <w:r>
              <w:t xml:space="preserve">Лепка «Повар». </w:t>
            </w:r>
          </w:p>
          <w:p w:rsidR="005C7755" w:rsidRDefault="005C7755" w:rsidP="00694F8B">
            <w:pPr>
              <w:spacing w:line="280" w:lineRule="auto"/>
              <w:ind w:left="22" w:firstLine="0"/>
              <w:jc w:val="left"/>
            </w:pPr>
            <w:r>
              <w:t xml:space="preserve">Цель. Учить лепить из теста согласно собственному замыслу. Продолжать знакомить с профессией повара. Развивать мелкую </w:t>
            </w:r>
            <w:r>
              <w:lastRenderedPageBreak/>
              <w:t xml:space="preserve">моторику пальцев и мышление. </w:t>
            </w:r>
          </w:p>
          <w:p w:rsidR="005C7755" w:rsidRDefault="005C7755" w:rsidP="00694F8B">
            <w:pPr>
              <w:spacing w:line="259" w:lineRule="auto"/>
              <w:ind w:left="22" w:firstLine="0"/>
              <w:jc w:val="left"/>
            </w:pPr>
            <w:r>
              <w:t xml:space="preserve"> </w:t>
            </w:r>
          </w:p>
          <w:p w:rsidR="005C7755" w:rsidRDefault="005C7755" w:rsidP="00694F8B">
            <w:pPr>
              <w:spacing w:line="259" w:lineRule="auto"/>
              <w:ind w:left="22" w:firstLine="0"/>
              <w:jc w:val="left"/>
            </w:pP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5C7755" w:rsidRDefault="005C7755">
            <w:pPr>
              <w:spacing w:after="1" w:line="275" w:lineRule="auto"/>
              <w:ind w:right="0" w:firstLine="0"/>
              <w:jc w:val="left"/>
            </w:pPr>
            <w:r>
              <w:lastRenderedPageBreak/>
              <w:t xml:space="preserve">1.Перед детьми лежат: сковорода, кастрюля, мячик, ложка, игрушечная собачка, соль, капуста, тесто. Какие из этих предметов понадобятся повару на кухне? </w:t>
            </w:r>
          </w:p>
          <w:p w:rsidR="005C7755" w:rsidRDefault="005C7755">
            <w:pPr>
              <w:spacing w:after="2" w:line="276" w:lineRule="auto"/>
              <w:ind w:right="0" w:firstLine="0"/>
              <w:jc w:val="left"/>
            </w:pPr>
            <w:r>
              <w:t xml:space="preserve">2.Показать собачку, которая очень голодна. </w:t>
            </w:r>
          </w:p>
          <w:p w:rsidR="005C7755" w:rsidRDefault="005C7755">
            <w:pPr>
              <w:spacing w:line="278" w:lineRule="auto"/>
              <w:ind w:right="0" w:firstLine="0"/>
              <w:jc w:val="left"/>
            </w:pPr>
            <w:r>
              <w:t xml:space="preserve">3.Предложить, попробовать себя в роли повара, </w:t>
            </w:r>
            <w:r>
              <w:lastRenderedPageBreak/>
              <w:t xml:space="preserve">приготовить для собачки разные вкусности. </w:t>
            </w:r>
          </w:p>
          <w:p w:rsidR="005C7755" w:rsidRDefault="005C7755">
            <w:pPr>
              <w:spacing w:after="2" w:line="275" w:lineRule="auto"/>
              <w:ind w:right="0" w:firstLine="0"/>
              <w:jc w:val="left"/>
            </w:pPr>
            <w:r>
              <w:t xml:space="preserve">4.Дети сами придумывают, что они будут лепить. </w:t>
            </w:r>
          </w:p>
          <w:p w:rsidR="005C7755" w:rsidRDefault="005C7755">
            <w:pPr>
              <w:spacing w:after="21" w:line="259" w:lineRule="auto"/>
              <w:ind w:right="0" w:firstLine="0"/>
              <w:jc w:val="left"/>
            </w:pPr>
            <w:r>
              <w:t xml:space="preserve">5.Самостоятельная работа детей. </w:t>
            </w:r>
          </w:p>
          <w:p w:rsidR="005C7755" w:rsidRDefault="005C7755">
            <w:pPr>
              <w:spacing w:line="259" w:lineRule="auto"/>
              <w:ind w:right="0" w:firstLine="0"/>
              <w:jc w:val="left"/>
            </w:pPr>
            <w:r>
              <w:t xml:space="preserve">6.Кормление собачки. </w:t>
            </w:r>
          </w:p>
        </w:tc>
        <w:tc>
          <w:tcPr>
            <w:tcW w:w="3652" w:type="dxa"/>
            <w:gridSpan w:val="2"/>
            <w:tcBorders>
              <w:top w:val="single" w:sz="4" w:space="0" w:color="000000"/>
              <w:left w:val="single" w:sz="4" w:space="0" w:color="000000"/>
              <w:bottom w:val="single" w:sz="4" w:space="0" w:color="000000"/>
              <w:right w:val="single" w:sz="4" w:space="0" w:color="000000"/>
            </w:tcBorders>
          </w:tcPr>
          <w:p w:rsidR="005C7755" w:rsidRDefault="005C7755" w:rsidP="00694F8B">
            <w:pPr>
              <w:spacing w:after="14" w:line="259" w:lineRule="auto"/>
              <w:ind w:left="19" w:firstLine="0"/>
              <w:jc w:val="left"/>
            </w:pPr>
            <w:r>
              <w:lastRenderedPageBreak/>
              <w:t xml:space="preserve">Д.Н. Колдина </w:t>
            </w:r>
          </w:p>
          <w:p w:rsidR="005C7755" w:rsidRDefault="005C7755" w:rsidP="00694F8B">
            <w:pPr>
              <w:spacing w:after="21" w:line="259" w:lineRule="auto"/>
              <w:ind w:left="19" w:firstLine="0"/>
              <w:jc w:val="left"/>
            </w:pPr>
            <w:r>
              <w:t xml:space="preserve">Лепка с детьми 4-5 лет. </w:t>
            </w:r>
          </w:p>
          <w:p w:rsidR="005C7755" w:rsidRDefault="005C7755" w:rsidP="00694F8B">
            <w:pPr>
              <w:spacing w:after="22" w:line="259" w:lineRule="auto"/>
              <w:ind w:left="19" w:firstLine="0"/>
              <w:jc w:val="left"/>
            </w:pPr>
            <w:r>
              <w:t xml:space="preserve">Сценарии занятий. – М.: </w:t>
            </w:r>
          </w:p>
          <w:p w:rsidR="005C7755" w:rsidDel="005C7755" w:rsidRDefault="005C7755" w:rsidP="00694F8B">
            <w:pPr>
              <w:spacing w:after="1" w:line="259" w:lineRule="auto"/>
              <w:ind w:left="19" w:firstLine="0"/>
              <w:jc w:val="left"/>
              <w:rPr>
                <w:del w:id="38" w:author="Пользователь Windows" w:date="2019-09-27T15:17:00Z"/>
              </w:rPr>
            </w:pPr>
            <w:r>
              <w:t xml:space="preserve">МОЗАИКА-СИНТЕЗ, </w:t>
            </w:r>
          </w:p>
          <w:p w:rsidR="001D5D1D" w:rsidRDefault="005C7755">
            <w:pPr>
              <w:spacing w:after="1" w:line="259" w:lineRule="auto"/>
              <w:ind w:left="19" w:firstLine="0"/>
              <w:jc w:val="left"/>
            </w:pPr>
            <w:r>
              <w:t xml:space="preserve">2015. (стр.44) </w:t>
            </w:r>
          </w:p>
          <w:p w:rsidR="005C7755" w:rsidRDefault="005C7755" w:rsidP="00694F8B">
            <w:pPr>
              <w:spacing w:line="259" w:lineRule="auto"/>
              <w:ind w:left="19" w:firstLine="0"/>
              <w:jc w:val="left"/>
            </w:pPr>
            <w:r>
              <w:t xml:space="preserve"> </w:t>
            </w:r>
          </w:p>
          <w:p w:rsidR="005C7755" w:rsidRDefault="005C7755" w:rsidP="00694F8B">
            <w:pPr>
              <w:spacing w:line="259" w:lineRule="auto"/>
              <w:ind w:left="19" w:firstLine="0"/>
              <w:jc w:val="left"/>
            </w:pPr>
            <w:r>
              <w:lastRenderedPageBreak/>
              <w:t xml:space="preserve"> </w:t>
            </w:r>
          </w:p>
          <w:p w:rsidR="005C7755" w:rsidRDefault="005C7755" w:rsidP="00694F8B">
            <w:pPr>
              <w:spacing w:line="259" w:lineRule="auto"/>
              <w:ind w:left="19" w:firstLine="0"/>
              <w:jc w:val="left"/>
            </w:pPr>
            <w:r>
              <w:t xml:space="preserve"> </w:t>
            </w:r>
          </w:p>
        </w:tc>
      </w:tr>
      <w:tr w:rsidR="005C7755" w:rsidTr="005C7755">
        <w:trPr>
          <w:trHeight w:val="1695"/>
        </w:trPr>
        <w:tc>
          <w:tcPr>
            <w:tcW w:w="1845" w:type="dxa"/>
            <w:vMerge/>
          </w:tcPr>
          <w:p w:rsidR="005C7755" w:rsidRDefault="005C7755" w:rsidP="00694F8B">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5C7755" w:rsidRDefault="005C7755" w:rsidP="00694F8B">
            <w:pPr>
              <w:spacing w:after="26" w:line="259" w:lineRule="auto"/>
              <w:ind w:left="22" w:firstLine="0"/>
              <w:jc w:val="left"/>
            </w:pPr>
            <w:r>
              <w:t xml:space="preserve">Аппликация </w:t>
            </w:r>
          </w:p>
          <w:p w:rsidR="005C7755" w:rsidRDefault="005C7755" w:rsidP="00694F8B">
            <w:pPr>
              <w:spacing w:after="22" w:line="259" w:lineRule="auto"/>
              <w:ind w:left="22" w:firstLine="0"/>
              <w:jc w:val="left"/>
            </w:pPr>
            <w:r>
              <w:t xml:space="preserve">«Строитель». </w:t>
            </w:r>
          </w:p>
          <w:p w:rsidR="005C7755" w:rsidRDefault="005C7755" w:rsidP="00694F8B">
            <w:pPr>
              <w:spacing w:line="276" w:lineRule="auto"/>
              <w:ind w:left="22" w:firstLine="0"/>
              <w:jc w:val="left"/>
            </w:pPr>
            <w:r>
              <w:t xml:space="preserve">Цель. Учить создавать объемный предмет. </w:t>
            </w:r>
          </w:p>
          <w:p w:rsidR="005C7755" w:rsidRDefault="005C7755" w:rsidP="00694F8B">
            <w:pPr>
              <w:spacing w:line="259" w:lineRule="auto"/>
              <w:ind w:left="22" w:firstLine="0"/>
              <w:jc w:val="left"/>
            </w:pPr>
            <w:r>
              <w:t xml:space="preserve"> </w:t>
            </w:r>
          </w:p>
        </w:tc>
        <w:tc>
          <w:tcPr>
            <w:tcW w:w="5953" w:type="dxa"/>
            <w:gridSpan w:val="2"/>
            <w:tcBorders>
              <w:top w:val="single" w:sz="4" w:space="0" w:color="000000"/>
              <w:left w:val="single" w:sz="4" w:space="0" w:color="000000"/>
              <w:bottom w:val="single" w:sz="4" w:space="0" w:color="auto"/>
              <w:right w:val="single" w:sz="4" w:space="0" w:color="000000"/>
            </w:tcBorders>
          </w:tcPr>
          <w:p w:rsidR="001D5D1D" w:rsidRDefault="005C7755">
            <w:pPr>
              <w:spacing w:line="276" w:lineRule="auto"/>
              <w:ind w:right="0" w:firstLine="0"/>
              <w:jc w:val="left"/>
            </w:pPr>
            <w:r>
              <w:t xml:space="preserve">1.Прочитать детям стихотворение Е. Серовой. </w:t>
            </w:r>
          </w:p>
          <w:p w:rsidR="001D5D1D" w:rsidRDefault="005C7755">
            <w:pPr>
              <w:spacing w:line="276" w:lineRule="auto"/>
              <w:ind w:right="0" w:firstLine="0"/>
              <w:jc w:val="left"/>
            </w:pPr>
            <w:r>
              <w:t xml:space="preserve">2.Предложить ребятам тоже стать строителями. </w:t>
            </w:r>
          </w:p>
          <w:p w:rsidR="001D5D1D" w:rsidRDefault="005C7755">
            <w:pPr>
              <w:spacing w:after="22" w:line="259" w:lineRule="auto"/>
              <w:ind w:right="0" w:firstLine="0"/>
              <w:jc w:val="left"/>
            </w:pPr>
            <w:r>
              <w:t xml:space="preserve">3.Раздать детям заготовленные детали. </w:t>
            </w:r>
          </w:p>
          <w:p w:rsidR="001D5D1D" w:rsidRDefault="005C7755">
            <w:pPr>
              <w:spacing w:after="21" w:line="259" w:lineRule="auto"/>
              <w:ind w:right="0" w:firstLine="0"/>
              <w:jc w:val="left"/>
            </w:pPr>
            <w:r>
              <w:t xml:space="preserve">4.Вместе с детьми выполнить работу. </w:t>
            </w:r>
          </w:p>
          <w:p w:rsidR="001D5D1D" w:rsidRDefault="005C7755">
            <w:pPr>
              <w:spacing w:line="259" w:lineRule="auto"/>
              <w:ind w:right="0" w:firstLine="0"/>
              <w:jc w:val="left"/>
            </w:pPr>
            <w:r>
              <w:t>5.Спросить детей: кого они поселят в свой домик?</w:t>
            </w:r>
          </w:p>
        </w:tc>
        <w:tc>
          <w:tcPr>
            <w:tcW w:w="3652" w:type="dxa"/>
            <w:gridSpan w:val="2"/>
            <w:tcBorders>
              <w:top w:val="single" w:sz="4" w:space="0" w:color="000000"/>
              <w:left w:val="single" w:sz="4" w:space="0" w:color="000000"/>
              <w:bottom w:val="single" w:sz="4" w:space="0" w:color="auto"/>
              <w:right w:val="single" w:sz="4" w:space="0" w:color="000000"/>
            </w:tcBorders>
          </w:tcPr>
          <w:p w:rsidR="005C7755" w:rsidRDefault="005C7755" w:rsidP="00694F8B">
            <w:pPr>
              <w:spacing w:after="16" w:line="259" w:lineRule="auto"/>
              <w:ind w:left="19" w:firstLine="0"/>
              <w:jc w:val="left"/>
            </w:pPr>
            <w:r>
              <w:t xml:space="preserve">Д.Н. Колдина </w:t>
            </w:r>
          </w:p>
          <w:p w:rsidR="005C7755" w:rsidRDefault="005C7755" w:rsidP="00694F8B">
            <w:pPr>
              <w:spacing w:line="275" w:lineRule="auto"/>
              <w:ind w:left="19" w:right="71" w:firstLine="0"/>
              <w:jc w:val="left"/>
            </w:pPr>
            <w:r>
              <w:t xml:space="preserve">Аппликация с детьми 4-5 лет. Конспекты занятий. – М.: МОЗАИКА-СИНТЕЗ, </w:t>
            </w:r>
          </w:p>
          <w:p w:rsidR="005C7755" w:rsidRDefault="005C7755" w:rsidP="00694F8B">
            <w:pPr>
              <w:spacing w:line="259" w:lineRule="auto"/>
              <w:ind w:left="19" w:firstLine="0"/>
              <w:jc w:val="left"/>
            </w:pPr>
            <w:r>
              <w:t xml:space="preserve">2011. (стр.34) </w:t>
            </w:r>
          </w:p>
        </w:tc>
      </w:tr>
      <w:tr w:rsidR="00825F54" w:rsidTr="009E2734">
        <w:trPr>
          <w:trHeight w:val="260"/>
        </w:trPr>
        <w:tc>
          <w:tcPr>
            <w:tcW w:w="15418" w:type="dxa"/>
            <w:gridSpan w:val="6"/>
            <w:tcBorders>
              <w:top w:val="single" w:sz="4" w:space="0" w:color="auto"/>
              <w:right w:val="single" w:sz="4" w:space="0" w:color="000000"/>
            </w:tcBorders>
          </w:tcPr>
          <w:p w:rsidR="00825F54" w:rsidRDefault="00825F54" w:rsidP="00D302D7">
            <w:pPr>
              <w:spacing w:line="259" w:lineRule="auto"/>
              <w:ind w:left="19" w:firstLine="0"/>
              <w:jc w:val="center"/>
            </w:pPr>
            <w:r w:rsidRPr="00825F54">
              <w:t>Февраль</w:t>
            </w:r>
          </w:p>
        </w:tc>
      </w:tr>
      <w:tr w:rsidR="00825F54" w:rsidTr="009E2734">
        <w:trPr>
          <w:trHeight w:val="420"/>
        </w:trPr>
        <w:tc>
          <w:tcPr>
            <w:tcW w:w="1845" w:type="dxa"/>
            <w:tcBorders>
              <w:bottom w:val="single" w:sz="4" w:space="0" w:color="auto"/>
            </w:tcBorders>
          </w:tcPr>
          <w:p w:rsidR="00825F54" w:rsidRDefault="00825F54" w:rsidP="00D302D7">
            <w:pPr>
              <w:pStyle w:val="a3"/>
              <w:ind w:left="0" w:firstLine="0"/>
            </w:pPr>
            <w:r>
              <w:t>1-я неделя- «</w:t>
            </w:r>
            <w:r w:rsidR="007E3EAC">
              <w:t>Дикие животные и их детёны</w:t>
            </w:r>
            <w:r>
              <w:t>ши»</w:t>
            </w: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line="259" w:lineRule="auto"/>
              <w:ind w:left="22" w:firstLine="0"/>
              <w:jc w:val="left"/>
            </w:pPr>
            <w:r>
              <w:t xml:space="preserve">Познавательное развитие «Дикие животные и их детеныши». </w:t>
            </w:r>
          </w:p>
          <w:p w:rsidR="00825F54" w:rsidRDefault="00825F54" w:rsidP="00825F54">
            <w:pPr>
              <w:spacing w:line="259" w:lineRule="auto"/>
              <w:ind w:left="22" w:firstLine="0"/>
              <w:jc w:val="left"/>
            </w:pPr>
            <w:r>
              <w:t>Цель. Расширять представления детей</w:t>
            </w:r>
          </w:p>
          <w:p w:rsidR="00825F54" w:rsidRDefault="00825F54" w:rsidP="00825F54">
            <w:pPr>
              <w:spacing w:line="259" w:lineRule="auto"/>
              <w:ind w:left="22" w:firstLine="0"/>
              <w:jc w:val="left"/>
            </w:pPr>
            <w:r>
              <w:t>диких животных; закрепить обобщающие понятия дикие животные и детеныши;</w:t>
            </w:r>
          </w:p>
          <w:p w:rsidR="00825F54" w:rsidRDefault="00825F54" w:rsidP="00825F54">
            <w:pPr>
              <w:spacing w:line="259" w:lineRule="auto"/>
              <w:ind w:left="22" w:firstLine="0"/>
              <w:jc w:val="left"/>
            </w:pPr>
            <w:r>
              <w:t xml:space="preserve">познакомить с их отличительными признаками.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59" w:lineRule="auto"/>
              <w:ind w:firstLine="0"/>
              <w:jc w:val="left"/>
            </w:pPr>
            <w:r>
              <w:t xml:space="preserve">1.Беседа. На доске картинки с изображением Игра «Узнай зверя по описанию». Закреплять умение детей узнавать и называть животных. Развивать память, воображение, мышление, разговорную речь. </w:t>
            </w:r>
          </w:p>
          <w:p w:rsidR="00825F54" w:rsidRDefault="00825F54" w:rsidP="00825F54">
            <w:pPr>
              <w:spacing w:line="259" w:lineRule="auto"/>
              <w:ind w:firstLine="0"/>
              <w:jc w:val="left"/>
            </w:pPr>
            <w:r>
              <w:t xml:space="preserve">2.Игра «Назови жилище». Закреплять знания детей о жилищах животных. </w:t>
            </w:r>
          </w:p>
          <w:p w:rsidR="00825F54" w:rsidRDefault="00825F54" w:rsidP="00825F54">
            <w:pPr>
              <w:spacing w:line="259" w:lineRule="auto"/>
              <w:ind w:firstLine="0"/>
              <w:jc w:val="left"/>
            </w:pPr>
            <w:r>
              <w:t xml:space="preserve">3.Игра «Кто у кого». Закреплять умение детей узнавать и называть животных и их детенышей. </w:t>
            </w:r>
          </w:p>
          <w:p w:rsidR="00825F54" w:rsidRDefault="00825F54" w:rsidP="00825F54">
            <w:pPr>
              <w:spacing w:line="259" w:lineRule="auto"/>
              <w:ind w:firstLine="0"/>
              <w:jc w:val="left"/>
            </w:pPr>
            <w:r>
              <w:t xml:space="preserve">4.Игра «Кто чем питается». Закреплять знания детей о том, чем питаются животные. </w:t>
            </w:r>
          </w:p>
          <w:p w:rsidR="00825F54" w:rsidRDefault="00825F54" w:rsidP="00825F54">
            <w:pPr>
              <w:spacing w:line="259" w:lineRule="auto"/>
              <w:ind w:firstLine="0"/>
              <w:jc w:val="left"/>
            </w:pPr>
            <w:r>
              <w:t xml:space="preserve">5.Игра «Четвертый лишний». Развивать умение детей классифицировать, сравнивать, обобщать. </w:t>
            </w:r>
          </w:p>
          <w:p w:rsidR="001D5D1D" w:rsidRDefault="005C7755">
            <w:pPr>
              <w:spacing w:line="259" w:lineRule="auto"/>
              <w:ind w:right="0" w:firstLine="0"/>
              <w:jc w:val="left"/>
            </w:pPr>
            <w:r>
              <w:t>6.</w:t>
            </w:r>
            <w:r w:rsidR="00825F54">
              <w:t xml:space="preserve">Игра «Отгадай загадку и подбери отгадку». Развивать внимание, мышление, память, </w:t>
            </w:r>
            <w:r w:rsidR="00825F54">
              <w:lastRenderedPageBreak/>
              <w:t xml:space="preserve">разговорную речь. диких животных. </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59" w:lineRule="auto"/>
              <w:ind w:left="19" w:firstLine="0"/>
              <w:jc w:val="left"/>
            </w:pPr>
            <w:r>
              <w:lastRenderedPageBreak/>
              <w:t xml:space="preserve">О.Н. Каушкаль </w:t>
            </w:r>
          </w:p>
          <w:p w:rsidR="00825F54" w:rsidRDefault="00825F54" w:rsidP="00825F54">
            <w:pPr>
              <w:spacing w:line="259" w:lineRule="auto"/>
              <w:ind w:left="19"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образования, 2015. </w:t>
            </w:r>
          </w:p>
          <w:p w:rsidR="00825F54" w:rsidRDefault="00825F54" w:rsidP="00825F54">
            <w:pPr>
              <w:spacing w:line="259" w:lineRule="auto"/>
              <w:ind w:left="19" w:firstLine="0"/>
              <w:jc w:val="left"/>
            </w:pPr>
            <w:r>
              <w:t>(стр.100-103)</w:t>
            </w:r>
          </w:p>
        </w:tc>
      </w:tr>
      <w:tr w:rsidR="005A4B93" w:rsidTr="005A4B93">
        <w:trPr>
          <w:trHeight w:val="4170"/>
        </w:trPr>
        <w:tc>
          <w:tcPr>
            <w:tcW w:w="1845" w:type="dxa"/>
            <w:vMerge w:val="restart"/>
            <w:tcBorders>
              <w:top w:val="nil"/>
            </w:tcBorders>
          </w:tcPr>
          <w:p w:rsidR="005A4B93" w:rsidDel="005A4B93" w:rsidRDefault="005A4B93" w:rsidP="00825F54">
            <w:pPr>
              <w:pStyle w:val="a3"/>
              <w:ind w:left="0" w:firstLine="0"/>
              <w:rPr>
                <w:del w:id="39" w:author="Пользователь Windows" w:date="2019-09-27T15:26:00Z"/>
              </w:rPr>
            </w:pPr>
          </w:p>
          <w:p w:rsidR="005A4B93" w:rsidDel="005A4B93" w:rsidRDefault="005A4B93" w:rsidP="00825F54">
            <w:pPr>
              <w:pStyle w:val="a3"/>
              <w:ind w:left="0" w:firstLine="0"/>
              <w:rPr>
                <w:del w:id="40" w:author="Пользователь Windows" w:date="2019-09-27T15:26:00Z"/>
              </w:rPr>
            </w:pPr>
          </w:p>
          <w:p w:rsidR="005A4B93" w:rsidDel="005A4B93" w:rsidRDefault="005A4B93" w:rsidP="00825F54">
            <w:pPr>
              <w:pStyle w:val="a3"/>
              <w:ind w:left="0" w:firstLine="0"/>
              <w:rPr>
                <w:del w:id="41" w:author="Пользователь Windows" w:date="2019-09-27T15:26:00Z"/>
              </w:rPr>
            </w:pPr>
          </w:p>
          <w:p w:rsidR="005A4B93" w:rsidDel="005A4B93" w:rsidRDefault="005A4B93" w:rsidP="00825F54">
            <w:pPr>
              <w:pStyle w:val="a3"/>
              <w:ind w:left="0" w:firstLine="0"/>
              <w:rPr>
                <w:del w:id="42" w:author="Пользователь Windows" w:date="2019-09-27T15:26:00Z"/>
              </w:rPr>
            </w:pPr>
          </w:p>
          <w:p w:rsidR="005A4B93" w:rsidDel="005A4B93" w:rsidRDefault="005A4B93" w:rsidP="00825F54">
            <w:pPr>
              <w:pStyle w:val="a3"/>
              <w:ind w:left="0" w:firstLine="0"/>
              <w:rPr>
                <w:del w:id="43" w:author="Пользователь Windows" w:date="2019-09-27T15:26:00Z"/>
              </w:rPr>
            </w:pPr>
          </w:p>
          <w:p w:rsidR="005A4B93" w:rsidDel="005A4B93" w:rsidRDefault="005A4B93" w:rsidP="00825F54">
            <w:pPr>
              <w:pStyle w:val="a3"/>
              <w:ind w:left="0" w:firstLine="0"/>
              <w:rPr>
                <w:del w:id="44" w:author="Пользователь Windows" w:date="2019-09-27T15:26:00Z"/>
              </w:rPr>
            </w:pPr>
          </w:p>
          <w:p w:rsidR="005A4B93" w:rsidDel="005A4B93" w:rsidRDefault="005A4B93" w:rsidP="00825F54">
            <w:pPr>
              <w:pStyle w:val="a3"/>
              <w:ind w:left="0" w:firstLine="0"/>
              <w:rPr>
                <w:del w:id="45" w:author="Пользователь Windows" w:date="2019-09-27T15:26:00Z"/>
              </w:rPr>
            </w:pPr>
          </w:p>
          <w:p w:rsidR="005A4B93" w:rsidDel="005A4B93" w:rsidRDefault="005A4B93" w:rsidP="00825F54">
            <w:pPr>
              <w:pStyle w:val="a3"/>
              <w:ind w:left="0" w:firstLine="0"/>
              <w:rPr>
                <w:del w:id="46" w:author="Пользователь Windows" w:date="2019-09-27T15:26:00Z"/>
              </w:rPr>
            </w:pPr>
          </w:p>
          <w:p w:rsidR="005A4B93" w:rsidDel="005A4B93" w:rsidRDefault="005A4B93" w:rsidP="00825F54">
            <w:pPr>
              <w:pStyle w:val="a3"/>
              <w:ind w:left="0" w:firstLine="0"/>
              <w:rPr>
                <w:del w:id="47" w:author="Пользователь Windows" w:date="2019-09-27T15:26:00Z"/>
              </w:rPr>
            </w:pPr>
          </w:p>
          <w:p w:rsidR="005A4B93" w:rsidDel="005A4B93" w:rsidRDefault="005A4B93" w:rsidP="00825F54">
            <w:pPr>
              <w:pStyle w:val="a3"/>
              <w:ind w:left="0" w:firstLine="0"/>
              <w:rPr>
                <w:del w:id="48" w:author="Пользователь Windows" w:date="2019-09-27T15:26:00Z"/>
              </w:rPr>
            </w:pPr>
          </w:p>
          <w:p w:rsidR="005A4B93" w:rsidDel="005A4B93" w:rsidRDefault="005A4B93" w:rsidP="00825F54">
            <w:pPr>
              <w:pStyle w:val="a3"/>
              <w:ind w:left="0" w:firstLine="0"/>
              <w:rPr>
                <w:del w:id="49" w:author="Пользователь Windows" w:date="2019-09-27T15:26:00Z"/>
              </w:rPr>
            </w:pPr>
          </w:p>
          <w:p w:rsidR="005A4B93" w:rsidDel="005A4B93" w:rsidRDefault="005A4B93" w:rsidP="00825F54">
            <w:pPr>
              <w:pStyle w:val="a3"/>
              <w:ind w:left="0" w:firstLine="0"/>
              <w:rPr>
                <w:del w:id="50" w:author="Пользователь Windows" w:date="2019-09-27T15:26:00Z"/>
              </w:rPr>
            </w:pPr>
          </w:p>
          <w:p w:rsidR="005A4B93" w:rsidDel="005A4B93" w:rsidRDefault="005A4B93" w:rsidP="00825F54">
            <w:pPr>
              <w:pStyle w:val="a3"/>
              <w:ind w:left="0" w:firstLine="0"/>
              <w:rPr>
                <w:del w:id="51" w:author="Пользователь Windows" w:date="2019-09-27T15:25:00Z"/>
              </w:rPr>
            </w:pPr>
          </w:p>
          <w:p w:rsidR="005A4B93" w:rsidDel="005A4B93" w:rsidRDefault="005A4B93" w:rsidP="00825F54">
            <w:pPr>
              <w:pStyle w:val="a3"/>
              <w:ind w:left="0" w:firstLine="0"/>
              <w:rPr>
                <w:del w:id="52" w:author="Пользователь Windows" w:date="2019-09-27T15:25:00Z"/>
              </w:rPr>
            </w:pPr>
          </w:p>
          <w:p w:rsidR="005A4B93" w:rsidDel="005A4B93" w:rsidRDefault="005A4B93" w:rsidP="00825F54">
            <w:pPr>
              <w:pStyle w:val="a3"/>
              <w:ind w:left="0" w:firstLine="0"/>
              <w:rPr>
                <w:del w:id="53" w:author="Пользователь Windows" w:date="2019-09-27T15:25:00Z"/>
              </w:rPr>
            </w:pPr>
          </w:p>
          <w:p w:rsidR="005A4B93" w:rsidDel="005A4B93" w:rsidRDefault="005A4B93" w:rsidP="00825F54">
            <w:pPr>
              <w:pStyle w:val="a3"/>
              <w:ind w:left="0" w:firstLine="0"/>
              <w:rPr>
                <w:del w:id="54" w:author="Пользователь Windows" w:date="2019-09-27T15:25:00Z"/>
              </w:rPr>
            </w:pPr>
          </w:p>
          <w:p w:rsidR="005A4B93" w:rsidDel="005A4B93" w:rsidRDefault="005A4B93" w:rsidP="00825F54">
            <w:pPr>
              <w:pStyle w:val="a3"/>
              <w:ind w:left="0" w:firstLine="0"/>
              <w:rPr>
                <w:del w:id="55" w:author="Пользователь Windows" w:date="2019-09-27T15:25:00Z"/>
              </w:rPr>
            </w:pPr>
          </w:p>
          <w:p w:rsidR="005A4B93" w:rsidDel="005A4B93" w:rsidRDefault="005A4B93" w:rsidP="00825F54">
            <w:pPr>
              <w:pStyle w:val="a3"/>
              <w:ind w:left="0" w:firstLine="0"/>
              <w:rPr>
                <w:del w:id="56" w:author="Пользователь Windows" w:date="2019-09-27T15:25:00Z"/>
              </w:rPr>
            </w:pPr>
          </w:p>
          <w:p w:rsidR="005A4B93" w:rsidDel="005A4B93" w:rsidRDefault="005A4B93" w:rsidP="00825F54">
            <w:pPr>
              <w:pStyle w:val="a3"/>
              <w:ind w:left="0" w:firstLine="0"/>
              <w:rPr>
                <w:del w:id="57" w:author="Пользователь Windows" w:date="2019-09-27T15:25:00Z"/>
              </w:rPr>
            </w:pPr>
          </w:p>
          <w:p w:rsidR="005A4B93" w:rsidDel="005A4B93" w:rsidRDefault="005A4B93" w:rsidP="00825F54">
            <w:pPr>
              <w:pStyle w:val="a3"/>
              <w:ind w:left="0" w:firstLine="0"/>
              <w:rPr>
                <w:del w:id="58" w:author="Пользователь Windows" w:date="2019-09-27T15:25:00Z"/>
              </w:rPr>
            </w:pPr>
          </w:p>
          <w:p w:rsidR="005A4B93" w:rsidDel="005A4B93" w:rsidRDefault="005A4B93" w:rsidP="00825F54">
            <w:pPr>
              <w:pStyle w:val="a3"/>
              <w:ind w:left="0" w:firstLine="0"/>
              <w:rPr>
                <w:del w:id="59" w:author="Пользователь Windows" w:date="2019-09-27T15:25:00Z"/>
              </w:rPr>
            </w:pPr>
          </w:p>
          <w:p w:rsidR="005A4B93" w:rsidDel="005A4B93" w:rsidRDefault="005A4B93" w:rsidP="00825F54">
            <w:pPr>
              <w:pStyle w:val="a3"/>
              <w:ind w:left="0" w:firstLine="0"/>
              <w:rPr>
                <w:del w:id="60" w:author="Пользователь Windows" w:date="2019-09-27T15:25:00Z"/>
              </w:rPr>
            </w:pPr>
          </w:p>
          <w:p w:rsidR="005A4B93" w:rsidDel="005A4B93" w:rsidRDefault="005A4B93" w:rsidP="00825F54">
            <w:pPr>
              <w:pStyle w:val="a3"/>
              <w:ind w:left="0" w:firstLine="0"/>
              <w:rPr>
                <w:del w:id="61" w:author="Пользователь Windows" w:date="2019-09-27T15:25:00Z"/>
              </w:rPr>
            </w:pPr>
          </w:p>
          <w:p w:rsidR="005A4B93" w:rsidDel="005A4B93" w:rsidRDefault="005A4B93" w:rsidP="00825F54">
            <w:pPr>
              <w:pStyle w:val="a3"/>
              <w:ind w:left="0" w:firstLine="0"/>
              <w:rPr>
                <w:del w:id="62" w:author="Пользователь Windows" w:date="2019-09-27T15:25:00Z"/>
              </w:rPr>
            </w:pPr>
          </w:p>
          <w:p w:rsidR="005A4B93" w:rsidDel="005A4B93" w:rsidRDefault="005A4B93" w:rsidP="00825F54">
            <w:pPr>
              <w:pStyle w:val="a3"/>
              <w:ind w:left="0" w:firstLine="0"/>
              <w:rPr>
                <w:del w:id="63" w:author="Пользователь Windows" w:date="2019-09-27T15:25:00Z"/>
              </w:rPr>
            </w:pPr>
          </w:p>
          <w:p w:rsidR="005A4B93" w:rsidDel="005A4B93" w:rsidRDefault="005A4B93" w:rsidP="00825F54">
            <w:pPr>
              <w:pStyle w:val="a3"/>
              <w:ind w:left="0" w:firstLine="0"/>
              <w:rPr>
                <w:del w:id="64" w:author="Пользователь Windows" w:date="2019-09-27T15:25:00Z"/>
              </w:rPr>
            </w:pPr>
          </w:p>
          <w:p w:rsidR="005A4B93" w:rsidDel="005A4B93" w:rsidRDefault="005A4B93" w:rsidP="00825F54">
            <w:pPr>
              <w:pStyle w:val="a3"/>
              <w:ind w:left="0" w:firstLine="0"/>
              <w:rPr>
                <w:del w:id="65" w:author="Пользователь Windows" w:date="2019-09-27T15:25:00Z"/>
              </w:rPr>
            </w:pPr>
          </w:p>
          <w:p w:rsidR="005A4B93" w:rsidDel="005A4B93" w:rsidRDefault="005A4B93" w:rsidP="00825F54">
            <w:pPr>
              <w:pStyle w:val="a3"/>
              <w:ind w:left="0" w:firstLine="0"/>
              <w:rPr>
                <w:del w:id="66" w:author="Пользователь Windows" w:date="2019-09-27T15:25:00Z"/>
              </w:rPr>
            </w:pPr>
          </w:p>
          <w:p w:rsidR="005A4B93" w:rsidDel="005A4B93" w:rsidRDefault="005A4B93" w:rsidP="00825F54">
            <w:pPr>
              <w:pStyle w:val="a3"/>
              <w:ind w:left="0" w:firstLine="0"/>
              <w:rPr>
                <w:del w:id="67" w:author="Пользователь Windows" w:date="2019-09-27T15:25:00Z"/>
              </w:rPr>
            </w:pPr>
          </w:p>
          <w:p w:rsidR="005A4B93" w:rsidDel="005A4B93" w:rsidRDefault="005A4B93" w:rsidP="00825F54">
            <w:pPr>
              <w:pStyle w:val="a3"/>
              <w:ind w:left="0" w:firstLine="0"/>
              <w:rPr>
                <w:del w:id="68" w:author="Пользователь Windows" w:date="2019-09-27T15:25:00Z"/>
              </w:rPr>
            </w:pPr>
          </w:p>
          <w:p w:rsidR="005A4B93" w:rsidDel="005A4B93" w:rsidRDefault="005A4B93" w:rsidP="00825F54">
            <w:pPr>
              <w:pStyle w:val="a3"/>
              <w:ind w:left="0" w:firstLine="0"/>
              <w:rPr>
                <w:del w:id="69" w:author="Пользователь Windows" w:date="2019-09-27T15:25:00Z"/>
              </w:rPr>
            </w:pPr>
          </w:p>
          <w:p w:rsidR="005A4B93" w:rsidDel="005A4B93" w:rsidRDefault="005A4B93" w:rsidP="00825F54">
            <w:pPr>
              <w:pStyle w:val="a3"/>
              <w:ind w:left="0" w:firstLine="0"/>
              <w:rPr>
                <w:del w:id="70" w:author="Пользователь Windows" w:date="2019-09-27T15:25:00Z"/>
              </w:rPr>
            </w:pPr>
          </w:p>
          <w:p w:rsidR="005A4B93" w:rsidDel="005A4B93" w:rsidRDefault="005A4B93" w:rsidP="00825F54">
            <w:pPr>
              <w:pStyle w:val="a3"/>
              <w:ind w:left="0" w:firstLine="0"/>
              <w:rPr>
                <w:del w:id="71" w:author="Пользователь Windows" w:date="2019-09-27T15:25:00Z"/>
              </w:rPr>
            </w:pPr>
          </w:p>
          <w:p w:rsidR="005A4B93" w:rsidDel="005A4B93" w:rsidRDefault="005A4B93" w:rsidP="00825F54">
            <w:pPr>
              <w:pStyle w:val="a3"/>
              <w:ind w:left="0" w:firstLine="0"/>
              <w:rPr>
                <w:del w:id="72" w:author="Пользователь Windows" w:date="2019-09-27T15:25:00Z"/>
              </w:rPr>
            </w:pPr>
          </w:p>
          <w:p w:rsidR="005A4B93" w:rsidDel="005A4B93" w:rsidRDefault="005A4B93" w:rsidP="00825F54">
            <w:pPr>
              <w:pStyle w:val="a3"/>
              <w:ind w:left="0" w:firstLine="0"/>
              <w:rPr>
                <w:del w:id="73" w:author="Пользователь Windows" w:date="2019-09-27T15:25:00Z"/>
              </w:rPr>
            </w:pPr>
          </w:p>
          <w:p w:rsidR="005A4B93" w:rsidDel="005A4B93" w:rsidRDefault="005A4B93" w:rsidP="00825F54">
            <w:pPr>
              <w:pStyle w:val="a3"/>
              <w:ind w:left="0" w:firstLine="0"/>
              <w:rPr>
                <w:del w:id="74" w:author="Пользователь Windows" w:date="2019-09-27T15:25:00Z"/>
              </w:rPr>
            </w:pPr>
          </w:p>
          <w:p w:rsidR="005A4B93" w:rsidDel="005A4B93" w:rsidRDefault="005A4B93" w:rsidP="00825F54">
            <w:pPr>
              <w:pStyle w:val="a3"/>
              <w:ind w:left="0" w:firstLine="0"/>
              <w:rPr>
                <w:del w:id="75" w:author="Пользователь Windows" w:date="2019-09-27T15:25:00Z"/>
              </w:rPr>
            </w:pPr>
          </w:p>
          <w:p w:rsidR="005A4B93" w:rsidDel="005A4B93" w:rsidRDefault="005A4B93" w:rsidP="00825F54">
            <w:pPr>
              <w:pStyle w:val="a3"/>
              <w:ind w:left="0" w:firstLine="0"/>
              <w:rPr>
                <w:del w:id="76" w:author="Пользователь Windows" w:date="2019-09-27T15:25:00Z"/>
              </w:rPr>
            </w:pPr>
          </w:p>
          <w:p w:rsidR="005A4B93" w:rsidDel="005A4B93" w:rsidRDefault="005A4B93" w:rsidP="00825F54">
            <w:pPr>
              <w:pStyle w:val="a3"/>
              <w:ind w:left="0" w:firstLine="0"/>
              <w:rPr>
                <w:del w:id="77" w:author="Пользователь Windows" w:date="2019-09-27T15:25:00Z"/>
              </w:rPr>
            </w:pPr>
          </w:p>
          <w:p w:rsidR="005A4B93" w:rsidDel="005A4B93" w:rsidRDefault="005A4B93" w:rsidP="00825F54">
            <w:pPr>
              <w:pStyle w:val="a3"/>
              <w:ind w:left="0" w:firstLine="0"/>
              <w:rPr>
                <w:del w:id="78" w:author="Пользователь Windows" w:date="2019-09-27T15:25:00Z"/>
              </w:rPr>
            </w:pPr>
          </w:p>
          <w:p w:rsidR="005A4B93" w:rsidDel="005A4B93" w:rsidRDefault="005A4B93" w:rsidP="00825F54">
            <w:pPr>
              <w:pStyle w:val="a3"/>
              <w:ind w:left="0" w:firstLine="0"/>
              <w:rPr>
                <w:del w:id="79" w:author="Пользователь Windows" w:date="2019-09-27T15:25:00Z"/>
              </w:rPr>
            </w:pPr>
          </w:p>
          <w:p w:rsidR="005A4B93" w:rsidDel="005A4B93" w:rsidRDefault="005A4B93" w:rsidP="00825F54">
            <w:pPr>
              <w:pStyle w:val="a3"/>
              <w:ind w:left="0" w:firstLine="0"/>
              <w:rPr>
                <w:del w:id="80" w:author="Пользователь Windows" w:date="2019-09-27T15:25:00Z"/>
              </w:rPr>
            </w:pPr>
          </w:p>
          <w:p w:rsidR="005A4B93" w:rsidDel="005A4B93" w:rsidRDefault="005A4B93" w:rsidP="00825F54">
            <w:pPr>
              <w:pStyle w:val="a3"/>
              <w:ind w:left="0" w:firstLine="0"/>
              <w:rPr>
                <w:del w:id="81" w:author="Пользователь Windows" w:date="2019-09-27T15:25:00Z"/>
              </w:rPr>
            </w:pPr>
          </w:p>
          <w:p w:rsidR="005A4B93" w:rsidDel="005A4B93" w:rsidRDefault="005A4B93" w:rsidP="00825F54">
            <w:pPr>
              <w:pStyle w:val="a3"/>
              <w:ind w:left="0" w:firstLine="0"/>
              <w:rPr>
                <w:del w:id="82" w:author="Пользователь Windows" w:date="2019-09-27T15:25:00Z"/>
              </w:rPr>
            </w:pPr>
          </w:p>
          <w:p w:rsidR="005A4B93" w:rsidDel="005A4B93" w:rsidRDefault="005A4B93" w:rsidP="00825F54">
            <w:pPr>
              <w:pStyle w:val="a3"/>
              <w:ind w:left="0" w:firstLine="0"/>
              <w:rPr>
                <w:del w:id="83" w:author="Пользователь Windows" w:date="2019-09-27T15:25:00Z"/>
              </w:rPr>
            </w:pPr>
          </w:p>
          <w:p w:rsidR="005A4B93" w:rsidDel="005A4B93" w:rsidRDefault="005A4B93" w:rsidP="00825F54">
            <w:pPr>
              <w:pStyle w:val="a3"/>
              <w:ind w:left="0" w:firstLine="0"/>
              <w:rPr>
                <w:del w:id="84" w:author="Пользователь Windows" w:date="2019-09-27T15:25:00Z"/>
              </w:rPr>
            </w:pPr>
          </w:p>
          <w:p w:rsidR="005A4B93" w:rsidDel="005A4B93" w:rsidRDefault="005A4B93" w:rsidP="00825F54">
            <w:pPr>
              <w:pStyle w:val="a3"/>
              <w:ind w:left="0" w:firstLine="0"/>
              <w:rPr>
                <w:del w:id="85" w:author="Пользователь Windows" w:date="2019-09-27T15:25:00Z"/>
              </w:rPr>
            </w:pPr>
          </w:p>
          <w:p w:rsidR="005A4B93" w:rsidDel="005A4B93" w:rsidRDefault="005A4B93" w:rsidP="00825F54">
            <w:pPr>
              <w:pStyle w:val="a3"/>
              <w:ind w:left="0" w:firstLine="0"/>
              <w:rPr>
                <w:del w:id="86" w:author="Пользователь Windows" w:date="2019-09-27T15:25:00Z"/>
              </w:rPr>
            </w:pPr>
          </w:p>
          <w:p w:rsidR="005A4B93" w:rsidDel="005A4B93" w:rsidRDefault="005A4B93" w:rsidP="00825F54">
            <w:pPr>
              <w:pStyle w:val="a3"/>
              <w:ind w:left="0" w:firstLine="0"/>
              <w:rPr>
                <w:del w:id="87" w:author="Пользователь Windows" w:date="2019-09-27T15:25:00Z"/>
              </w:rPr>
            </w:pPr>
          </w:p>
          <w:p w:rsidR="005A4B93" w:rsidDel="005A4B93" w:rsidRDefault="005A4B93" w:rsidP="00825F54">
            <w:pPr>
              <w:pStyle w:val="a3"/>
              <w:ind w:left="0" w:firstLine="0"/>
              <w:rPr>
                <w:del w:id="88" w:author="Пользователь Windows" w:date="2019-09-27T15:25:00Z"/>
              </w:rPr>
            </w:pPr>
          </w:p>
          <w:p w:rsidR="005A4B93" w:rsidDel="005A4B93" w:rsidRDefault="005A4B93" w:rsidP="00825F54">
            <w:pPr>
              <w:pStyle w:val="a3"/>
              <w:ind w:left="0" w:firstLine="0"/>
              <w:rPr>
                <w:del w:id="89" w:author="Пользователь Windows" w:date="2019-09-27T15:25:00Z"/>
              </w:rPr>
            </w:pPr>
          </w:p>
          <w:p w:rsidR="005A4B93" w:rsidDel="005A4B93" w:rsidRDefault="005A4B93" w:rsidP="00825F54">
            <w:pPr>
              <w:pStyle w:val="a3"/>
              <w:ind w:left="0" w:firstLine="0"/>
              <w:rPr>
                <w:del w:id="90" w:author="Пользователь Windows" w:date="2019-09-27T15:25:00Z"/>
              </w:rPr>
            </w:pPr>
          </w:p>
          <w:p w:rsidR="005A4B93" w:rsidDel="005A4B93" w:rsidRDefault="005A4B93" w:rsidP="00825F54">
            <w:pPr>
              <w:pStyle w:val="a3"/>
              <w:ind w:left="0" w:firstLine="0"/>
              <w:rPr>
                <w:del w:id="91" w:author="Пользователь Windows" w:date="2019-09-27T15:25:00Z"/>
              </w:rPr>
            </w:pPr>
          </w:p>
          <w:p w:rsidR="005A4B93" w:rsidDel="005A4B93" w:rsidRDefault="005A4B93" w:rsidP="00825F54">
            <w:pPr>
              <w:pStyle w:val="a3"/>
              <w:ind w:left="0" w:firstLine="0"/>
              <w:rPr>
                <w:del w:id="92" w:author="Пользователь Windows" w:date="2019-09-27T15:25:00Z"/>
              </w:rPr>
            </w:pPr>
          </w:p>
          <w:p w:rsidR="005A4B93" w:rsidDel="005A4B93" w:rsidRDefault="005A4B93" w:rsidP="00825F54">
            <w:pPr>
              <w:pStyle w:val="a3"/>
              <w:ind w:left="0" w:firstLine="0"/>
              <w:rPr>
                <w:del w:id="93" w:author="Пользователь Windows" w:date="2019-09-27T15:25:00Z"/>
              </w:rPr>
            </w:pPr>
          </w:p>
          <w:p w:rsidR="005A4B93" w:rsidRDefault="005A4B93" w:rsidP="00825F54">
            <w:pPr>
              <w:pStyle w:val="a3"/>
              <w:ind w:left="0" w:firstLine="0"/>
            </w:pPr>
          </w:p>
        </w:tc>
        <w:tc>
          <w:tcPr>
            <w:tcW w:w="3968" w:type="dxa"/>
            <w:tcBorders>
              <w:top w:val="single" w:sz="4" w:space="0" w:color="auto"/>
              <w:left w:val="single" w:sz="4" w:space="0" w:color="000000"/>
              <w:bottom w:val="single" w:sz="4" w:space="0" w:color="auto"/>
              <w:right w:val="single" w:sz="4" w:space="0" w:color="000000"/>
            </w:tcBorders>
          </w:tcPr>
          <w:p w:rsidR="00D302D7" w:rsidRDefault="005A4B93" w:rsidP="00825F54">
            <w:pPr>
              <w:tabs>
                <w:tab w:val="center" w:pos="557"/>
                <w:tab w:val="center" w:pos="2872"/>
              </w:tabs>
              <w:spacing w:after="29"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Мини – викторина по сказкам  </w:t>
            </w:r>
          </w:p>
          <w:p w:rsidR="005A4B93" w:rsidRDefault="005A4B93" w:rsidP="00825F54">
            <w:pPr>
              <w:tabs>
                <w:tab w:val="center" w:pos="557"/>
                <w:tab w:val="center" w:pos="2872"/>
              </w:tabs>
              <w:spacing w:after="29" w:line="259" w:lineRule="auto"/>
              <w:ind w:firstLine="0"/>
              <w:jc w:val="left"/>
            </w:pPr>
            <w:r>
              <w:t xml:space="preserve">К. Чуковского. Чтение произведения «Федорино горе». Цель. Помочь детям вспомнить названия и содержание сказок </w:t>
            </w:r>
          </w:p>
          <w:p w:rsidR="005A4B93" w:rsidRDefault="005A4B93" w:rsidP="00825F54">
            <w:pPr>
              <w:spacing w:after="21" w:line="259" w:lineRule="auto"/>
              <w:ind w:left="22" w:firstLine="0"/>
              <w:jc w:val="left"/>
            </w:pPr>
            <w:r>
              <w:t xml:space="preserve">К. Чуковского. </w:t>
            </w:r>
          </w:p>
          <w:p w:rsidR="005A4B93" w:rsidRDefault="005A4B93" w:rsidP="00825F54">
            <w:pPr>
              <w:spacing w:after="21" w:line="259" w:lineRule="auto"/>
              <w:ind w:left="22" w:firstLine="0"/>
              <w:jc w:val="left"/>
              <w:rPr>
                <w:rFonts w:ascii="Calibri" w:eastAsia="Calibri" w:hAnsi="Calibri" w:cs="Calibri"/>
                <w:sz w:val="22"/>
              </w:rPr>
            </w:pPr>
            <w:r>
              <w:t>Познакомить со сказкой «Федорино горе».</w:t>
            </w:r>
          </w:p>
        </w:tc>
        <w:tc>
          <w:tcPr>
            <w:tcW w:w="5953" w:type="dxa"/>
            <w:gridSpan w:val="2"/>
            <w:tcBorders>
              <w:top w:val="single" w:sz="4" w:space="0" w:color="auto"/>
              <w:left w:val="single" w:sz="4" w:space="0" w:color="000000"/>
              <w:bottom w:val="single" w:sz="4" w:space="0" w:color="auto"/>
              <w:right w:val="single" w:sz="4" w:space="0" w:color="000000"/>
            </w:tcBorders>
          </w:tcPr>
          <w:p w:rsidR="005A4B93" w:rsidRDefault="005A4B93" w:rsidP="00825F54">
            <w:pPr>
              <w:spacing w:line="276" w:lineRule="auto"/>
              <w:ind w:right="0" w:firstLine="0"/>
              <w:jc w:val="left"/>
            </w:pPr>
            <w:r>
              <w:t xml:space="preserve">1.Показ иллюстраций к сказкам К. Чуковского. 2.Чтение отрывков из произведений, вспомнить названия. </w:t>
            </w:r>
          </w:p>
          <w:p w:rsidR="005A4B93" w:rsidRDefault="005A4B93" w:rsidP="00825F54">
            <w:pPr>
              <w:spacing w:line="259" w:lineRule="auto"/>
              <w:ind w:right="0" w:firstLine="0"/>
              <w:jc w:val="left"/>
            </w:pPr>
            <w:r>
              <w:t xml:space="preserve">3.Чтение сказки «Федорино горе», ответы на вопросы воспитателя. </w:t>
            </w:r>
          </w:p>
        </w:tc>
        <w:tc>
          <w:tcPr>
            <w:tcW w:w="3652" w:type="dxa"/>
            <w:gridSpan w:val="2"/>
            <w:tcBorders>
              <w:top w:val="single" w:sz="4" w:space="0" w:color="auto"/>
              <w:left w:val="single" w:sz="4" w:space="0" w:color="000000"/>
              <w:bottom w:val="single" w:sz="4" w:space="0" w:color="auto"/>
              <w:right w:val="single" w:sz="4" w:space="0" w:color="000000"/>
            </w:tcBorders>
          </w:tcPr>
          <w:p w:rsidR="005A4B93" w:rsidRDefault="005A4B93" w:rsidP="00825F54">
            <w:pPr>
              <w:spacing w:after="7" w:line="270" w:lineRule="auto"/>
              <w:ind w:left="19" w:right="192" w:firstLine="0"/>
              <w:jc w:val="left"/>
            </w:pPr>
            <w:r>
              <w:t xml:space="preserve">В.В. Гербова </w:t>
            </w:r>
          </w:p>
          <w:p w:rsidR="005A4B93" w:rsidDel="005C7755" w:rsidRDefault="005A4B93" w:rsidP="00825F54">
            <w:pPr>
              <w:spacing w:after="7" w:line="270" w:lineRule="auto"/>
              <w:ind w:left="19" w:right="192" w:firstLine="0"/>
              <w:jc w:val="left"/>
              <w:rPr>
                <w:del w:id="94" w:author="Пользователь Windows" w:date="2019-09-27T15:18:00Z"/>
              </w:rPr>
            </w:pPr>
            <w:r>
              <w:t xml:space="preserve">Развитие речи в детском саду. Средняя группа. - М.: Мозаика - Синтез, 2016. </w:t>
            </w:r>
          </w:p>
          <w:p w:rsidR="001D5D1D" w:rsidRDefault="005A4B93">
            <w:pPr>
              <w:spacing w:after="7" w:line="270" w:lineRule="auto"/>
              <w:ind w:left="19" w:right="192" w:firstLine="0"/>
              <w:jc w:val="left"/>
              <w:pPrChange w:id="95" w:author="Пользователь Windows" w:date="2019-09-27T15:18:00Z">
                <w:pPr>
                  <w:spacing w:line="259" w:lineRule="auto"/>
                  <w:ind w:left="19" w:firstLine="0"/>
                  <w:jc w:val="left"/>
                </w:pPr>
              </w:pPrChange>
            </w:pPr>
            <w:r>
              <w:t xml:space="preserve">(стр.53) </w:t>
            </w:r>
          </w:p>
        </w:tc>
      </w:tr>
      <w:tr w:rsidR="005A4B93" w:rsidTr="005A4B93">
        <w:trPr>
          <w:trHeight w:val="165"/>
        </w:trPr>
        <w:tc>
          <w:tcPr>
            <w:tcW w:w="1845" w:type="dxa"/>
            <w:vMerge/>
            <w:tcBorders>
              <w:top w:val="nil"/>
            </w:tcBorders>
          </w:tcPr>
          <w:p w:rsidR="005A4B93" w:rsidRDefault="005A4B93"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5A4B93" w:rsidRDefault="005A4B93" w:rsidP="00825F54">
            <w:pPr>
              <w:spacing w:after="19" w:line="259" w:lineRule="auto"/>
              <w:ind w:left="22" w:firstLine="0"/>
              <w:jc w:val="left"/>
            </w:pPr>
            <w:r>
              <w:t xml:space="preserve">ФЭМП «Когда это бывает» </w:t>
            </w:r>
          </w:p>
          <w:p w:rsidR="005A4B93" w:rsidRDefault="005A4B93" w:rsidP="00825F54">
            <w:pPr>
              <w:spacing w:line="259" w:lineRule="auto"/>
              <w:ind w:left="22" w:firstLine="0"/>
              <w:jc w:val="left"/>
            </w:pPr>
            <w:r>
              <w:t xml:space="preserve">Цель. Объяснить значение слов вчера, сегодня, завтра. </w:t>
            </w:r>
          </w:p>
        </w:tc>
        <w:tc>
          <w:tcPr>
            <w:tcW w:w="5953" w:type="dxa"/>
            <w:gridSpan w:val="2"/>
            <w:tcBorders>
              <w:top w:val="single" w:sz="4" w:space="0" w:color="000000"/>
              <w:left w:val="single" w:sz="4" w:space="0" w:color="000000"/>
              <w:bottom w:val="single" w:sz="4" w:space="0" w:color="000000"/>
              <w:right w:val="single" w:sz="4" w:space="0" w:color="000000"/>
            </w:tcBorders>
          </w:tcPr>
          <w:p w:rsidR="005A4B93" w:rsidRDefault="005A4B93" w:rsidP="00825F54">
            <w:pPr>
              <w:spacing w:after="3" w:line="275" w:lineRule="auto"/>
              <w:ind w:right="0" w:firstLine="0"/>
              <w:jc w:val="left"/>
            </w:pPr>
            <w:r>
              <w:t xml:space="preserve">1.Игровое упражнение «Когда это бывает». </w:t>
            </w:r>
          </w:p>
          <w:p w:rsidR="005A4B93" w:rsidRDefault="005A4B93" w:rsidP="00825F54">
            <w:pPr>
              <w:spacing w:line="281" w:lineRule="auto"/>
              <w:ind w:right="0" w:firstLine="0"/>
              <w:jc w:val="left"/>
            </w:pPr>
            <w:r>
              <w:t xml:space="preserve">2.Игровое упражнение «Отгадай, сколько». </w:t>
            </w:r>
          </w:p>
          <w:p w:rsidR="00D302D7" w:rsidRDefault="005A4B93" w:rsidP="00D302D7">
            <w:pPr>
              <w:spacing w:line="259" w:lineRule="auto"/>
              <w:ind w:right="0" w:firstLine="0"/>
              <w:jc w:val="left"/>
            </w:pPr>
            <w:r>
              <w:t>3.Физкультминутка «Зарядка».</w:t>
            </w:r>
          </w:p>
          <w:p w:rsidR="005A4B93" w:rsidRDefault="005A4B93" w:rsidP="00D302D7">
            <w:pPr>
              <w:spacing w:line="259" w:lineRule="auto"/>
              <w:ind w:right="0" w:firstLine="0"/>
              <w:jc w:val="left"/>
            </w:pPr>
            <w:r>
              <w:t>4.</w:t>
            </w:r>
            <w:del w:id="96" w:author="Пользователь Windows" w:date="2019-09-27T15:18:00Z">
              <w:r w:rsidDel="005C7755">
                <w:delText xml:space="preserve"> </w:delText>
              </w:r>
            </w:del>
            <w:r>
              <w:t xml:space="preserve">Работа в рабочей тетради. </w:t>
            </w:r>
          </w:p>
        </w:tc>
        <w:tc>
          <w:tcPr>
            <w:tcW w:w="3652" w:type="dxa"/>
            <w:gridSpan w:val="2"/>
            <w:tcBorders>
              <w:top w:val="single" w:sz="4" w:space="0" w:color="000000"/>
              <w:left w:val="single" w:sz="4" w:space="0" w:color="000000"/>
              <w:bottom w:val="single" w:sz="4" w:space="0" w:color="000000"/>
              <w:right w:val="single" w:sz="4" w:space="0" w:color="000000"/>
            </w:tcBorders>
          </w:tcPr>
          <w:p w:rsidR="005A4B93" w:rsidRDefault="005A4B93" w:rsidP="00825F54">
            <w:pPr>
              <w:spacing w:after="23" w:line="259" w:lineRule="auto"/>
              <w:ind w:firstLine="0"/>
              <w:jc w:val="left"/>
            </w:pPr>
            <w:r>
              <w:t xml:space="preserve">И.А. Помораева, </w:t>
            </w:r>
          </w:p>
          <w:p w:rsidR="005A4B93" w:rsidRDefault="005A4B93" w:rsidP="00825F54">
            <w:pPr>
              <w:spacing w:line="278" w:lineRule="auto"/>
              <w:ind w:right="40" w:firstLine="0"/>
              <w:jc w:val="left"/>
            </w:pPr>
            <w:r>
              <w:t>В.А. Позина</w:t>
            </w:r>
          </w:p>
          <w:p w:rsidR="005A4B93" w:rsidRDefault="005A4B93" w:rsidP="00825F54">
            <w:pPr>
              <w:spacing w:line="278" w:lineRule="auto"/>
              <w:ind w:right="40" w:firstLine="0"/>
              <w:jc w:val="left"/>
            </w:pPr>
            <w:r>
              <w:t>Формирование элементарных математических представлений: Средняя группа. – М.: МОЗАИКА-</w:t>
            </w:r>
          </w:p>
          <w:p w:rsidR="005A4B93" w:rsidRDefault="005A4B93" w:rsidP="00825F54">
            <w:pPr>
              <w:spacing w:line="259" w:lineRule="auto"/>
              <w:ind w:left="19" w:firstLine="0"/>
              <w:jc w:val="left"/>
            </w:pPr>
            <w:r>
              <w:t xml:space="preserve">СИНТЕЗ, 2016. (стр. 36) </w:t>
            </w:r>
          </w:p>
        </w:tc>
      </w:tr>
      <w:tr w:rsidR="005A4B93" w:rsidTr="005A4B93">
        <w:trPr>
          <w:trHeight w:val="112"/>
        </w:trPr>
        <w:tc>
          <w:tcPr>
            <w:tcW w:w="1845" w:type="dxa"/>
            <w:vMerge/>
            <w:tcBorders>
              <w:top w:val="nil"/>
            </w:tcBorders>
          </w:tcPr>
          <w:p w:rsidR="005A4B93" w:rsidRDefault="005A4B93"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5A4B93" w:rsidRDefault="005A4B93" w:rsidP="00825F54">
            <w:pPr>
              <w:spacing w:after="16" w:line="259" w:lineRule="auto"/>
              <w:ind w:left="22" w:firstLine="0"/>
              <w:jc w:val="left"/>
            </w:pPr>
            <w:r>
              <w:t xml:space="preserve">Рисование «Встреча лисы и </w:t>
            </w:r>
          </w:p>
          <w:p w:rsidR="005A4B93" w:rsidRDefault="005A4B93" w:rsidP="00825F54">
            <w:pPr>
              <w:spacing w:after="21" w:line="259" w:lineRule="auto"/>
              <w:ind w:left="22" w:firstLine="0"/>
              <w:jc w:val="left"/>
            </w:pPr>
            <w:r>
              <w:t xml:space="preserve">Колобка». </w:t>
            </w:r>
          </w:p>
          <w:p w:rsidR="005A4B93" w:rsidRDefault="005A4B93" w:rsidP="00825F54">
            <w:pPr>
              <w:spacing w:line="276" w:lineRule="auto"/>
              <w:ind w:left="22" w:right="67" w:firstLine="0"/>
              <w:jc w:val="left"/>
            </w:pPr>
            <w:r>
              <w:t xml:space="preserve">Цель. Учить детей создавать сюжетную композицию. Продолжать учить передавать </w:t>
            </w:r>
          </w:p>
          <w:p w:rsidR="005A4B93" w:rsidRDefault="005A4B93" w:rsidP="00825F54">
            <w:pPr>
              <w:spacing w:line="259" w:lineRule="auto"/>
              <w:ind w:left="22" w:firstLine="0"/>
              <w:jc w:val="left"/>
            </w:pPr>
            <w:r>
              <w:t xml:space="preserve">особенности изображаемых предметов, используя тычок </w:t>
            </w:r>
            <w:r>
              <w:lastRenderedPageBreak/>
              <w:t xml:space="preserve">жесткой полусухой мягкой кисточки.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5A4B93">
            <w:pPr>
              <w:spacing w:after="1" w:line="276" w:lineRule="auto"/>
              <w:ind w:firstLine="0"/>
              <w:jc w:val="left"/>
              <w:pPrChange w:id="97" w:author="Пользователь Windows" w:date="2019-09-27T15:19:00Z">
                <w:pPr>
                  <w:spacing w:after="1" w:line="276" w:lineRule="auto"/>
                  <w:ind w:left="22" w:firstLine="0"/>
                  <w:jc w:val="left"/>
                </w:pPr>
              </w:pPrChange>
            </w:pPr>
            <w:r>
              <w:lastRenderedPageBreak/>
              <w:t xml:space="preserve">Предварительно прочитать детям русскую народную сказку «Колобок». </w:t>
            </w:r>
          </w:p>
          <w:p w:rsidR="005A4B93" w:rsidRDefault="005A4B93" w:rsidP="00825F54">
            <w:pPr>
              <w:spacing w:after="2" w:line="275" w:lineRule="auto"/>
              <w:ind w:right="0" w:firstLine="0"/>
              <w:jc w:val="left"/>
            </w:pPr>
            <w:r>
              <w:t xml:space="preserve">1.Обыграть ситуацию: в гости к ребятам пришла лиса. </w:t>
            </w:r>
          </w:p>
          <w:p w:rsidR="005A4B93" w:rsidRDefault="005A4B93" w:rsidP="00825F54">
            <w:pPr>
              <w:spacing w:after="2" w:line="274" w:lineRule="auto"/>
              <w:ind w:right="0" w:firstLine="0"/>
              <w:jc w:val="left"/>
            </w:pPr>
            <w:r>
              <w:t xml:space="preserve">2.Предложить нарисовать встречу лисы и Колобка. </w:t>
            </w:r>
          </w:p>
          <w:p w:rsidR="005A4B93" w:rsidRDefault="005A4B93" w:rsidP="00825F54">
            <w:pPr>
              <w:spacing w:line="275" w:lineRule="auto"/>
              <w:ind w:right="0" w:firstLine="0"/>
              <w:jc w:val="left"/>
            </w:pPr>
            <w:r>
              <w:t xml:space="preserve">3.Показать детям прием рисования жесткой </w:t>
            </w:r>
            <w:r>
              <w:lastRenderedPageBreak/>
              <w:t xml:space="preserve">кистью. </w:t>
            </w:r>
          </w:p>
          <w:p w:rsidR="005A4B93" w:rsidRDefault="005A4B93" w:rsidP="00825F54">
            <w:pPr>
              <w:spacing w:after="22" w:line="259" w:lineRule="auto"/>
              <w:ind w:right="0" w:firstLine="0"/>
              <w:jc w:val="left"/>
            </w:pPr>
            <w:r>
              <w:t xml:space="preserve">4.Работа детей. </w:t>
            </w:r>
          </w:p>
          <w:p w:rsidR="005A4B93" w:rsidRDefault="005A4B93" w:rsidP="00825F54">
            <w:pPr>
              <w:spacing w:line="259" w:lineRule="auto"/>
              <w:ind w:right="0" w:firstLine="0"/>
              <w:jc w:val="left"/>
            </w:pPr>
            <w:r>
              <w:t xml:space="preserve">5.Похвала лисы за хорошую работу. </w:t>
            </w:r>
          </w:p>
        </w:tc>
        <w:tc>
          <w:tcPr>
            <w:tcW w:w="3652" w:type="dxa"/>
            <w:gridSpan w:val="2"/>
            <w:tcBorders>
              <w:top w:val="single" w:sz="4" w:space="0" w:color="000000"/>
              <w:left w:val="single" w:sz="4" w:space="0" w:color="000000"/>
              <w:bottom w:val="single" w:sz="4" w:space="0" w:color="000000"/>
              <w:right w:val="single" w:sz="4" w:space="0" w:color="000000"/>
            </w:tcBorders>
          </w:tcPr>
          <w:p w:rsidR="005A4B93" w:rsidDel="005C7755" w:rsidRDefault="005A4B93" w:rsidP="00825F54">
            <w:pPr>
              <w:spacing w:after="13" w:line="259" w:lineRule="auto"/>
              <w:ind w:left="19" w:firstLine="0"/>
              <w:jc w:val="left"/>
              <w:rPr>
                <w:del w:id="98" w:author="Пользователь Windows" w:date="2019-09-27T15:19:00Z"/>
              </w:rPr>
            </w:pPr>
            <w:r>
              <w:lastRenderedPageBreak/>
              <w:t xml:space="preserve">Д.Н. </w:t>
            </w:r>
            <w:proofErr w:type="spellStart"/>
            <w:r>
              <w:t>Колдина</w:t>
            </w:r>
            <w:proofErr w:type="spellEnd"/>
            <w:r>
              <w:t xml:space="preserve"> </w:t>
            </w:r>
          </w:p>
          <w:p w:rsidR="001D5D1D" w:rsidRDefault="005A4B93">
            <w:pPr>
              <w:spacing w:after="13" w:line="259" w:lineRule="auto"/>
              <w:ind w:left="19" w:firstLine="0"/>
              <w:jc w:val="left"/>
            </w:pPr>
            <w:r>
              <w:t xml:space="preserve">Рисование с детьми 4-5 лет. Конспекты занятий. – М.: МОЗАИКА-СИНТЕЗ, </w:t>
            </w:r>
          </w:p>
          <w:p w:rsidR="005A4B93" w:rsidRDefault="005A4B93" w:rsidP="00D302D7">
            <w:pPr>
              <w:spacing w:line="259" w:lineRule="auto"/>
              <w:ind w:left="19" w:firstLine="0"/>
              <w:jc w:val="left"/>
            </w:pPr>
            <w:r>
              <w:t xml:space="preserve">2011. (стр.28) </w:t>
            </w:r>
          </w:p>
        </w:tc>
      </w:tr>
      <w:tr w:rsidR="005A4B93" w:rsidTr="005A4B93">
        <w:trPr>
          <w:trHeight w:val="195"/>
        </w:trPr>
        <w:tc>
          <w:tcPr>
            <w:tcW w:w="1845" w:type="dxa"/>
            <w:vMerge/>
            <w:tcBorders>
              <w:top w:val="nil"/>
            </w:tcBorders>
          </w:tcPr>
          <w:p w:rsidR="005A4B93" w:rsidRDefault="005A4B93"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5A4B93" w:rsidRDefault="005A4B93" w:rsidP="00825F54">
            <w:pPr>
              <w:spacing w:after="22" w:line="259" w:lineRule="auto"/>
              <w:ind w:left="22" w:firstLine="0"/>
              <w:jc w:val="left"/>
            </w:pPr>
            <w:r>
              <w:t xml:space="preserve">Лепка «Вылепи какое хочешь игрушечное животное». </w:t>
            </w:r>
          </w:p>
          <w:p w:rsidR="005A4B93" w:rsidRDefault="005A4B93" w:rsidP="00825F54">
            <w:pPr>
              <w:spacing w:after="22" w:line="259" w:lineRule="auto"/>
              <w:ind w:left="22" w:firstLine="0"/>
              <w:jc w:val="left"/>
            </w:pPr>
            <w:r>
              <w:t xml:space="preserve">Цель. Учить детей </w:t>
            </w:r>
          </w:p>
          <w:p w:rsidR="005A4B93" w:rsidRDefault="005A4B93" w:rsidP="00825F54">
            <w:pPr>
              <w:spacing w:after="22" w:line="259" w:lineRule="auto"/>
              <w:ind w:left="22" w:firstLine="0"/>
              <w:jc w:val="left"/>
            </w:pPr>
            <w:r>
              <w:t>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tc>
        <w:tc>
          <w:tcPr>
            <w:tcW w:w="5953" w:type="dxa"/>
            <w:gridSpan w:val="2"/>
            <w:tcBorders>
              <w:top w:val="single" w:sz="4" w:space="0" w:color="000000"/>
              <w:left w:val="single" w:sz="4" w:space="0" w:color="000000"/>
              <w:bottom w:val="single" w:sz="4" w:space="0" w:color="000000"/>
              <w:right w:val="single" w:sz="4" w:space="0" w:color="000000"/>
            </w:tcBorders>
          </w:tcPr>
          <w:p w:rsidR="005A4B93" w:rsidRDefault="005A4B93" w:rsidP="00825F54">
            <w:pPr>
              <w:spacing w:after="24" w:line="259" w:lineRule="auto"/>
              <w:ind w:right="0" w:firstLine="0"/>
              <w:jc w:val="left"/>
            </w:pPr>
            <w:r>
              <w:t xml:space="preserve">1.Поговорить о знакомых животных. </w:t>
            </w:r>
          </w:p>
          <w:p w:rsidR="005A4B93" w:rsidRDefault="005A4B93" w:rsidP="00825F54">
            <w:pPr>
              <w:spacing w:line="259" w:lineRule="auto"/>
              <w:ind w:right="0" w:firstLine="0"/>
              <w:jc w:val="left"/>
            </w:pPr>
            <w:r>
              <w:t xml:space="preserve">2.Рассмотреть подобранные игрушки. </w:t>
            </w:r>
          </w:p>
          <w:p w:rsidR="005A4B93" w:rsidRDefault="005A4B93" w:rsidP="00825F54">
            <w:pPr>
              <w:spacing w:after="1" w:line="275" w:lineRule="auto"/>
              <w:ind w:right="0" w:firstLine="0"/>
              <w:jc w:val="left"/>
            </w:pPr>
            <w:r>
              <w:t xml:space="preserve">3.Спросить, какой формы основные части тела животного и другие части (голова, шея, лапы, уши, хвост). </w:t>
            </w:r>
          </w:p>
          <w:p w:rsidR="005A4B93" w:rsidRDefault="005A4B93" w:rsidP="00825F54">
            <w:pPr>
              <w:spacing w:line="276" w:lineRule="auto"/>
              <w:ind w:right="0" w:firstLine="0"/>
              <w:jc w:val="left"/>
            </w:pPr>
            <w:r>
              <w:t xml:space="preserve">4.Предложить вылепить животное по желанию. </w:t>
            </w:r>
          </w:p>
          <w:p w:rsidR="005A4B93" w:rsidRDefault="005A4B93" w:rsidP="00825F54">
            <w:pPr>
              <w:spacing w:after="23" w:line="259" w:lineRule="auto"/>
              <w:ind w:right="0" w:firstLine="0"/>
              <w:jc w:val="left"/>
            </w:pPr>
            <w:r>
              <w:t xml:space="preserve">5.Самостоятельная работа детей. </w:t>
            </w:r>
          </w:p>
          <w:p w:rsidR="005A4B93" w:rsidRDefault="005A4B93" w:rsidP="00825F54">
            <w:pPr>
              <w:spacing w:line="259" w:lineRule="auto"/>
              <w:ind w:right="0" w:firstLine="0"/>
              <w:jc w:val="left"/>
            </w:pPr>
            <w:r>
              <w:t>6.Рассматривание готовых работ.</w:t>
            </w:r>
          </w:p>
        </w:tc>
        <w:tc>
          <w:tcPr>
            <w:tcW w:w="3652" w:type="dxa"/>
            <w:gridSpan w:val="2"/>
            <w:tcBorders>
              <w:top w:val="single" w:sz="4" w:space="0" w:color="000000"/>
              <w:left w:val="single" w:sz="4" w:space="0" w:color="000000"/>
              <w:bottom w:val="single" w:sz="4" w:space="0" w:color="000000"/>
              <w:right w:val="single" w:sz="4" w:space="0" w:color="000000"/>
            </w:tcBorders>
          </w:tcPr>
          <w:p w:rsidR="005A4B93" w:rsidRDefault="005A4B93" w:rsidP="00825F54">
            <w:pPr>
              <w:spacing w:after="24" w:line="259" w:lineRule="auto"/>
              <w:ind w:left="19" w:firstLine="0"/>
              <w:jc w:val="left"/>
            </w:pPr>
            <w:r>
              <w:t xml:space="preserve">Т.С. Комарова </w:t>
            </w:r>
          </w:p>
          <w:p w:rsidR="005A4B93" w:rsidRDefault="005A4B93" w:rsidP="00825F54">
            <w:pPr>
              <w:spacing w:line="259" w:lineRule="auto"/>
              <w:ind w:left="19" w:firstLine="0"/>
              <w:jc w:val="left"/>
            </w:pPr>
            <w:r>
              <w:t xml:space="preserve">Изобразительная деятельность в детском саду: Средняя группа. - М.: МОЗАИКА-СИНТЕЗ, </w:t>
            </w:r>
          </w:p>
          <w:p w:rsidR="005A4B93" w:rsidRDefault="005A4B93" w:rsidP="00825F54">
            <w:pPr>
              <w:spacing w:line="259" w:lineRule="auto"/>
              <w:ind w:left="19" w:firstLine="0"/>
              <w:jc w:val="left"/>
            </w:pPr>
            <w:r>
              <w:t>2016. (стр.53)</w:t>
            </w:r>
          </w:p>
        </w:tc>
      </w:tr>
      <w:tr w:rsidR="005A4B93" w:rsidTr="005A4B93">
        <w:trPr>
          <w:trHeight w:val="127"/>
        </w:trPr>
        <w:tc>
          <w:tcPr>
            <w:tcW w:w="1845" w:type="dxa"/>
            <w:vMerge/>
            <w:tcBorders>
              <w:top w:val="nil"/>
            </w:tcBorders>
          </w:tcPr>
          <w:p w:rsidR="005A4B93" w:rsidRDefault="005A4B93" w:rsidP="00825F54">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5A4B93" w:rsidRDefault="005A4B93" w:rsidP="00825F54">
            <w:pPr>
              <w:spacing w:after="2" w:line="276" w:lineRule="auto"/>
              <w:ind w:left="88" w:hanging="86"/>
              <w:jc w:val="left"/>
            </w:pPr>
            <w:r>
              <w:t xml:space="preserve"> Конструирование «Мордочка лисы». </w:t>
            </w:r>
          </w:p>
          <w:p w:rsidR="005A4B93" w:rsidRDefault="005A4B93" w:rsidP="00825F54">
            <w:pPr>
              <w:tabs>
                <w:tab w:val="center" w:pos="420"/>
                <w:tab w:val="center" w:pos="2428"/>
              </w:tabs>
              <w:spacing w:after="28" w:line="259" w:lineRule="auto"/>
              <w:ind w:firstLine="0"/>
              <w:jc w:val="left"/>
            </w:pPr>
            <w:r>
              <w:rPr>
                <w:rFonts w:ascii="Calibri" w:eastAsia="Calibri" w:hAnsi="Calibri" w:cs="Calibri"/>
                <w:sz w:val="22"/>
              </w:rPr>
              <w:tab/>
            </w:r>
            <w:r>
              <w:t xml:space="preserve">Цель. Продолжать </w:t>
            </w:r>
          </w:p>
          <w:p w:rsidR="005A4B93" w:rsidRDefault="005A4B93" w:rsidP="00825F54">
            <w:pPr>
              <w:spacing w:after="23" w:line="259" w:lineRule="auto"/>
              <w:ind w:left="89" w:firstLine="0"/>
              <w:jc w:val="left"/>
            </w:pPr>
            <w:r>
              <w:t xml:space="preserve">знакомить детей с оригами, складывать квадрат по диагонали и загибать углы, </w:t>
            </w:r>
          </w:p>
          <w:p w:rsidR="005A4B93" w:rsidRDefault="005A4B93" w:rsidP="00825F54">
            <w:pPr>
              <w:spacing w:line="276" w:lineRule="auto"/>
              <w:ind w:left="89" w:right="91" w:firstLine="0"/>
              <w:jc w:val="left"/>
            </w:pPr>
            <w:r>
              <w:t xml:space="preserve">хорошо проглаживая сгибы. Развивать образное мышление. Познакомить с жизнью лисы зимой. Закреплять умение украшать изделие фломастерами.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5A4B93">
            <w:pPr>
              <w:spacing w:after="20" w:line="259" w:lineRule="auto"/>
              <w:ind w:right="0" w:firstLine="0"/>
              <w:jc w:val="left"/>
            </w:pPr>
            <w:r>
              <w:t xml:space="preserve">1.Загадать ребятам загадку про лису. </w:t>
            </w:r>
          </w:p>
          <w:p w:rsidR="001D5D1D" w:rsidRDefault="005A4B93">
            <w:pPr>
              <w:spacing w:after="21" w:line="259" w:lineRule="auto"/>
              <w:ind w:right="0" w:firstLine="0"/>
              <w:jc w:val="left"/>
            </w:pPr>
            <w:r>
              <w:t xml:space="preserve">2.Поговорить о жизни лисы зимой: </w:t>
            </w:r>
          </w:p>
          <w:p w:rsidR="005A4B93" w:rsidRDefault="005A4B93" w:rsidP="00825F54">
            <w:pPr>
              <w:spacing w:after="20" w:line="259" w:lineRule="auto"/>
              <w:ind w:left="58" w:firstLine="0"/>
              <w:jc w:val="left"/>
            </w:pPr>
            <w:r>
              <w:t xml:space="preserve">— Где живет лиса? (В лесу.) </w:t>
            </w:r>
          </w:p>
          <w:p w:rsidR="005A4B93" w:rsidRDefault="005A4B93" w:rsidP="00825F54">
            <w:pPr>
              <w:spacing w:line="274" w:lineRule="auto"/>
              <w:ind w:left="341" w:hanging="283"/>
              <w:jc w:val="left"/>
            </w:pPr>
            <w:r>
              <w:t xml:space="preserve">— Меняет ли лиса окрас своей шерсти? (Нет.) </w:t>
            </w:r>
          </w:p>
          <w:p w:rsidR="005A4B93" w:rsidRDefault="005A4B93" w:rsidP="00825F54">
            <w:pPr>
              <w:spacing w:after="3" w:line="274" w:lineRule="auto"/>
              <w:ind w:left="58" w:right="48" w:firstLine="0"/>
              <w:jc w:val="left"/>
            </w:pPr>
            <w:r>
              <w:t xml:space="preserve">— Почему? (Лиса никого не боится.) — Какого цвета шерсть у лисы? (Рыжего.) </w:t>
            </w:r>
          </w:p>
          <w:p w:rsidR="005A4B93" w:rsidRDefault="005A4B93" w:rsidP="00825F54">
            <w:pPr>
              <w:spacing w:line="276" w:lineRule="auto"/>
              <w:ind w:left="2" w:firstLine="0"/>
              <w:jc w:val="left"/>
            </w:pPr>
            <w:r>
              <w:t xml:space="preserve">— В каких сказках мы встречались с лисой? («Колобок», «Теремок» и др.) </w:t>
            </w:r>
          </w:p>
          <w:p w:rsidR="005A4B93" w:rsidRDefault="005A4B93" w:rsidP="00825F54">
            <w:pPr>
              <w:spacing w:line="276" w:lineRule="auto"/>
              <w:ind w:left="2" w:firstLine="0"/>
              <w:jc w:val="left"/>
            </w:pPr>
            <w:r>
              <w:t xml:space="preserve">— Какая лиса в сказках? (Хитрая, умная, плутоватая.) </w:t>
            </w:r>
          </w:p>
          <w:p w:rsidR="001D5D1D" w:rsidRDefault="005A4B93">
            <w:pPr>
              <w:spacing w:line="277" w:lineRule="auto"/>
              <w:ind w:right="0" w:firstLine="0"/>
              <w:jc w:val="left"/>
            </w:pPr>
            <w:r>
              <w:t xml:space="preserve">3.Предложить сделать мордочку лисы из оранжевой бумаги. </w:t>
            </w:r>
          </w:p>
          <w:p w:rsidR="005A4B93" w:rsidRPr="00CC7FF2" w:rsidRDefault="005A4B93" w:rsidP="00825F54">
            <w:pPr>
              <w:spacing w:line="259" w:lineRule="auto"/>
              <w:ind w:right="0" w:firstLine="0"/>
              <w:jc w:val="left"/>
            </w:pPr>
            <w:r>
              <w:lastRenderedPageBreak/>
              <w:t>4.Подсказать малышам, как</w:t>
            </w:r>
            <w:r w:rsidRPr="00CC7FF2">
              <w:rPr>
                <w:rFonts w:eastAsia="Times New Roman"/>
                <w:szCs w:val="22"/>
                <w:lang w:eastAsia="ru-RU"/>
              </w:rPr>
              <w:t xml:space="preserve"> </w:t>
            </w:r>
            <w:r w:rsidRPr="00CC7FF2">
              <w:t xml:space="preserve">нарисовать фломастером глаза, а нижний угол превратить в нос, закрасив его. </w:t>
            </w:r>
          </w:p>
          <w:p w:rsidR="001D5D1D" w:rsidRDefault="005A4B93">
            <w:pPr>
              <w:spacing w:line="259" w:lineRule="auto"/>
              <w:ind w:right="0" w:firstLine="0"/>
              <w:jc w:val="left"/>
            </w:pPr>
            <w:r>
              <w:t>5.</w:t>
            </w:r>
            <w:r w:rsidRPr="00CC7FF2">
              <w:t xml:space="preserve">Спросить детей: </w:t>
            </w:r>
          </w:p>
          <w:p w:rsidR="005A4B93" w:rsidRDefault="005A4B93" w:rsidP="00825F54">
            <w:pPr>
              <w:spacing w:line="259" w:lineRule="auto"/>
              <w:ind w:right="0" w:firstLine="0"/>
              <w:jc w:val="left"/>
            </w:pPr>
            <w:r>
              <w:t xml:space="preserve">- </w:t>
            </w:r>
            <w:r w:rsidRPr="00CC7FF2">
              <w:t xml:space="preserve">Какая лиса у вас получилась?  </w:t>
            </w:r>
            <w:r>
              <w:t xml:space="preserve"> </w:t>
            </w:r>
          </w:p>
          <w:p w:rsidR="005A4B93" w:rsidRDefault="005A4B93" w:rsidP="00825F54">
            <w:pPr>
              <w:spacing w:line="259" w:lineRule="auto"/>
              <w:ind w:right="0" w:firstLine="0"/>
              <w:jc w:val="left"/>
            </w:pPr>
          </w:p>
        </w:tc>
        <w:tc>
          <w:tcPr>
            <w:tcW w:w="3652" w:type="dxa"/>
            <w:gridSpan w:val="2"/>
            <w:tcBorders>
              <w:top w:val="single" w:sz="4" w:space="0" w:color="000000"/>
              <w:left w:val="single" w:sz="4" w:space="0" w:color="000000"/>
              <w:bottom w:val="single" w:sz="4" w:space="0" w:color="000000"/>
              <w:right w:val="single" w:sz="4" w:space="0" w:color="000000"/>
            </w:tcBorders>
          </w:tcPr>
          <w:p w:rsidR="005A4B93" w:rsidRDefault="005A4B93" w:rsidP="00825F54">
            <w:pPr>
              <w:spacing w:after="14" w:line="259" w:lineRule="auto"/>
              <w:ind w:firstLine="0"/>
              <w:jc w:val="left"/>
            </w:pPr>
            <w:r>
              <w:lastRenderedPageBreak/>
              <w:t xml:space="preserve">Д.Н. Колдина </w:t>
            </w:r>
          </w:p>
          <w:p w:rsidR="005A4B93" w:rsidRDefault="005A4B93" w:rsidP="00825F54">
            <w:pPr>
              <w:spacing w:line="276" w:lineRule="auto"/>
              <w:ind w:right="95" w:firstLine="0"/>
              <w:jc w:val="left"/>
            </w:pPr>
            <w:r>
              <w:t xml:space="preserve">Аппликация с детьми 4-5 лет. Конспекты занятий. – М.: МОЗАИКА-СИНТЕЗ, </w:t>
            </w:r>
          </w:p>
          <w:p w:rsidR="005A4B93" w:rsidRDefault="005A4B93" w:rsidP="00825F54">
            <w:pPr>
              <w:spacing w:line="259" w:lineRule="auto"/>
              <w:ind w:firstLine="0"/>
              <w:jc w:val="left"/>
            </w:pPr>
            <w:r>
              <w:t xml:space="preserve">2011. (стр.29) </w:t>
            </w:r>
          </w:p>
        </w:tc>
      </w:tr>
      <w:tr w:rsidR="007E3EAC" w:rsidTr="005A4B93">
        <w:trPr>
          <w:trHeight w:val="699"/>
        </w:trPr>
        <w:tc>
          <w:tcPr>
            <w:tcW w:w="1845" w:type="dxa"/>
            <w:vMerge w:val="restart"/>
          </w:tcPr>
          <w:p w:rsidR="007E3EAC" w:rsidRDefault="007E3EAC" w:rsidP="00825F54">
            <w:pPr>
              <w:pStyle w:val="a3"/>
              <w:ind w:left="0" w:firstLine="0"/>
            </w:pPr>
            <w:r>
              <w:t>2-я неделя -</w:t>
            </w:r>
          </w:p>
          <w:p w:rsidR="007E3EAC" w:rsidDel="005A4B93" w:rsidRDefault="007E3EAC" w:rsidP="00825F54">
            <w:pPr>
              <w:pStyle w:val="a3"/>
              <w:ind w:left="0" w:firstLine="0"/>
              <w:rPr>
                <w:del w:id="99" w:author="Пользователь Windows" w:date="2019-09-27T15:27:00Z"/>
              </w:rPr>
            </w:pPr>
            <w:r>
              <w:t>«Домашние животные и их детёныши»</w:t>
            </w:r>
          </w:p>
          <w:p w:rsidR="007E3EAC" w:rsidDel="005A4B93" w:rsidRDefault="007E3EAC" w:rsidP="00825F54">
            <w:pPr>
              <w:pStyle w:val="a3"/>
              <w:ind w:left="0" w:firstLine="0"/>
              <w:rPr>
                <w:del w:id="100" w:author="Пользователь Windows" w:date="2019-09-27T15:27:00Z"/>
              </w:rPr>
            </w:pPr>
          </w:p>
          <w:p w:rsidR="007E3EAC" w:rsidDel="005A4B93" w:rsidRDefault="007E3EAC" w:rsidP="00825F54">
            <w:pPr>
              <w:pStyle w:val="a3"/>
              <w:ind w:left="0" w:firstLine="0"/>
              <w:rPr>
                <w:del w:id="101" w:author="Пользователь Windows" w:date="2019-09-27T15:27:00Z"/>
              </w:rPr>
            </w:pPr>
          </w:p>
          <w:p w:rsidR="007E3EAC" w:rsidDel="005A4B93" w:rsidRDefault="007E3EAC" w:rsidP="00825F54">
            <w:pPr>
              <w:pStyle w:val="a3"/>
              <w:ind w:left="0" w:firstLine="0"/>
              <w:rPr>
                <w:del w:id="102" w:author="Пользователь Windows" w:date="2019-09-27T15:27:00Z"/>
              </w:rPr>
            </w:pPr>
          </w:p>
          <w:p w:rsidR="007E3EAC" w:rsidDel="005A4B93" w:rsidRDefault="007E3EAC" w:rsidP="00825F54">
            <w:pPr>
              <w:pStyle w:val="a3"/>
              <w:ind w:left="0" w:firstLine="0"/>
              <w:rPr>
                <w:del w:id="103" w:author="Пользователь Windows" w:date="2019-09-27T15:27:00Z"/>
              </w:rPr>
            </w:pPr>
          </w:p>
          <w:p w:rsidR="007E3EAC" w:rsidDel="005A4B93" w:rsidRDefault="007E3EAC" w:rsidP="00825F54">
            <w:pPr>
              <w:pStyle w:val="a3"/>
              <w:ind w:left="0" w:firstLine="0"/>
              <w:rPr>
                <w:del w:id="104" w:author="Пользователь Windows" w:date="2019-09-27T15:27:00Z"/>
              </w:rPr>
            </w:pPr>
          </w:p>
          <w:p w:rsidR="007E3EAC" w:rsidDel="005A4B93" w:rsidRDefault="007E3EAC" w:rsidP="00825F54">
            <w:pPr>
              <w:pStyle w:val="a3"/>
              <w:ind w:left="0" w:firstLine="0"/>
              <w:rPr>
                <w:del w:id="105" w:author="Пользователь Windows" w:date="2019-09-27T15:27:00Z"/>
              </w:rPr>
            </w:pPr>
          </w:p>
          <w:p w:rsidR="007E3EAC" w:rsidDel="005A4B93" w:rsidRDefault="007E3EAC" w:rsidP="00825F54">
            <w:pPr>
              <w:pStyle w:val="a3"/>
              <w:ind w:left="0" w:firstLine="0"/>
              <w:rPr>
                <w:del w:id="106" w:author="Пользователь Windows" w:date="2019-09-27T15:27:00Z"/>
              </w:rPr>
            </w:pPr>
          </w:p>
          <w:p w:rsidR="007E3EAC" w:rsidDel="005A4B93" w:rsidRDefault="007E3EAC" w:rsidP="00825F54">
            <w:pPr>
              <w:pStyle w:val="a3"/>
              <w:ind w:left="0" w:firstLine="0"/>
              <w:rPr>
                <w:del w:id="107" w:author="Пользователь Windows" w:date="2019-09-27T15:27:00Z"/>
              </w:rPr>
            </w:pPr>
          </w:p>
          <w:p w:rsidR="007E3EAC" w:rsidDel="005A4B93" w:rsidRDefault="007E3EAC" w:rsidP="00825F54">
            <w:pPr>
              <w:pStyle w:val="a3"/>
              <w:ind w:left="0" w:firstLine="0"/>
              <w:rPr>
                <w:del w:id="108" w:author="Пользователь Windows" w:date="2019-09-27T15:27:00Z"/>
              </w:rPr>
            </w:pPr>
          </w:p>
          <w:p w:rsidR="007E3EAC" w:rsidDel="005A4B93" w:rsidRDefault="007E3EAC" w:rsidP="00825F54">
            <w:pPr>
              <w:pStyle w:val="a3"/>
              <w:ind w:left="0" w:firstLine="0"/>
              <w:rPr>
                <w:del w:id="109" w:author="Пользователь Windows" w:date="2019-09-27T15:27:00Z"/>
              </w:rPr>
            </w:pPr>
          </w:p>
          <w:p w:rsidR="007E3EAC" w:rsidDel="005A4B93" w:rsidRDefault="007E3EAC" w:rsidP="00825F54">
            <w:pPr>
              <w:pStyle w:val="a3"/>
              <w:ind w:left="0" w:firstLine="0"/>
              <w:rPr>
                <w:del w:id="110" w:author="Пользователь Windows" w:date="2019-09-27T15:27:00Z"/>
              </w:rPr>
            </w:pPr>
          </w:p>
          <w:p w:rsidR="007E3EAC" w:rsidDel="005A4B93" w:rsidRDefault="007E3EAC" w:rsidP="00825F54">
            <w:pPr>
              <w:pStyle w:val="a3"/>
              <w:ind w:left="0" w:firstLine="0"/>
              <w:rPr>
                <w:del w:id="111" w:author="Пользователь Windows" w:date="2019-09-27T15:27:00Z"/>
              </w:rPr>
            </w:pPr>
          </w:p>
          <w:p w:rsidR="007E3EAC" w:rsidDel="005A4B93" w:rsidRDefault="007E3EAC" w:rsidP="00825F54">
            <w:pPr>
              <w:pStyle w:val="a3"/>
              <w:ind w:left="0" w:firstLine="0"/>
              <w:rPr>
                <w:del w:id="112" w:author="Пользователь Windows" w:date="2019-09-27T15:27:00Z"/>
              </w:rPr>
            </w:pPr>
          </w:p>
          <w:p w:rsidR="007E3EAC" w:rsidDel="005A4B93" w:rsidRDefault="007E3EAC" w:rsidP="00825F54">
            <w:pPr>
              <w:pStyle w:val="a3"/>
              <w:ind w:left="0" w:firstLine="0"/>
              <w:rPr>
                <w:del w:id="113" w:author="Пользователь Windows" w:date="2019-09-27T15:27:00Z"/>
              </w:rPr>
            </w:pPr>
          </w:p>
          <w:p w:rsidR="007E3EAC" w:rsidDel="005A4B93" w:rsidRDefault="007E3EAC" w:rsidP="00825F54">
            <w:pPr>
              <w:pStyle w:val="a3"/>
              <w:ind w:left="0" w:firstLine="0"/>
              <w:rPr>
                <w:del w:id="114" w:author="Пользователь Windows" w:date="2019-09-27T15:27:00Z"/>
              </w:rPr>
            </w:pPr>
          </w:p>
          <w:p w:rsidR="007E3EAC" w:rsidDel="005A4B93" w:rsidRDefault="007E3EAC" w:rsidP="00825F54">
            <w:pPr>
              <w:pStyle w:val="a3"/>
              <w:ind w:left="0" w:firstLine="0"/>
              <w:rPr>
                <w:del w:id="115" w:author="Пользователь Windows" w:date="2019-09-27T15:27:00Z"/>
              </w:rPr>
            </w:pPr>
          </w:p>
          <w:p w:rsidR="007E3EAC" w:rsidDel="005C7755" w:rsidRDefault="007E3EAC" w:rsidP="00825F54">
            <w:pPr>
              <w:pStyle w:val="a3"/>
              <w:ind w:left="0" w:firstLine="0"/>
              <w:rPr>
                <w:del w:id="116" w:author="Пользователь Windows" w:date="2019-09-27T15:21:00Z"/>
              </w:rPr>
            </w:pPr>
          </w:p>
          <w:p w:rsidR="007E3EAC" w:rsidRDefault="007E3EAC" w:rsidP="00825F54">
            <w:pPr>
              <w:pStyle w:val="a3"/>
              <w:ind w:left="0" w:firstLine="0"/>
            </w:pPr>
          </w:p>
        </w:tc>
        <w:tc>
          <w:tcPr>
            <w:tcW w:w="3968" w:type="dxa"/>
            <w:tcBorders>
              <w:top w:val="single" w:sz="4" w:space="0" w:color="auto"/>
              <w:left w:val="single" w:sz="4" w:space="0" w:color="000000"/>
              <w:bottom w:val="single" w:sz="4" w:space="0" w:color="auto"/>
              <w:right w:val="single" w:sz="4" w:space="0" w:color="000000"/>
            </w:tcBorders>
          </w:tcPr>
          <w:p w:rsidR="007E3EAC" w:rsidRDefault="007E3EAC" w:rsidP="00825F54">
            <w:pPr>
              <w:spacing w:line="276" w:lineRule="auto"/>
              <w:ind w:left="2" w:firstLine="0"/>
              <w:jc w:val="left"/>
            </w:pPr>
            <w:r>
              <w:t xml:space="preserve">Познавательное развитие «Домашние животные». </w:t>
            </w:r>
          </w:p>
          <w:p w:rsidR="007E3EAC" w:rsidRDefault="007E3EAC" w:rsidP="00825F54">
            <w:pPr>
              <w:spacing w:after="1" w:line="276" w:lineRule="auto"/>
              <w:ind w:left="2" w:right="86" w:firstLine="0"/>
              <w:jc w:val="left"/>
            </w:pPr>
            <w:r>
              <w:t xml:space="preserve">Цель. Расширить представления детей о домашних животных; познакомить с отличительными признаками; закрепить обобщающие понятия </w:t>
            </w:r>
            <w:r>
              <w:rPr>
                <w:i/>
              </w:rPr>
              <w:t>домашние животные.</w:t>
            </w:r>
            <w:r>
              <w:t xml:space="preserve"> </w:t>
            </w:r>
          </w:p>
        </w:tc>
        <w:tc>
          <w:tcPr>
            <w:tcW w:w="5953" w:type="dxa"/>
            <w:gridSpan w:val="2"/>
            <w:tcBorders>
              <w:top w:val="single" w:sz="4" w:space="0" w:color="000000"/>
              <w:left w:val="single" w:sz="4" w:space="0" w:color="000000"/>
              <w:bottom w:val="single" w:sz="4" w:space="0" w:color="auto"/>
              <w:right w:val="single" w:sz="4" w:space="0" w:color="000000"/>
            </w:tcBorders>
          </w:tcPr>
          <w:p w:rsidR="007E3EAC" w:rsidRDefault="005C7755" w:rsidP="00825F54">
            <w:pPr>
              <w:spacing w:after="23" w:line="259" w:lineRule="auto"/>
              <w:ind w:right="88" w:firstLine="0"/>
              <w:jc w:val="left"/>
            </w:pPr>
            <w:r>
              <w:t>1.</w:t>
            </w:r>
            <w:r w:rsidR="007E3EAC">
              <w:t xml:space="preserve">Беседа. </w:t>
            </w:r>
          </w:p>
          <w:p w:rsidR="007E3EAC" w:rsidRDefault="007E3EAC" w:rsidP="00825F54">
            <w:pPr>
              <w:spacing w:line="276" w:lineRule="auto"/>
              <w:ind w:right="88" w:firstLine="0"/>
              <w:jc w:val="left"/>
            </w:pPr>
            <w:r>
              <w:t xml:space="preserve">2.Игра «Найди свою маму». Развивать внимание, память звуковое подражание, артистизм детей, формировать творческое начало в личности ребенка. </w:t>
            </w:r>
          </w:p>
          <w:p w:rsidR="007E3EAC" w:rsidRDefault="007E3EAC" w:rsidP="00825F54">
            <w:pPr>
              <w:spacing w:line="277" w:lineRule="auto"/>
              <w:ind w:right="88" w:firstLine="0"/>
              <w:jc w:val="left"/>
            </w:pPr>
            <w:r>
              <w:t xml:space="preserve">3.Кто как кричит?». Развивать фонематический слух детей, воображение, звукопроизношение; формировать внимательное отношение к деятельности. </w:t>
            </w:r>
          </w:p>
          <w:p w:rsidR="007E3EAC" w:rsidRDefault="007E3EAC" w:rsidP="00825F54">
            <w:pPr>
              <w:spacing w:after="1" w:line="275" w:lineRule="auto"/>
              <w:ind w:right="88" w:firstLine="0"/>
              <w:jc w:val="left"/>
            </w:pPr>
            <w:r>
              <w:t xml:space="preserve">4.Игра «Сложи картинку». Развивать внимание, мышление, память, воображение детей: учить из частей картинки собирать целое. </w:t>
            </w:r>
          </w:p>
          <w:p w:rsidR="007E3EAC" w:rsidRDefault="007E3EAC" w:rsidP="00825F54">
            <w:pPr>
              <w:spacing w:line="259" w:lineRule="auto"/>
              <w:ind w:right="88" w:firstLine="0"/>
              <w:jc w:val="left"/>
            </w:pPr>
            <w:r>
              <w:t>5.Игра «Кто чем питается?». Развивать внимание, память, грамматически правильную речь детей, воспитывать внимательное отношение к деятельности товарища по игре.</w:t>
            </w:r>
          </w:p>
        </w:tc>
        <w:tc>
          <w:tcPr>
            <w:tcW w:w="3652" w:type="dxa"/>
            <w:gridSpan w:val="2"/>
            <w:tcBorders>
              <w:top w:val="single" w:sz="4" w:space="0" w:color="000000"/>
              <w:left w:val="single" w:sz="4" w:space="0" w:color="000000"/>
              <w:bottom w:val="single" w:sz="4" w:space="0" w:color="auto"/>
              <w:right w:val="single" w:sz="4" w:space="0" w:color="000000"/>
            </w:tcBorders>
          </w:tcPr>
          <w:p w:rsidR="007E3EAC" w:rsidRDefault="007E3EAC" w:rsidP="00825F54">
            <w:pPr>
              <w:spacing w:line="275" w:lineRule="auto"/>
              <w:ind w:firstLine="0"/>
              <w:jc w:val="left"/>
            </w:pPr>
            <w:r>
              <w:t>О.Н. Каушкаль</w:t>
            </w:r>
          </w:p>
          <w:p w:rsidR="007E3EAC" w:rsidRDefault="007E3EAC" w:rsidP="00825F54">
            <w:pPr>
              <w:spacing w:line="275" w:lineRule="auto"/>
              <w:ind w:firstLine="0"/>
              <w:jc w:val="left"/>
            </w:pPr>
            <w:r>
              <w:t xml:space="preserve"> 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образования, 2015.  </w:t>
            </w:r>
          </w:p>
          <w:p w:rsidR="007E3EAC" w:rsidRDefault="007E3EAC" w:rsidP="00825F54">
            <w:pPr>
              <w:spacing w:line="259" w:lineRule="auto"/>
              <w:ind w:firstLine="0"/>
              <w:jc w:val="left"/>
            </w:pPr>
            <w:r>
              <w:t xml:space="preserve">(стр.97-100) </w:t>
            </w:r>
          </w:p>
        </w:tc>
      </w:tr>
      <w:tr w:rsidR="007E3EAC" w:rsidTr="002B2C27">
        <w:trPr>
          <w:trHeight w:val="105"/>
        </w:trPr>
        <w:tc>
          <w:tcPr>
            <w:tcW w:w="1845" w:type="dxa"/>
            <w:vMerge/>
          </w:tcPr>
          <w:p w:rsidR="007E3EAC" w:rsidRDefault="007E3EAC" w:rsidP="00825F54">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7E3EAC" w:rsidDel="005C7755" w:rsidRDefault="007E3EAC" w:rsidP="00825F54">
            <w:pPr>
              <w:tabs>
                <w:tab w:val="center" w:pos="538"/>
                <w:tab w:val="center" w:pos="2853"/>
              </w:tabs>
              <w:spacing w:after="30" w:line="259" w:lineRule="auto"/>
              <w:ind w:firstLine="0"/>
              <w:jc w:val="left"/>
              <w:rPr>
                <w:del w:id="117" w:author="Пользователь Windows" w:date="2019-09-27T15:22:00Z"/>
              </w:rPr>
            </w:pPr>
            <w:r>
              <w:rPr>
                <w:rFonts w:ascii="Calibri" w:eastAsia="Calibri" w:hAnsi="Calibri" w:cs="Calibri"/>
                <w:sz w:val="22"/>
              </w:rPr>
              <w:tab/>
            </w:r>
            <w:r>
              <w:t xml:space="preserve">Развитие речи. </w:t>
            </w:r>
          </w:p>
          <w:p w:rsidR="001D5D1D" w:rsidRDefault="007E3EAC">
            <w:pPr>
              <w:tabs>
                <w:tab w:val="center" w:pos="538"/>
                <w:tab w:val="center" w:pos="2853"/>
              </w:tabs>
              <w:spacing w:after="30" w:line="259" w:lineRule="auto"/>
              <w:ind w:firstLine="0"/>
              <w:jc w:val="left"/>
              <w:rPr>
                <w:del w:id="118" w:author="Пользователь Windows" w:date="2019-09-27T15:22:00Z"/>
              </w:rPr>
            </w:pPr>
            <w:del w:id="119" w:author="Пользователь Windows" w:date="2019-09-27T15:22:00Z">
              <w:r w:rsidDel="005C7755">
                <w:rPr>
                  <w:rFonts w:ascii="Calibri" w:eastAsia="Calibri" w:hAnsi="Calibri" w:cs="Calibri"/>
                  <w:sz w:val="22"/>
                </w:rPr>
                <w:tab/>
              </w:r>
            </w:del>
            <w:r>
              <w:t xml:space="preserve">Ознакомление с </w:t>
            </w:r>
          </w:p>
          <w:p w:rsidR="001D5D1D" w:rsidRDefault="007E3EAC">
            <w:pPr>
              <w:tabs>
                <w:tab w:val="center" w:pos="538"/>
                <w:tab w:val="center" w:pos="2853"/>
              </w:tabs>
              <w:spacing w:after="30" w:line="259" w:lineRule="auto"/>
              <w:ind w:firstLine="0"/>
              <w:jc w:val="left"/>
            </w:pPr>
            <w:r>
              <w:t xml:space="preserve">художественной литературой Звуковая культура речи: звук Ч. </w:t>
            </w:r>
          </w:p>
          <w:p w:rsidR="007E3EAC" w:rsidRDefault="007E3EAC" w:rsidP="00825F54">
            <w:pPr>
              <w:spacing w:line="259" w:lineRule="auto"/>
              <w:ind w:left="2" w:firstLine="0"/>
              <w:jc w:val="left"/>
            </w:pPr>
            <w:r>
              <w:t xml:space="preserve">Цель. Объяснить детям, как правильно произносится звук </w:t>
            </w:r>
            <w:r>
              <w:lastRenderedPageBreak/>
              <w:t xml:space="preserve">Ч, упражнять в произнесении звука (изолированно, в словах, стихах). Развивать фонематический </w:t>
            </w:r>
            <w:r>
              <w:tab/>
              <w:t>слух детей.</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4" w:line="272" w:lineRule="auto"/>
              <w:ind w:right="0" w:firstLine="0"/>
              <w:jc w:val="left"/>
            </w:pPr>
            <w:r>
              <w:lastRenderedPageBreak/>
              <w:t xml:space="preserve">1.Учимся петь песенку паровоза «Ч-чч». </w:t>
            </w:r>
          </w:p>
          <w:p w:rsidR="007E3EAC" w:rsidRDefault="007E3EAC" w:rsidP="00825F54">
            <w:pPr>
              <w:spacing w:after="26" w:line="259" w:lineRule="auto"/>
              <w:ind w:right="0" w:firstLine="0"/>
              <w:jc w:val="left"/>
            </w:pPr>
            <w:r>
              <w:t xml:space="preserve">2.Язычок сочиняет и поет песенки. </w:t>
            </w:r>
          </w:p>
          <w:p w:rsidR="007E3EAC" w:rsidRPr="00722A52" w:rsidRDefault="007E3EAC" w:rsidP="00825F54">
            <w:pPr>
              <w:spacing w:line="259" w:lineRule="auto"/>
              <w:ind w:right="0" w:firstLine="0"/>
              <w:jc w:val="left"/>
            </w:pPr>
            <w:r>
              <w:t xml:space="preserve">3.Воспитатель читает стихотворение </w:t>
            </w:r>
            <w:r w:rsidRPr="00722A52">
              <w:t xml:space="preserve">«Трое гуляк». </w:t>
            </w:r>
          </w:p>
          <w:p w:rsidR="007E3EAC" w:rsidRPr="00722A52" w:rsidRDefault="007E3EAC" w:rsidP="00825F54">
            <w:pPr>
              <w:spacing w:line="259" w:lineRule="auto"/>
              <w:ind w:right="0" w:firstLine="0"/>
              <w:jc w:val="left"/>
            </w:pPr>
            <w:r>
              <w:t>4.</w:t>
            </w:r>
            <w:r w:rsidRPr="00722A52">
              <w:t xml:space="preserve">Чтение стихотворения в лицах. </w:t>
            </w:r>
          </w:p>
          <w:p w:rsidR="007E3EAC" w:rsidRPr="00722A52" w:rsidRDefault="007E3EAC" w:rsidP="00825F54">
            <w:pPr>
              <w:spacing w:line="259" w:lineRule="auto"/>
              <w:ind w:right="0" w:firstLine="0"/>
              <w:jc w:val="left"/>
            </w:pPr>
            <w:r>
              <w:t>5.</w:t>
            </w:r>
            <w:r w:rsidRPr="00722A52">
              <w:t xml:space="preserve">Игра: кто услышит слово со звуком </w:t>
            </w:r>
            <w:r w:rsidRPr="00722A52">
              <w:rPr>
                <w:i/>
              </w:rPr>
              <w:t xml:space="preserve">Ч, </w:t>
            </w:r>
            <w:r w:rsidRPr="00722A52">
              <w:lastRenderedPageBreak/>
              <w:t>хлопните в ладоши</w:t>
            </w:r>
            <w:r w:rsidRPr="00722A52">
              <w:rPr>
                <w:i/>
              </w:rPr>
              <w:t>.</w:t>
            </w:r>
            <w:r w:rsidRPr="00722A52">
              <w:t xml:space="preserve"> </w:t>
            </w:r>
          </w:p>
          <w:p w:rsidR="007E3EAC" w:rsidRPr="00722A52" w:rsidRDefault="007E3EAC" w:rsidP="00825F54">
            <w:pPr>
              <w:spacing w:line="259" w:lineRule="auto"/>
              <w:ind w:right="0" w:firstLine="0"/>
              <w:jc w:val="left"/>
            </w:pPr>
            <w:r>
              <w:t>6.</w:t>
            </w:r>
            <w:r w:rsidRPr="00722A52">
              <w:t xml:space="preserve">Загадка в подарок. </w:t>
            </w:r>
          </w:p>
          <w:p w:rsidR="007E3EAC" w:rsidRDefault="007E3EAC" w:rsidP="00825F54">
            <w:pPr>
              <w:spacing w:line="259" w:lineRule="auto"/>
              <w:ind w:right="0" w:firstLine="0"/>
              <w:jc w:val="left"/>
            </w:pP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line="259" w:lineRule="auto"/>
              <w:ind w:right="90" w:firstLine="0"/>
              <w:jc w:val="left"/>
            </w:pPr>
            <w:r>
              <w:lastRenderedPageBreak/>
              <w:t xml:space="preserve">В.В. Гербова </w:t>
            </w:r>
          </w:p>
          <w:p w:rsidR="007E3EAC" w:rsidRDefault="007E3EAC" w:rsidP="00825F54">
            <w:pPr>
              <w:spacing w:line="259" w:lineRule="auto"/>
              <w:ind w:right="90" w:firstLine="0"/>
              <w:jc w:val="left"/>
            </w:pPr>
            <w:r>
              <w:t xml:space="preserve">Развитие речи в детском саду. Средняя группа. - М.: Мозаика - Синтез, 2016. </w:t>
            </w:r>
            <w:r w:rsidRPr="00722A52">
              <w:t>(стр.53)</w:t>
            </w:r>
          </w:p>
        </w:tc>
      </w:tr>
      <w:tr w:rsidR="007E3EAC" w:rsidTr="0047664E">
        <w:trPr>
          <w:trHeight w:val="127"/>
        </w:trPr>
        <w:tc>
          <w:tcPr>
            <w:tcW w:w="1845" w:type="dxa"/>
            <w:vMer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7E3EAC" w:rsidRDefault="007E3EAC" w:rsidP="00825F54">
            <w:pPr>
              <w:spacing w:after="18" w:line="259" w:lineRule="auto"/>
              <w:ind w:left="82" w:firstLine="0"/>
              <w:jc w:val="left"/>
            </w:pPr>
            <w:r>
              <w:t xml:space="preserve">ФЭМП «Зима». </w:t>
            </w:r>
          </w:p>
          <w:p w:rsidR="007E3EAC" w:rsidRDefault="007E3EAC" w:rsidP="00825F54">
            <w:pPr>
              <w:spacing w:line="259" w:lineRule="auto"/>
              <w:ind w:left="82" w:right="189" w:firstLine="0"/>
              <w:jc w:val="left"/>
            </w:pPr>
            <w:r>
              <w:t xml:space="preserve">Цель. Счет в пределах 5, закреплять представления о значении слов вчера, сегодня, завтра. </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23" w:line="259" w:lineRule="auto"/>
              <w:ind w:right="0" w:firstLine="0"/>
              <w:jc w:val="left"/>
            </w:pPr>
            <w:r>
              <w:t xml:space="preserve">1.Загадка о зиме. </w:t>
            </w:r>
          </w:p>
          <w:p w:rsidR="007E3EAC" w:rsidRDefault="007E3EAC" w:rsidP="00825F54">
            <w:pPr>
              <w:spacing w:line="280" w:lineRule="auto"/>
              <w:ind w:right="0" w:firstLine="0"/>
              <w:jc w:val="left"/>
            </w:pPr>
            <w:r>
              <w:t xml:space="preserve">2.Игровое упражнение «Сравни шарфики». </w:t>
            </w:r>
          </w:p>
          <w:p w:rsidR="007E3EAC" w:rsidRDefault="007E3EAC" w:rsidP="00825F54">
            <w:pPr>
              <w:spacing w:line="277" w:lineRule="auto"/>
              <w:ind w:right="0" w:firstLine="0"/>
              <w:jc w:val="left"/>
            </w:pPr>
            <w:r>
              <w:t xml:space="preserve">3.Игровая ситуация «Спускаемся (поднимаемся) по ступенькам». </w:t>
            </w:r>
          </w:p>
          <w:p w:rsidR="007E3EAC" w:rsidRDefault="007E3EAC" w:rsidP="00825F54">
            <w:pPr>
              <w:spacing w:line="278" w:lineRule="auto"/>
              <w:ind w:right="0" w:firstLine="0"/>
              <w:jc w:val="left"/>
            </w:pPr>
            <w:r>
              <w:t xml:space="preserve">4.Игровое упражнение «Покажи столько же». </w:t>
            </w:r>
          </w:p>
          <w:p w:rsidR="007E3EAC" w:rsidRDefault="007E3EAC" w:rsidP="00825F54">
            <w:pPr>
              <w:spacing w:line="259" w:lineRule="auto"/>
              <w:ind w:right="0" w:firstLine="0"/>
              <w:jc w:val="left"/>
            </w:pPr>
            <w:r>
              <w:t xml:space="preserve">5.Игровое упражнение «Наш день». </w:t>
            </w:r>
          </w:p>
        </w:tc>
        <w:tc>
          <w:tcPr>
            <w:tcW w:w="3652" w:type="dxa"/>
            <w:gridSpan w:val="2"/>
          </w:tcPr>
          <w:p w:rsidR="007E3EAC" w:rsidRDefault="007E3EAC" w:rsidP="00825F54">
            <w:pPr>
              <w:ind w:firstLine="0"/>
              <w:jc w:val="left"/>
            </w:pPr>
            <w:r>
              <w:t xml:space="preserve">И.А. Помораева, </w:t>
            </w:r>
          </w:p>
          <w:p w:rsidR="007E3EAC" w:rsidRDefault="007E3EAC" w:rsidP="00825F54">
            <w:pPr>
              <w:ind w:firstLine="0"/>
              <w:jc w:val="left"/>
            </w:pPr>
            <w:r>
              <w:t xml:space="preserve">В.А. Позина       Формирование элементарных математических представлений: Средняя </w:t>
            </w:r>
          </w:p>
          <w:p w:rsidR="007E3EAC" w:rsidRDefault="007E3EAC" w:rsidP="00825F54">
            <w:pPr>
              <w:ind w:firstLine="0"/>
              <w:jc w:val="left"/>
            </w:pPr>
            <w:r>
              <w:t xml:space="preserve">группа. – М.: </w:t>
            </w:r>
            <w:r w:rsidRPr="00722A52">
              <w:t>МОЗАИКА-</w:t>
            </w:r>
          </w:p>
          <w:p w:rsidR="007E3EAC" w:rsidRDefault="007E3EAC" w:rsidP="00825F54">
            <w:pPr>
              <w:ind w:firstLine="0"/>
              <w:jc w:val="left"/>
            </w:pPr>
            <w:r>
              <w:t>СИНТЕЗ, 2016.  (стр.37)</w:t>
            </w:r>
          </w:p>
        </w:tc>
      </w:tr>
      <w:tr w:rsidR="007E3EAC" w:rsidTr="0047664E">
        <w:trPr>
          <w:trHeight w:val="180"/>
        </w:trPr>
        <w:tc>
          <w:tcPr>
            <w:tcW w:w="1845" w:type="dxa"/>
            <w:vMer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7E3EAC" w:rsidRDefault="007E3EAC" w:rsidP="00825F54">
            <w:pPr>
              <w:spacing w:after="2" w:line="274" w:lineRule="auto"/>
              <w:ind w:left="82" w:right="681" w:firstLine="0"/>
              <w:jc w:val="left"/>
            </w:pPr>
            <w:r>
              <w:t xml:space="preserve">Рисование «Котенок». </w:t>
            </w:r>
          </w:p>
          <w:p w:rsidR="007E3EAC" w:rsidRDefault="007E3EAC" w:rsidP="00825F54">
            <w:pPr>
              <w:spacing w:line="277" w:lineRule="auto"/>
              <w:ind w:left="82" w:firstLine="0"/>
              <w:jc w:val="left"/>
            </w:pPr>
            <w:r>
              <w:t xml:space="preserve">Цель. Продолжать учить детей передавать </w:t>
            </w:r>
          </w:p>
          <w:p w:rsidR="007E3EAC" w:rsidRDefault="007E3EAC" w:rsidP="00825F54">
            <w:pPr>
              <w:spacing w:after="9" w:line="277" w:lineRule="auto"/>
              <w:ind w:left="82" w:firstLine="0"/>
              <w:jc w:val="left"/>
            </w:pPr>
            <w:r>
              <w:t xml:space="preserve">особенности изображаемого предмета, используя тычок жесткой полусухой кисти. Закреплять умение </w:t>
            </w:r>
          </w:p>
          <w:p w:rsidR="007E3EAC" w:rsidRDefault="007E3EAC" w:rsidP="00825F54">
            <w:pPr>
              <w:spacing w:line="259" w:lineRule="auto"/>
              <w:ind w:left="82" w:firstLine="0"/>
              <w:jc w:val="left"/>
            </w:pPr>
            <w:r>
              <w:t xml:space="preserve">самостоятельно </w:t>
            </w:r>
            <w:r w:rsidRPr="00D8171F">
              <w:t>п</w:t>
            </w:r>
            <w:r>
              <w:t xml:space="preserve">одбирать нужный цвет; доводить предмет до нужного образа с помощью </w:t>
            </w:r>
            <w:r w:rsidRPr="00D8171F">
              <w:t xml:space="preserve">мягкой кисточки. </w:t>
            </w: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line="275" w:lineRule="auto"/>
              <w:ind w:right="0" w:firstLine="0"/>
              <w:jc w:val="left"/>
            </w:pPr>
            <w:r>
              <w:t xml:space="preserve">1.Чтение потешки «Как у нашего кота». </w:t>
            </w:r>
          </w:p>
          <w:p w:rsidR="007E3EAC" w:rsidRDefault="007E3EAC" w:rsidP="00825F54">
            <w:pPr>
              <w:spacing w:after="25" w:line="259" w:lineRule="auto"/>
              <w:ind w:right="0" w:firstLine="0"/>
              <w:jc w:val="left"/>
            </w:pPr>
            <w:r>
              <w:t xml:space="preserve">2.Беседа о внешнем виде котика. </w:t>
            </w:r>
          </w:p>
          <w:p w:rsidR="007E3EAC" w:rsidRDefault="007E3EAC" w:rsidP="00825F54">
            <w:pPr>
              <w:spacing w:line="275" w:lineRule="auto"/>
              <w:ind w:right="0" w:firstLine="0"/>
              <w:jc w:val="left"/>
            </w:pPr>
            <w:r>
              <w:t xml:space="preserve">3.Показать детям прием рисования жесткой кистью. </w:t>
            </w:r>
          </w:p>
          <w:p w:rsidR="007E3EAC" w:rsidRDefault="007E3EAC" w:rsidP="00825F54">
            <w:pPr>
              <w:spacing w:after="21" w:line="259" w:lineRule="auto"/>
              <w:ind w:right="0" w:firstLine="0"/>
              <w:jc w:val="left"/>
            </w:pPr>
            <w:r>
              <w:t xml:space="preserve">4.Работа детей. </w:t>
            </w:r>
          </w:p>
          <w:p w:rsidR="007E3EAC" w:rsidRDefault="007E3EAC" w:rsidP="00825F54">
            <w:pPr>
              <w:spacing w:after="20" w:line="259" w:lineRule="auto"/>
              <w:ind w:right="0" w:firstLine="0"/>
              <w:jc w:val="left"/>
            </w:pPr>
            <w:r>
              <w:t xml:space="preserve">5.Дорисовка глаз, носа, усов. </w:t>
            </w:r>
          </w:p>
          <w:p w:rsidR="007E3EAC" w:rsidRDefault="007E3EAC" w:rsidP="00825F54">
            <w:pPr>
              <w:spacing w:line="259" w:lineRule="auto"/>
              <w:ind w:right="0" w:firstLine="0"/>
              <w:jc w:val="left"/>
            </w:pPr>
            <w:r>
              <w:t xml:space="preserve">6.Выставка котов. </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13" w:line="259" w:lineRule="auto"/>
              <w:ind w:left="79" w:firstLine="0"/>
              <w:jc w:val="left"/>
            </w:pPr>
            <w:r>
              <w:t xml:space="preserve">Д.Н. Колдина </w:t>
            </w:r>
          </w:p>
          <w:p w:rsidR="007E3EAC" w:rsidRDefault="007E3EAC" w:rsidP="00825F54">
            <w:pPr>
              <w:spacing w:line="275" w:lineRule="auto"/>
              <w:ind w:left="79" w:right="193" w:firstLine="0"/>
              <w:jc w:val="left"/>
            </w:pPr>
            <w:r>
              <w:t xml:space="preserve">Рисование с детьми 4-5 лет. Конспекты занятий. – М.: МОЗАИКА-СИНТЕЗ, </w:t>
            </w:r>
          </w:p>
          <w:p w:rsidR="007E3EAC" w:rsidRDefault="007E3EAC" w:rsidP="00825F54">
            <w:pPr>
              <w:spacing w:line="259" w:lineRule="auto"/>
              <w:ind w:left="79" w:firstLine="0"/>
              <w:jc w:val="left"/>
            </w:pPr>
            <w:r>
              <w:t xml:space="preserve">2011. (стр.27) </w:t>
            </w:r>
          </w:p>
        </w:tc>
      </w:tr>
      <w:tr w:rsidR="007E3EAC" w:rsidTr="0047664E">
        <w:trPr>
          <w:trHeight w:val="97"/>
        </w:trPr>
        <w:tc>
          <w:tcPr>
            <w:tcW w:w="1845" w:type="dxa"/>
            <w:vMer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7E3EAC" w:rsidRDefault="007E3EAC" w:rsidP="00825F54">
            <w:pPr>
              <w:spacing w:after="22" w:line="259" w:lineRule="auto"/>
              <w:ind w:left="2" w:firstLine="0"/>
              <w:jc w:val="left"/>
            </w:pPr>
            <w:r>
              <w:t xml:space="preserve">Лепка </w:t>
            </w:r>
          </w:p>
          <w:p w:rsidR="007E3EAC" w:rsidRDefault="007E3EAC" w:rsidP="00825F54">
            <w:pPr>
              <w:spacing w:after="21" w:line="259" w:lineRule="auto"/>
              <w:ind w:left="2" w:firstLine="0"/>
              <w:jc w:val="left"/>
            </w:pPr>
            <w:r>
              <w:t xml:space="preserve">«Козленочек». Цель. Учить детей лепить четвероногое животное (овальное тело, голова, прямые ноги). Закреплять приемы лепки: </w:t>
            </w:r>
            <w:r>
              <w:lastRenderedPageBreak/>
              <w:t xml:space="preserve">раскатывание между ладонями, прикрепление частей к вылепленному телу животного, сглаживание мест </w:t>
            </w:r>
          </w:p>
          <w:p w:rsidR="007E3EAC" w:rsidRDefault="007E3EAC" w:rsidP="00825F54">
            <w:pPr>
              <w:spacing w:line="259" w:lineRule="auto"/>
              <w:ind w:left="2" w:right="70" w:firstLine="0"/>
              <w:jc w:val="left"/>
            </w:pPr>
            <w:r>
              <w:t xml:space="preserve">скрепления, прищипывание и т.п. Развивать сенсомоторный опыт. </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22" w:line="259" w:lineRule="auto"/>
              <w:ind w:right="0" w:firstLine="0"/>
              <w:jc w:val="left"/>
            </w:pPr>
            <w:r>
              <w:lastRenderedPageBreak/>
              <w:t xml:space="preserve">1.Рассмотреть дымковскую игрушку. </w:t>
            </w:r>
          </w:p>
          <w:p w:rsidR="007E3EAC" w:rsidRDefault="007E3EAC" w:rsidP="00825F54">
            <w:pPr>
              <w:spacing w:after="22" w:line="259" w:lineRule="auto"/>
              <w:ind w:right="0" w:firstLine="0"/>
              <w:jc w:val="left"/>
            </w:pPr>
            <w:r>
              <w:t xml:space="preserve">2.Уточнить форму частей тела. </w:t>
            </w:r>
          </w:p>
          <w:p w:rsidR="007E3EAC" w:rsidRDefault="007E3EAC" w:rsidP="00825F54">
            <w:pPr>
              <w:spacing w:after="24" w:line="259" w:lineRule="auto"/>
              <w:ind w:right="0" w:firstLine="0"/>
              <w:jc w:val="left"/>
            </w:pPr>
            <w:r>
              <w:t xml:space="preserve">3.Обговорить приемы лепки. </w:t>
            </w:r>
          </w:p>
          <w:p w:rsidR="007E3EAC" w:rsidRDefault="007E3EAC" w:rsidP="00825F54">
            <w:pPr>
              <w:spacing w:after="2" w:line="275" w:lineRule="auto"/>
              <w:ind w:right="0" w:firstLine="0"/>
              <w:jc w:val="left"/>
            </w:pPr>
            <w:r>
              <w:t xml:space="preserve">4.Работа детей. Помощь детям, которые в чем-либо затрудняются: напомнить приемы. </w:t>
            </w:r>
          </w:p>
          <w:p w:rsidR="007E3EAC" w:rsidRDefault="007E3EAC" w:rsidP="00825F54">
            <w:pPr>
              <w:spacing w:line="259" w:lineRule="auto"/>
              <w:ind w:right="0" w:firstLine="0"/>
              <w:jc w:val="left"/>
            </w:pPr>
            <w:r>
              <w:t xml:space="preserve">5.Рассмотреть вылепленных козликов, </w:t>
            </w:r>
            <w:r>
              <w:lastRenderedPageBreak/>
              <w:t xml:space="preserve">поговорить о том, какие они. </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line="276" w:lineRule="auto"/>
              <w:ind w:right="70" w:firstLine="0"/>
              <w:jc w:val="left"/>
            </w:pPr>
            <w:r>
              <w:lastRenderedPageBreak/>
              <w:t xml:space="preserve">Т.С. Комарова Изобразительная деятельность в детском саду: Средняя группа. - М.: МОЗАИКА-СИНТЕЗ, </w:t>
            </w:r>
          </w:p>
          <w:p w:rsidR="007E3EAC" w:rsidRDefault="007E3EAC" w:rsidP="00825F54">
            <w:pPr>
              <w:spacing w:line="259" w:lineRule="auto"/>
              <w:ind w:firstLine="0"/>
              <w:jc w:val="left"/>
            </w:pPr>
            <w:r>
              <w:t xml:space="preserve">2016. (стр.69) </w:t>
            </w:r>
          </w:p>
        </w:tc>
      </w:tr>
      <w:tr w:rsidR="007E3EAC" w:rsidTr="005A4B93">
        <w:tblPrEx>
          <w:tblW w:w="15418" w:type="dxa"/>
          <w:tblInd w:w="-5" w:type="dxa"/>
          <w:tblLayout w:type="fixed"/>
          <w:tblPrExChange w:id="120" w:author="Пользователь Windows" w:date="2019-09-27T15:28:00Z">
            <w:tblPrEx>
              <w:tblW w:w="15418" w:type="dxa"/>
              <w:tblInd w:w="-5" w:type="dxa"/>
              <w:tblLayout w:type="fixed"/>
            </w:tblPrEx>
          </w:tblPrExChange>
        </w:tblPrEx>
        <w:trPr>
          <w:trHeight w:val="274"/>
          <w:trPrChange w:id="121" w:author="Пользователь Windows" w:date="2019-09-27T15:28:00Z">
            <w:trPr>
              <w:gridBefore w:val="1"/>
              <w:trHeight w:val="4770"/>
            </w:trPr>
          </w:trPrChange>
        </w:trPr>
        <w:tc>
          <w:tcPr>
            <w:tcW w:w="1845" w:type="dxa"/>
            <w:vMerge/>
            <w:tcBorders>
              <w:bottom w:val="single" w:sz="4" w:space="0" w:color="auto"/>
            </w:tcBorders>
            <w:tcPrChange w:id="122" w:author="Пользователь Windows" w:date="2019-09-27T15:28:00Z">
              <w:tcPr>
                <w:tcW w:w="1845" w:type="dxa"/>
                <w:gridSpan w:val="2"/>
                <w:vMerge/>
                <w:tcBorders>
                  <w:bottom w:val="single" w:sz="4" w:space="0" w:color="auto"/>
                </w:tcBorders>
              </w:tcPr>
            </w:tcPrChan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Change w:id="123" w:author="Пользователь Windows" w:date="2019-09-27T15:28:00Z">
              <w:tcPr>
                <w:tcW w:w="3968" w:type="dxa"/>
                <w:gridSpan w:val="2"/>
                <w:tcBorders>
                  <w:top w:val="single" w:sz="4" w:space="0" w:color="000000"/>
                  <w:left w:val="single" w:sz="4" w:space="0" w:color="000000"/>
                  <w:bottom w:val="single" w:sz="4" w:space="0" w:color="auto"/>
                  <w:right w:val="single" w:sz="4" w:space="0" w:color="000000"/>
                </w:tcBorders>
              </w:tcPr>
            </w:tcPrChange>
          </w:tcPr>
          <w:p w:rsidR="007E3EAC" w:rsidRDefault="007E3EAC" w:rsidP="00825F54">
            <w:pPr>
              <w:tabs>
                <w:tab w:val="center" w:pos="1146"/>
                <w:tab w:val="center" w:pos="3036"/>
              </w:tabs>
              <w:spacing w:after="28" w:line="259" w:lineRule="auto"/>
              <w:ind w:firstLine="0"/>
              <w:jc w:val="left"/>
            </w:pPr>
            <w:r>
              <w:rPr>
                <w:rFonts w:ascii="Calibri" w:eastAsia="Calibri" w:hAnsi="Calibri" w:cs="Calibri"/>
                <w:sz w:val="22"/>
              </w:rPr>
              <w:tab/>
            </w:r>
            <w:r>
              <w:t xml:space="preserve">Конструирование из бумаги  </w:t>
            </w:r>
          </w:p>
          <w:p w:rsidR="007E3EAC" w:rsidRDefault="007E3EAC" w:rsidP="00825F54">
            <w:pPr>
              <w:spacing w:after="22" w:line="259" w:lineRule="auto"/>
              <w:ind w:left="89" w:firstLine="0"/>
              <w:jc w:val="left"/>
            </w:pPr>
            <w:r>
              <w:t xml:space="preserve">«Мордочка щенка».  </w:t>
            </w:r>
          </w:p>
          <w:p w:rsidR="007E3EAC" w:rsidRDefault="007E3EAC" w:rsidP="00825F54">
            <w:pPr>
              <w:spacing w:line="259" w:lineRule="auto"/>
              <w:ind w:left="89" w:firstLine="0"/>
              <w:jc w:val="left"/>
            </w:pPr>
            <w:r>
              <w:t xml:space="preserve">Цель. Продолжать знакомить с оригами. Учить складывать квадрат по диагонали и загибать углы, хорошо проглаживая сгибы, </w:t>
            </w:r>
          </w:p>
          <w:p w:rsidR="007E3EAC" w:rsidRDefault="007E3EAC" w:rsidP="00825F54">
            <w:pPr>
              <w:spacing w:line="259" w:lineRule="auto"/>
              <w:ind w:left="89" w:firstLine="0"/>
              <w:jc w:val="left"/>
            </w:pPr>
            <w:r>
              <w:t>выполнять действия в заданной последовательности.</w:t>
            </w:r>
          </w:p>
        </w:tc>
        <w:tc>
          <w:tcPr>
            <w:tcW w:w="5953" w:type="dxa"/>
            <w:gridSpan w:val="2"/>
            <w:tcBorders>
              <w:top w:val="single" w:sz="4" w:space="0" w:color="000000"/>
              <w:left w:val="single" w:sz="4" w:space="0" w:color="000000"/>
              <w:bottom w:val="single" w:sz="4" w:space="0" w:color="auto"/>
              <w:right w:val="single" w:sz="4" w:space="0" w:color="000000"/>
            </w:tcBorders>
            <w:tcPrChange w:id="124" w:author="Пользователь Windows" w:date="2019-09-27T15:28:00Z">
              <w:tcPr>
                <w:tcW w:w="5953" w:type="dxa"/>
                <w:gridSpan w:val="4"/>
                <w:tcBorders>
                  <w:top w:val="single" w:sz="4" w:space="0" w:color="000000"/>
                  <w:left w:val="single" w:sz="4" w:space="0" w:color="000000"/>
                  <w:bottom w:val="single" w:sz="4" w:space="0" w:color="auto"/>
                  <w:right w:val="single" w:sz="4" w:space="0" w:color="000000"/>
                </w:tcBorders>
              </w:tcPr>
            </w:tcPrChange>
          </w:tcPr>
          <w:p w:rsidR="007E3EAC" w:rsidRDefault="007E3EAC" w:rsidP="00825F54">
            <w:pPr>
              <w:spacing w:after="33" w:line="259" w:lineRule="auto"/>
              <w:ind w:right="0" w:firstLine="0"/>
              <w:jc w:val="left"/>
            </w:pPr>
            <w:r>
              <w:t xml:space="preserve">1.Прочитать стихотворение С. Еремеева </w:t>
            </w:r>
          </w:p>
          <w:p w:rsidR="007E3EAC" w:rsidRDefault="007E3EAC" w:rsidP="00825F54">
            <w:pPr>
              <w:spacing w:after="21" w:line="259" w:lineRule="auto"/>
              <w:ind w:right="0" w:firstLine="0"/>
              <w:jc w:val="left"/>
            </w:pPr>
            <w:r>
              <w:t xml:space="preserve">2.Спросить детей: </w:t>
            </w:r>
          </w:p>
          <w:p w:rsidR="007E3EAC" w:rsidRDefault="007E3EAC" w:rsidP="00825F54">
            <w:pPr>
              <w:spacing w:after="21" w:line="259" w:lineRule="auto"/>
              <w:ind w:left="58" w:firstLine="0"/>
              <w:jc w:val="left"/>
            </w:pPr>
            <w:r>
              <w:t xml:space="preserve">— Про кого это стихотворение? </w:t>
            </w:r>
          </w:p>
          <w:p w:rsidR="007E3EAC" w:rsidRDefault="007E3EAC" w:rsidP="00825F54">
            <w:pPr>
              <w:spacing w:after="24" w:line="259" w:lineRule="auto"/>
              <w:ind w:left="58" w:firstLine="0"/>
              <w:jc w:val="left"/>
            </w:pPr>
            <w:r>
              <w:t xml:space="preserve">— Что делает щенок в стихотворении? </w:t>
            </w:r>
          </w:p>
          <w:p w:rsidR="007E3EAC" w:rsidRPr="00D8171F" w:rsidRDefault="007E3EAC" w:rsidP="00825F54">
            <w:pPr>
              <w:spacing w:after="25" w:line="259" w:lineRule="auto"/>
              <w:ind w:left="341" w:firstLine="0"/>
              <w:jc w:val="left"/>
              <w:rPr>
                <w:rFonts w:eastAsia="Times New Roman"/>
                <w:szCs w:val="22"/>
                <w:lang w:eastAsia="ru-RU"/>
              </w:rPr>
            </w:pPr>
            <w:r>
              <w:t xml:space="preserve">Предложить ладонью изобразить щенка: большой палец внизу, остальные наверху — раскрываем </w:t>
            </w:r>
            <w:r w:rsidRPr="00D8171F">
              <w:rPr>
                <w:rFonts w:eastAsia="Times New Roman"/>
                <w:szCs w:val="22"/>
                <w:lang w:eastAsia="ru-RU"/>
              </w:rPr>
              <w:t xml:space="preserve">пальцы и говорим: «Гав». </w:t>
            </w:r>
          </w:p>
          <w:p w:rsidR="007E3EAC" w:rsidRPr="00D8171F" w:rsidRDefault="007E3EAC" w:rsidP="00825F54">
            <w:pPr>
              <w:spacing w:after="111" w:line="280" w:lineRule="auto"/>
              <w:ind w:right="0" w:firstLine="0"/>
              <w:jc w:val="left"/>
              <w:rPr>
                <w:rFonts w:eastAsia="Times New Roman"/>
                <w:szCs w:val="22"/>
                <w:lang w:eastAsia="ru-RU"/>
              </w:rPr>
            </w:pPr>
            <w:r>
              <w:rPr>
                <w:rFonts w:eastAsia="Times New Roman"/>
                <w:szCs w:val="22"/>
                <w:lang w:eastAsia="ru-RU"/>
              </w:rPr>
              <w:t xml:space="preserve">3.Предложить сделать </w:t>
            </w:r>
            <w:r w:rsidRPr="00D8171F">
              <w:rPr>
                <w:rFonts w:eastAsia="Times New Roman"/>
                <w:szCs w:val="22"/>
                <w:lang w:eastAsia="ru-RU"/>
              </w:rPr>
              <w:t xml:space="preserve">мордочку щенка из бумаги. </w:t>
            </w:r>
            <w:r>
              <w:rPr>
                <w:rFonts w:eastAsia="Times New Roman"/>
                <w:szCs w:val="22"/>
                <w:lang w:eastAsia="ru-RU"/>
              </w:rPr>
              <w:t xml:space="preserve">                                                                    4.</w:t>
            </w:r>
            <w:r w:rsidRPr="00D8171F">
              <w:rPr>
                <w:rFonts w:eastAsia="Times New Roman"/>
                <w:szCs w:val="22"/>
                <w:lang w:eastAsia="ru-RU"/>
              </w:rPr>
              <w:t xml:space="preserve">Напомнить ребятам нарисовать глаза, брови, нос и пасть фломастерами. </w:t>
            </w:r>
            <w:r>
              <w:rPr>
                <w:rFonts w:eastAsia="Times New Roman"/>
                <w:szCs w:val="22"/>
                <w:lang w:eastAsia="ru-RU"/>
              </w:rPr>
              <w:t xml:space="preserve">                                5.</w:t>
            </w:r>
            <w:r w:rsidRPr="00D8171F">
              <w:rPr>
                <w:rFonts w:eastAsia="Times New Roman"/>
                <w:szCs w:val="22"/>
                <w:lang w:eastAsia="ru-RU"/>
              </w:rPr>
              <w:t xml:space="preserve">Спросить детей: </w:t>
            </w:r>
          </w:p>
          <w:p w:rsidR="007E3EAC" w:rsidRDefault="007E3EAC" w:rsidP="00825F54">
            <w:pPr>
              <w:spacing w:line="259" w:lineRule="auto"/>
              <w:ind w:left="58" w:right="0" w:firstLine="0"/>
              <w:jc w:val="left"/>
            </w:pPr>
            <w:r w:rsidRPr="00D8171F">
              <w:rPr>
                <w:rFonts w:eastAsia="Times New Roman"/>
                <w:szCs w:val="22"/>
                <w:lang w:eastAsia="ru-RU"/>
              </w:rPr>
              <w:t xml:space="preserve">— Какой щенок у вас получился? </w:t>
            </w:r>
            <w:r w:rsidRPr="00D8171F">
              <w:rPr>
                <w:rFonts w:eastAsia="Times New Roman"/>
                <w:sz w:val="24"/>
                <w:szCs w:val="22"/>
                <w:lang w:eastAsia="ru-RU"/>
              </w:rPr>
              <w:t xml:space="preserve"> </w:t>
            </w:r>
          </w:p>
        </w:tc>
        <w:tc>
          <w:tcPr>
            <w:tcW w:w="3652" w:type="dxa"/>
            <w:gridSpan w:val="2"/>
            <w:tcBorders>
              <w:top w:val="single" w:sz="4" w:space="0" w:color="000000"/>
              <w:left w:val="single" w:sz="4" w:space="0" w:color="000000"/>
              <w:bottom w:val="single" w:sz="4" w:space="0" w:color="auto"/>
              <w:right w:val="single" w:sz="4" w:space="0" w:color="000000"/>
            </w:tcBorders>
            <w:tcPrChange w:id="125" w:author="Пользователь Windows" w:date="2019-09-27T15:28:00Z">
              <w:tcPr>
                <w:tcW w:w="3652" w:type="dxa"/>
                <w:gridSpan w:val="2"/>
                <w:tcBorders>
                  <w:top w:val="single" w:sz="4" w:space="0" w:color="000000"/>
                  <w:left w:val="single" w:sz="4" w:space="0" w:color="000000"/>
                  <w:bottom w:val="single" w:sz="4" w:space="0" w:color="auto"/>
                  <w:right w:val="single" w:sz="4" w:space="0" w:color="000000"/>
                </w:tcBorders>
              </w:tcPr>
            </w:tcPrChange>
          </w:tcPr>
          <w:p w:rsidR="007E3EAC" w:rsidRDefault="007E3EAC" w:rsidP="00825F54">
            <w:pPr>
              <w:spacing w:after="16" w:line="259" w:lineRule="auto"/>
              <w:ind w:firstLine="0"/>
              <w:jc w:val="left"/>
            </w:pPr>
            <w:r>
              <w:t xml:space="preserve">Д.Н. Колдина </w:t>
            </w:r>
          </w:p>
          <w:p w:rsidR="007E3EAC" w:rsidRDefault="007E3EAC" w:rsidP="00825F54">
            <w:pPr>
              <w:spacing w:line="275" w:lineRule="auto"/>
              <w:ind w:firstLine="0"/>
              <w:jc w:val="left"/>
            </w:pPr>
            <w:r>
              <w:t xml:space="preserve">Аппликация с детьми 4-5 лет. Конспекты занятий. – М.: МОЗАИКА-СИНТЕЗ, </w:t>
            </w:r>
          </w:p>
          <w:p w:rsidR="007E3EAC" w:rsidRDefault="007E3EAC" w:rsidP="00825F54">
            <w:pPr>
              <w:spacing w:line="259" w:lineRule="auto"/>
              <w:ind w:firstLine="0"/>
              <w:jc w:val="left"/>
            </w:pPr>
            <w:r>
              <w:t xml:space="preserve">2011. (стр.28) </w:t>
            </w:r>
          </w:p>
        </w:tc>
      </w:tr>
      <w:tr w:rsidR="007E3EAC" w:rsidTr="002B2C27">
        <w:trPr>
          <w:trHeight w:val="135"/>
        </w:trPr>
        <w:tc>
          <w:tcPr>
            <w:tcW w:w="1845" w:type="dxa"/>
            <w:vMerge w:val="restart"/>
          </w:tcPr>
          <w:p w:rsidR="007E3EAC" w:rsidRDefault="007E3EAC" w:rsidP="00825F54">
            <w:pPr>
              <w:pStyle w:val="a3"/>
              <w:ind w:left="0" w:firstLine="0"/>
            </w:pPr>
            <w:r>
              <w:t>3-я неделя -</w:t>
            </w:r>
          </w:p>
          <w:p w:rsidR="007E3EAC" w:rsidRDefault="007E3EAC" w:rsidP="00825F54">
            <w:pPr>
              <w:pStyle w:val="a3"/>
              <w:ind w:left="0" w:firstLine="0"/>
            </w:pPr>
            <w:r>
              <w:t>«Комнатные растения»</w:t>
            </w: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p w:rsidR="007E3EAC" w:rsidRDefault="007E3EAC" w:rsidP="00825F54">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7E3EAC" w:rsidRDefault="007E3EAC" w:rsidP="00825F54">
            <w:pPr>
              <w:spacing w:line="259" w:lineRule="auto"/>
              <w:ind w:left="2" w:right="67" w:firstLine="0"/>
              <w:jc w:val="left"/>
            </w:pPr>
            <w:r>
              <w:lastRenderedPageBreak/>
              <w:t xml:space="preserve">Познавательное развитие. «Комнатные растения».   Цель. Познакомить детей с некоторыми комнатными растениями; с обобщающим понятием </w:t>
            </w:r>
            <w:r>
              <w:rPr>
                <w:i/>
              </w:rPr>
              <w:t>комнатные растения</w:t>
            </w:r>
            <w:r>
              <w:t xml:space="preserve">; дать элементарное представление о строении </w:t>
            </w:r>
            <w:r>
              <w:t xml:space="preserve">комнатных растений и правилах ухода за ними. </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20" w:line="259" w:lineRule="auto"/>
              <w:ind w:right="0" w:firstLine="0"/>
              <w:jc w:val="left"/>
            </w:pPr>
            <w:r>
              <w:lastRenderedPageBreak/>
              <w:t xml:space="preserve">1.Беседа. </w:t>
            </w:r>
          </w:p>
          <w:p w:rsidR="007E3EAC" w:rsidRDefault="007E3EAC" w:rsidP="00825F54">
            <w:pPr>
              <w:spacing w:line="276" w:lineRule="auto"/>
              <w:ind w:right="0" w:firstLine="0"/>
              <w:jc w:val="left"/>
            </w:pPr>
            <w:r>
              <w:t xml:space="preserve">2.Игра «Что сначала, что потом?». Выделить циклы развития растения. </w:t>
            </w:r>
          </w:p>
          <w:p w:rsidR="007E3EAC" w:rsidRDefault="007E3EAC" w:rsidP="00825F54">
            <w:pPr>
              <w:spacing w:after="2" w:line="276" w:lineRule="auto"/>
              <w:ind w:right="0" w:firstLine="0"/>
              <w:jc w:val="left"/>
            </w:pPr>
            <w:r>
              <w:t xml:space="preserve">3.Игра «Угадай по описанию». Побуждать детей отгадывать растение с помощью описания его признаков. </w:t>
            </w:r>
          </w:p>
          <w:p w:rsidR="007E3EAC" w:rsidRDefault="007E3EAC" w:rsidP="00825F54">
            <w:pPr>
              <w:spacing w:after="21" w:line="259" w:lineRule="auto"/>
              <w:ind w:right="0" w:firstLine="0"/>
              <w:jc w:val="left"/>
            </w:pPr>
            <w:r>
              <w:t xml:space="preserve">4.Игра «Найди сходства и различия». Упражнять детей в умении описывать </w:t>
            </w:r>
            <w:r>
              <w:lastRenderedPageBreak/>
              <w:t xml:space="preserve">растения, отмечать при этом различие и сходство между ними, наиболее характерные признаки внешнего вида. </w:t>
            </w:r>
          </w:p>
          <w:p w:rsidR="007E3EAC" w:rsidRDefault="007E3EAC" w:rsidP="00825F54">
            <w:pPr>
              <w:spacing w:line="259" w:lineRule="auto"/>
              <w:ind w:right="0" w:firstLine="0"/>
              <w:jc w:val="left"/>
            </w:pPr>
            <w:r>
              <w:t xml:space="preserve">5.Игра «Что лишнее?». Закрепить умение детей группировать предметы по функциональному признаку. </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line="278" w:lineRule="auto"/>
              <w:ind w:firstLine="0"/>
              <w:jc w:val="left"/>
            </w:pPr>
            <w:r>
              <w:lastRenderedPageBreak/>
              <w:t xml:space="preserve">О.Н. Каушкаль </w:t>
            </w:r>
          </w:p>
          <w:p w:rsidR="007E3EAC" w:rsidRDefault="007E3EAC" w:rsidP="00825F54">
            <w:pPr>
              <w:spacing w:line="278" w:lineRule="auto"/>
              <w:ind w:firstLine="0"/>
              <w:jc w:val="left"/>
            </w:pPr>
            <w:r>
              <w:t>М.В. Карпеева Формирование целостной картины мира. Познавательно-информационная часть, игровые технологии. Средняя группа. Учебно-</w:t>
            </w:r>
            <w:r>
              <w:lastRenderedPageBreak/>
              <w:t xml:space="preserve">методическое пособие. – М.: Центр </w:t>
            </w:r>
          </w:p>
          <w:p w:rsidR="007E3EAC" w:rsidRDefault="007E3EAC" w:rsidP="00825F54">
            <w:pPr>
              <w:spacing w:line="264" w:lineRule="auto"/>
              <w:ind w:firstLine="0"/>
              <w:jc w:val="left"/>
            </w:pPr>
            <w:r>
              <w:t xml:space="preserve">педагогического образования, 2016.  </w:t>
            </w:r>
          </w:p>
          <w:p w:rsidR="007E3EAC" w:rsidRDefault="007E3EAC" w:rsidP="00825F54">
            <w:pPr>
              <w:spacing w:line="259" w:lineRule="auto"/>
              <w:ind w:firstLine="0"/>
              <w:jc w:val="left"/>
            </w:pPr>
            <w:r>
              <w:t xml:space="preserve">(стр.73-75) </w:t>
            </w:r>
          </w:p>
        </w:tc>
      </w:tr>
      <w:tr w:rsidR="007E3EAC" w:rsidTr="002B2C27">
        <w:trPr>
          <w:trHeight w:val="142"/>
        </w:trPr>
        <w:tc>
          <w:tcPr>
            <w:tcW w:w="1845" w:type="dxa"/>
            <w:vMerge/>
          </w:tcPr>
          <w:p w:rsidR="007E3EAC" w:rsidRDefault="007E3EAC" w:rsidP="00825F54">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7E3EAC" w:rsidRDefault="007E3EAC" w:rsidP="00825F54">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w:t>
            </w:r>
          </w:p>
          <w:p w:rsidR="007E3EAC" w:rsidRDefault="007E3EAC" w:rsidP="00825F54">
            <w:pPr>
              <w:tabs>
                <w:tab w:val="center" w:pos="867"/>
                <w:tab w:val="center" w:pos="3101"/>
              </w:tabs>
              <w:spacing w:after="31" w:line="259" w:lineRule="auto"/>
              <w:ind w:firstLine="0"/>
              <w:jc w:val="left"/>
            </w:pPr>
            <w:r>
              <w:rPr>
                <w:rFonts w:ascii="Calibri" w:eastAsia="Calibri" w:hAnsi="Calibri" w:cs="Calibri"/>
                <w:sz w:val="22"/>
              </w:rPr>
              <w:tab/>
            </w:r>
            <w:r>
              <w:t xml:space="preserve">Ознакомление с </w:t>
            </w:r>
          </w:p>
          <w:p w:rsidR="007E3EAC" w:rsidRDefault="007E3EAC" w:rsidP="00825F54">
            <w:pPr>
              <w:spacing w:line="259" w:lineRule="auto"/>
              <w:ind w:left="2" w:firstLine="0"/>
              <w:jc w:val="left"/>
            </w:pPr>
            <w:r>
              <w:t xml:space="preserve">художественной литературой. </w:t>
            </w:r>
          </w:p>
          <w:p w:rsidR="007E3EAC" w:rsidRDefault="007E3EAC" w:rsidP="00825F54">
            <w:pPr>
              <w:spacing w:line="259" w:lineRule="auto"/>
              <w:ind w:left="2" w:firstLine="0"/>
              <w:jc w:val="left"/>
            </w:pPr>
            <w:r>
              <w:t xml:space="preserve">Составление рассказов по картине «На полянке». </w:t>
            </w:r>
          </w:p>
          <w:p w:rsidR="007E3EAC" w:rsidRDefault="007E3EAC" w:rsidP="00825F54">
            <w:pPr>
              <w:spacing w:line="259" w:lineRule="auto"/>
              <w:ind w:left="2" w:firstLine="0"/>
              <w:jc w:val="left"/>
            </w:pPr>
            <w:r>
              <w:t xml:space="preserve">Цель. Помогать детям рассматривать и описывать картину в определенной последовательности. </w:t>
            </w:r>
          </w:p>
          <w:p w:rsidR="007E3EAC" w:rsidRDefault="007E3EAC" w:rsidP="00825F54">
            <w:pPr>
              <w:spacing w:line="259" w:lineRule="auto"/>
              <w:ind w:left="2" w:firstLine="0"/>
              <w:jc w:val="left"/>
            </w:pPr>
            <w:r>
              <w:t>Продолжать формировать умение придумывать название картины.</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19" w:line="259" w:lineRule="auto"/>
              <w:ind w:right="0" w:firstLine="0"/>
              <w:jc w:val="left"/>
            </w:pPr>
            <w:r>
              <w:t xml:space="preserve">1.Вступительное слово воспитателя. </w:t>
            </w:r>
          </w:p>
          <w:p w:rsidR="007E3EAC" w:rsidRDefault="007E3EAC" w:rsidP="00825F54">
            <w:pPr>
              <w:spacing w:after="22" w:line="259" w:lineRule="auto"/>
              <w:ind w:right="0" w:firstLine="0"/>
              <w:jc w:val="left"/>
            </w:pPr>
            <w:r>
              <w:t xml:space="preserve">2.Показ картины. </w:t>
            </w:r>
          </w:p>
          <w:p w:rsidR="007E3EAC" w:rsidRPr="0047664E" w:rsidRDefault="007E3EAC" w:rsidP="00825F54">
            <w:pPr>
              <w:spacing w:after="21" w:line="259" w:lineRule="auto"/>
              <w:ind w:left="44" w:firstLine="0"/>
              <w:jc w:val="left"/>
              <w:rPr>
                <w:rFonts w:eastAsia="Times New Roman"/>
                <w:szCs w:val="22"/>
                <w:lang w:eastAsia="ru-RU"/>
              </w:rPr>
            </w:pPr>
            <w:r>
              <w:t xml:space="preserve">3.Рассматривание картины в </w:t>
            </w:r>
            <w:r w:rsidRPr="0047664E">
              <w:rPr>
                <w:rFonts w:eastAsia="Times New Roman"/>
                <w:szCs w:val="22"/>
                <w:lang w:eastAsia="ru-RU"/>
              </w:rPr>
              <w:t xml:space="preserve">определенной последовательности. </w:t>
            </w:r>
          </w:p>
          <w:p w:rsidR="007E3EAC" w:rsidRPr="0047664E" w:rsidRDefault="007E3EAC" w:rsidP="00825F54">
            <w:pPr>
              <w:numPr>
                <w:ilvl w:val="0"/>
                <w:numId w:val="55"/>
              </w:numPr>
              <w:spacing w:after="19" w:line="259" w:lineRule="auto"/>
              <w:ind w:left="291" w:right="0" w:hanging="233"/>
              <w:jc w:val="left"/>
              <w:rPr>
                <w:rFonts w:eastAsia="Times New Roman"/>
                <w:szCs w:val="22"/>
                <w:lang w:eastAsia="ru-RU"/>
              </w:rPr>
            </w:pPr>
            <w:r w:rsidRPr="0047664E">
              <w:rPr>
                <w:rFonts w:eastAsia="Times New Roman"/>
                <w:szCs w:val="22"/>
                <w:lang w:eastAsia="ru-RU"/>
              </w:rPr>
              <w:t xml:space="preserve">Около палатки (рассказ детей) </w:t>
            </w:r>
          </w:p>
          <w:p w:rsidR="007E3EAC" w:rsidRPr="0047664E" w:rsidRDefault="007E3EAC" w:rsidP="00825F54">
            <w:pPr>
              <w:numPr>
                <w:ilvl w:val="0"/>
                <w:numId w:val="55"/>
              </w:numPr>
              <w:spacing w:after="19" w:line="259" w:lineRule="auto"/>
              <w:ind w:left="291" w:right="0" w:hanging="233"/>
              <w:jc w:val="left"/>
              <w:rPr>
                <w:rFonts w:eastAsia="Times New Roman"/>
                <w:szCs w:val="22"/>
                <w:lang w:eastAsia="ru-RU"/>
              </w:rPr>
            </w:pPr>
            <w:r w:rsidRPr="0047664E">
              <w:rPr>
                <w:rFonts w:eastAsia="Times New Roman"/>
                <w:szCs w:val="22"/>
                <w:lang w:eastAsia="ru-RU"/>
              </w:rPr>
              <w:t xml:space="preserve">Недалеко от палатки (рассказ детей) </w:t>
            </w:r>
          </w:p>
          <w:p w:rsidR="007E3EAC" w:rsidRPr="0047664E" w:rsidRDefault="007E3EAC" w:rsidP="00825F54">
            <w:pPr>
              <w:numPr>
                <w:ilvl w:val="0"/>
                <w:numId w:val="55"/>
              </w:numPr>
              <w:spacing w:after="22" w:line="259" w:lineRule="auto"/>
              <w:ind w:left="291" w:right="0" w:hanging="233"/>
              <w:jc w:val="left"/>
              <w:rPr>
                <w:rFonts w:eastAsia="Times New Roman"/>
                <w:szCs w:val="22"/>
                <w:lang w:eastAsia="ru-RU"/>
              </w:rPr>
            </w:pPr>
            <w:r w:rsidRPr="0047664E">
              <w:rPr>
                <w:rFonts w:eastAsia="Times New Roman"/>
                <w:szCs w:val="22"/>
                <w:lang w:eastAsia="ru-RU"/>
              </w:rPr>
              <w:t xml:space="preserve">Как красиво вокруг (рассказ детей) </w:t>
            </w:r>
          </w:p>
          <w:p w:rsidR="007E3EAC" w:rsidRDefault="007E3EAC" w:rsidP="00825F54">
            <w:pPr>
              <w:spacing w:line="259" w:lineRule="auto"/>
              <w:ind w:right="0" w:firstLine="0"/>
              <w:jc w:val="left"/>
            </w:pPr>
            <w:r w:rsidRPr="0047664E">
              <w:rPr>
                <w:rFonts w:eastAsia="Times New Roman"/>
                <w:szCs w:val="22"/>
                <w:lang w:eastAsia="ru-RU"/>
              </w:rPr>
              <w:t>4.</w:t>
            </w:r>
            <w:r w:rsidRPr="0047664E">
              <w:rPr>
                <w:rFonts w:ascii="Arial" w:eastAsia="Arial" w:hAnsi="Arial" w:cs="Arial"/>
                <w:szCs w:val="22"/>
                <w:lang w:eastAsia="ru-RU"/>
              </w:rPr>
              <w:t xml:space="preserve"> </w:t>
            </w:r>
            <w:r w:rsidRPr="0047664E">
              <w:rPr>
                <w:rFonts w:eastAsia="Times New Roman"/>
                <w:szCs w:val="22"/>
                <w:lang w:eastAsia="ru-RU"/>
              </w:rPr>
              <w:t>Рассказ воспитателя о всей картине</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line="259" w:lineRule="auto"/>
              <w:ind w:right="71" w:firstLine="0"/>
              <w:jc w:val="left"/>
            </w:pPr>
            <w:r>
              <w:t xml:space="preserve">В.В. Гербова                       Развитие речи в детском саду. Средняя группа. - М.: </w:t>
            </w:r>
          </w:p>
        </w:tc>
      </w:tr>
      <w:tr w:rsidR="007E3EAC" w:rsidTr="00916C12">
        <w:trPr>
          <w:trHeight w:val="142"/>
        </w:trPr>
        <w:tc>
          <w:tcPr>
            <w:tcW w:w="1845" w:type="dxa"/>
            <w:vMer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7E3EAC" w:rsidRDefault="007E3EAC" w:rsidP="00825F54">
            <w:pPr>
              <w:spacing w:after="21" w:line="259" w:lineRule="auto"/>
              <w:ind w:left="2" w:firstLine="0"/>
              <w:jc w:val="left"/>
            </w:pPr>
            <w:r>
              <w:t xml:space="preserve">ФЭМП «Делаем зарядку». </w:t>
            </w:r>
          </w:p>
          <w:p w:rsidR="007E3EAC" w:rsidRDefault="007E3EAC" w:rsidP="00825F54">
            <w:pPr>
              <w:spacing w:line="259" w:lineRule="auto"/>
              <w:ind w:left="2" w:firstLine="0"/>
              <w:jc w:val="left"/>
            </w:pPr>
            <w:r>
              <w:t xml:space="preserve">Цель. Учить считать движения в пределах 5. </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line="278" w:lineRule="auto"/>
              <w:ind w:right="0" w:firstLine="0"/>
              <w:jc w:val="left"/>
            </w:pPr>
            <w:r>
              <w:t xml:space="preserve">1.Игровое упражнение «Сделаем столько же». </w:t>
            </w:r>
          </w:p>
          <w:p w:rsidR="007E3EAC" w:rsidRDefault="007E3EAC" w:rsidP="00825F54">
            <w:pPr>
              <w:spacing w:after="7" w:line="272" w:lineRule="auto"/>
              <w:ind w:right="0" w:firstLine="0"/>
              <w:jc w:val="left"/>
            </w:pPr>
            <w:r>
              <w:t xml:space="preserve">2.Игровое упражнение «Ворота для мячей». </w:t>
            </w:r>
          </w:p>
          <w:p w:rsidR="007E3EAC" w:rsidRDefault="007E3EAC" w:rsidP="00825F54">
            <w:pPr>
              <w:spacing w:line="278" w:lineRule="auto"/>
              <w:ind w:right="0" w:firstLine="0"/>
              <w:jc w:val="left"/>
            </w:pPr>
            <w:r>
              <w:t xml:space="preserve">3.Игровое упражнение «Разложи ленты». </w:t>
            </w:r>
          </w:p>
          <w:p w:rsidR="007E3EAC" w:rsidRDefault="007E3EAC" w:rsidP="00825F54">
            <w:pPr>
              <w:spacing w:line="280" w:lineRule="auto"/>
              <w:ind w:right="0" w:firstLine="0"/>
              <w:jc w:val="left"/>
            </w:pPr>
            <w:r>
              <w:t xml:space="preserve">4.Физкультминутка «Вырастаем большими». </w:t>
            </w:r>
          </w:p>
          <w:p w:rsidR="007E3EAC" w:rsidRDefault="007E3EAC" w:rsidP="00825F54">
            <w:pPr>
              <w:spacing w:line="259" w:lineRule="auto"/>
              <w:ind w:right="0" w:firstLine="0"/>
              <w:jc w:val="left"/>
            </w:pPr>
            <w:r>
              <w:t xml:space="preserve">5.Игра «Поручение». </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23" w:line="259" w:lineRule="auto"/>
              <w:ind w:firstLine="0"/>
              <w:jc w:val="left"/>
            </w:pPr>
            <w:r>
              <w:t xml:space="preserve">И.А. Помораева, </w:t>
            </w:r>
          </w:p>
          <w:p w:rsidR="007E3EAC" w:rsidRDefault="007E3EAC" w:rsidP="00825F54">
            <w:pPr>
              <w:spacing w:line="278" w:lineRule="auto"/>
              <w:ind w:right="40" w:firstLine="0"/>
              <w:jc w:val="left"/>
            </w:pPr>
            <w:r>
              <w:t>В.А. Позина    Формирование элементарных математических представлений: Средняя группа. – М.: МОЗАИКА-</w:t>
            </w:r>
          </w:p>
          <w:p w:rsidR="007E3EAC" w:rsidRDefault="007E3EAC" w:rsidP="00825F54">
            <w:pPr>
              <w:spacing w:line="259" w:lineRule="auto"/>
              <w:ind w:firstLine="0"/>
              <w:jc w:val="left"/>
            </w:pPr>
            <w:r>
              <w:t xml:space="preserve">СИНТЕЗ, 2016. (стр.39) </w:t>
            </w:r>
          </w:p>
        </w:tc>
      </w:tr>
      <w:tr w:rsidR="007E3EAC" w:rsidTr="00916C12">
        <w:trPr>
          <w:trHeight w:val="165"/>
        </w:trPr>
        <w:tc>
          <w:tcPr>
            <w:tcW w:w="1845" w:type="dxa"/>
            <w:vMer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7E3EAC" w:rsidRDefault="007E3EAC" w:rsidP="00825F54">
            <w:pPr>
              <w:spacing w:after="6" w:line="273" w:lineRule="auto"/>
              <w:ind w:left="2" w:right="960" w:firstLine="0"/>
              <w:jc w:val="left"/>
            </w:pPr>
            <w:r>
              <w:t xml:space="preserve">Рисование «Алоэ». </w:t>
            </w:r>
          </w:p>
          <w:p w:rsidR="007E3EAC" w:rsidRDefault="007E3EAC" w:rsidP="00825F54">
            <w:pPr>
              <w:spacing w:line="259" w:lineRule="auto"/>
              <w:ind w:left="2" w:firstLine="0"/>
              <w:jc w:val="left"/>
            </w:pPr>
            <w:r>
              <w:t xml:space="preserve">Цель. Продолжать учить рисовать кистью предмет с </w:t>
            </w:r>
            <w:r>
              <w:lastRenderedPageBreak/>
              <w:t xml:space="preserve">натуры. Познакомить с комнатным растением алоэ. </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21" w:line="259" w:lineRule="auto"/>
              <w:ind w:right="0" w:firstLine="0"/>
              <w:jc w:val="left"/>
            </w:pPr>
            <w:r>
              <w:lastRenderedPageBreak/>
              <w:t xml:space="preserve">1.Рассмотреть растение алоэ в горшке. </w:t>
            </w:r>
          </w:p>
          <w:p w:rsidR="007E3EAC" w:rsidRDefault="007E3EAC" w:rsidP="00825F54">
            <w:pPr>
              <w:spacing w:after="25" w:line="259" w:lineRule="auto"/>
              <w:ind w:right="0" w:firstLine="0"/>
              <w:jc w:val="left"/>
            </w:pPr>
            <w:r>
              <w:t xml:space="preserve">2.Рассказ воспитателя о нем. </w:t>
            </w:r>
          </w:p>
          <w:p w:rsidR="007E3EAC" w:rsidRDefault="007E3EAC" w:rsidP="00825F54">
            <w:pPr>
              <w:spacing w:after="1" w:line="275" w:lineRule="auto"/>
              <w:ind w:right="0" w:firstLine="0"/>
              <w:jc w:val="left"/>
            </w:pPr>
            <w:r>
              <w:t xml:space="preserve">3.Предложить детям изобразить алоэ в горшке. </w:t>
            </w:r>
          </w:p>
          <w:p w:rsidR="007E3EAC" w:rsidRDefault="007E3EAC" w:rsidP="00825F54">
            <w:pPr>
              <w:spacing w:line="259" w:lineRule="auto"/>
              <w:ind w:right="0" w:firstLine="0"/>
              <w:jc w:val="left"/>
            </w:pPr>
            <w:r>
              <w:lastRenderedPageBreak/>
              <w:t xml:space="preserve">4.Самостоятельная работа детей. </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13" w:line="259" w:lineRule="auto"/>
              <w:ind w:firstLine="0"/>
              <w:jc w:val="left"/>
            </w:pPr>
            <w:r>
              <w:lastRenderedPageBreak/>
              <w:t xml:space="preserve">Д.Н. Колдина </w:t>
            </w:r>
          </w:p>
          <w:p w:rsidR="007E3EAC" w:rsidDel="005A4B93" w:rsidRDefault="007E3EAC" w:rsidP="00825F54">
            <w:pPr>
              <w:spacing w:line="275" w:lineRule="auto"/>
              <w:ind w:right="71" w:firstLine="0"/>
              <w:rPr>
                <w:del w:id="126" w:author="Пользователь Windows" w:date="2019-09-27T15:28:00Z"/>
              </w:rPr>
            </w:pPr>
            <w:r>
              <w:t xml:space="preserve">Рисование с детьми 4-5 лет. Конспекты занятий. – М.: </w:t>
            </w:r>
            <w:r>
              <w:lastRenderedPageBreak/>
              <w:t xml:space="preserve">МОЗАИКА-СИНТЕЗ, </w:t>
            </w:r>
          </w:p>
          <w:p w:rsidR="001D5D1D" w:rsidRDefault="007E3EAC">
            <w:pPr>
              <w:spacing w:line="275" w:lineRule="auto"/>
              <w:ind w:right="71" w:firstLine="0"/>
            </w:pPr>
            <w:r>
              <w:t xml:space="preserve">2011. (стр.35) </w:t>
            </w:r>
          </w:p>
        </w:tc>
      </w:tr>
      <w:tr w:rsidR="007E3EAC" w:rsidTr="00916C12">
        <w:trPr>
          <w:trHeight w:val="112"/>
        </w:trPr>
        <w:tc>
          <w:tcPr>
            <w:tcW w:w="1845" w:type="dxa"/>
            <w:vMer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7E3EAC" w:rsidRDefault="007E3EAC" w:rsidP="00825F54">
            <w:pPr>
              <w:spacing w:line="259" w:lineRule="auto"/>
              <w:ind w:left="2" w:right="188" w:firstLine="0"/>
              <w:jc w:val="left"/>
            </w:pPr>
            <w:r>
              <w:t xml:space="preserve">Лепка «Цветик-семицветик».  Цель. Учить наносить пластилин на картон тонким слоем. Развивать мелкую моторику рук аккуратность. </w:t>
            </w:r>
          </w:p>
        </w:tc>
        <w:tc>
          <w:tcPr>
            <w:tcW w:w="5953" w:type="dxa"/>
            <w:gridSpan w:val="2"/>
            <w:tcBorders>
              <w:top w:val="single" w:sz="4" w:space="0" w:color="000000"/>
              <w:left w:val="single" w:sz="4" w:space="0" w:color="000000"/>
              <w:bottom w:val="single" w:sz="4" w:space="0" w:color="000000"/>
              <w:right w:val="single" w:sz="4" w:space="0" w:color="000000"/>
            </w:tcBorders>
          </w:tcPr>
          <w:p w:rsidR="00D302D7" w:rsidRDefault="007E3EAC" w:rsidP="00825F54">
            <w:pPr>
              <w:spacing w:after="25" w:line="259" w:lineRule="auto"/>
              <w:ind w:left="58" w:firstLine="0"/>
              <w:jc w:val="left"/>
            </w:pPr>
            <w:r w:rsidRPr="00DD4D39">
              <w:t xml:space="preserve">Заранее познакомить детей со сказкой </w:t>
            </w:r>
          </w:p>
          <w:p w:rsidR="007E3EAC" w:rsidRDefault="007E3EAC" w:rsidP="00825F54">
            <w:pPr>
              <w:spacing w:after="25" w:line="259" w:lineRule="auto"/>
              <w:ind w:left="58" w:firstLine="0"/>
              <w:jc w:val="left"/>
            </w:pPr>
            <w:r>
              <w:t xml:space="preserve">В. Катаева «Цветик – семицветик». </w:t>
            </w:r>
          </w:p>
          <w:p w:rsidR="007E3EAC" w:rsidRDefault="007E3EAC" w:rsidP="00825F54">
            <w:pPr>
              <w:spacing w:line="280" w:lineRule="auto"/>
              <w:ind w:right="0" w:firstLine="0"/>
              <w:jc w:val="left"/>
            </w:pPr>
            <w:r>
              <w:t xml:space="preserve">1.Пальчиковая гимнастика: «Руки крутим-крутим-крутим». </w:t>
            </w:r>
          </w:p>
          <w:p w:rsidR="007E3EAC" w:rsidRDefault="007E3EAC" w:rsidP="00825F54">
            <w:pPr>
              <w:spacing w:after="1" w:line="275" w:lineRule="auto"/>
              <w:ind w:right="0" w:firstLine="0"/>
              <w:jc w:val="left"/>
            </w:pPr>
            <w:r>
              <w:t xml:space="preserve">2.Спросить: какой цветок получился? В какой сказке мы встречались с необычным цветком? Кто бы хотел иметь такой цветик-семицветик? Какие желания загадали бы? </w:t>
            </w:r>
          </w:p>
          <w:p w:rsidR="00D302D7" w:rsidRDefault="007E3EAC" w:rsidP="00D302D7">
            <w:pPr>
              <w:spacing w:after="183" w:line="259" w:lineRule="auto"/>
              <w:ind w:right="0" w:firstLine="0"/>
              <w:jc w:val="left"/>
            </w:pPr>
            <w:r>
              <w:t xml:space="preserve">3.Рассмотреть образец цветка.  </w:t>
            </w:r>
          </w:p>
          <w:p w:rsidR="00D302D7" w:rsidRDefault="007E3EAC" w:rsidP="00D302D7">
            <w:pPr>
              <w:spacing w:after="183" w:line="259" w:lineRule="auto"/>
              <w:ind w:right="0" w:firstLine="0"/>
              <w:jc w:val="left"/>
            </w:pPr>
            <w:r>
              <w:t xml:space="preserve">4.Обратить внимание, что каждый лепесток своего цвета. </w:t>
            </w:r>
          </w:p>
          <w:p w:rsidR="00D302D7" w:rsidRDefault="007E3EAC" w:rsidP="00D302D7">
            <w:pPr>
              <w:spacing w:after="183" w:line="259" w:lineRule="auto"/>
              <w:ind w:right="0" w:firstLine="0"/>
              <w:jc w:val="left"/>
            </w:pPr>
            <w:r>
              <w:t>5.Предложить «раскрасить» каждый лепесток, нанося пластилин тонким слоем.</w:t>
            </w:r>
          </w:p>
          <w:p w:rsidR="007E3EAC" w:rsidRDefault="007E3EAC" w:rsidP="00D302D7">
            <w:pPr>
              <w:spacing w:after="183" w:line="259" w:lineRule="auto"/>
              <w:ind w:right="0" w:firstLine="0"/>
              <w:jc w:val="left"/>
            </w:pPr>
            <w:r>
              <w:t xml:space="preserve">6.Работа детей. Рассматривание готовых цветочков. </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23" w:line="259" w:lineRule="auto"/>
              <w:ind w:firstLine="0"/>
              <w:jc w:val="left"/>
            </w:pPr>
            <w:r>
              <w:t>Д.Н. Колдина</w:t>
            </w:r>
          </w:p>
          <w:p w:rsidR="007E3EAC" w:rsidRDefault="007E3EAC" w:rsidP="00825F54">
            <w:pPr>
              <w:spacing w:after="23" w:line="259" w:lineRule="auto"/>
              <w:ind w:firstLine="0"/>
              <w:jc w:val="left"/>
            </w:pPr>
            <w:r>
              <w:t xml:space="preserve">Лепка с детьми 4-5 лет. </w:t>
            </w:r>
          </w:p>
          <w:p w:rsidR="007E3EAC" w:rsidRDefault="007E3EAC" w:rsidP="00825F54">
            <w:pPr>
              <w:spacing w:after="22" w:line="259" w:lineRule="auto"/>
              <w:ind w:firstLine="0"/>
              <w:jc w:val="left"/>
            </w:pPr>
            <w:r>
              <w:t xml:space="preserve">Сценарии занятий. – М.: </w:t>
            </w:r>
          </w:p>
          <w:p w:rsidR="007E3EAC" w:rsidRDefault="007E3EAC" w:rsidP="00825F54">
            <w:pPr>
              <w:spacing w:after="1" w:line="259" w:lineRule="auto"/>
              <w:ind w:firstLine="0"/>
              <w:jc w:val="left"/>
            </w:pPr>
            <w:r>
              <w:t xml:space="preserve">МОЗАИКА-СИНТЕЗ, </w:t>
            </w:r>
          </w:p>
          <w:p w:rsidR="007E3EAC" w:rsidRDefault="007E3EAC" w:rsidP="00825F54">
            <w:pPr>
              <w:spacing w:line="259" w:lineRule="auto"/>
              <w:ind w:firstLine="0"/>
              <w:jc w:val="left"/>
            </w:pPr>
            <w:r>
              <w:t>2015. (стр.48)</w:t>
            </w:r>
            <w:r>
              <w:rPr>
                <w:color w:val="993300"/>
              </w:rPr>
              <w:t xml:space="preserve"> </w:t>
            </w:r>
          </w:p>
          <w:p w:rsidR="007E3EAC" w:rsidRDefault="007E3EAC" w:rsidP="00825F54">
            <w:pPr>
              <w:spacing w:line="259" w:lineRule="auto"/>
              <w:ind w:firstLine="0"/>
              <w:jc w:val="left"/>
            </w:pPr>
            <w:r>
              <w:t xml:space="preserve"> </w:t>
            </w:r>
          </w:p>
        </w:tc>
      </w:tr>
      <w:tr w:rsidR="007E3EAC" w:rsidTr="002B2C27">
        <w:trPr>
          <w:trHeight w:val="195"/>
        </w:trPr>
        <w:tc>
          <w:tcPr>
            <w:tcW w:w="1845" w:type="dxa"/>
            <w:vMerge/>
          </w:tcPr>
          <w:p w:rsidR="007E3EAC" w:rsidRDefault="007E3EAC" w:rsidP="00825F54">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7E3EAC" w:rsidRDefault="007E3EAC" w:rsidP="00825F54">
            <w:pPr>
              <w:spacing w:after="19" w:line="259" w:lineRule="auto"/>
              <w:ind w:left="2" w:firstLine="0"/>
              <w:jc w:val="left"/>
            </w:pPr>
            <w:r>
              <w:t xml:space="preserve">Аппликация «Цветок в горшке». </w:t>
            </w:r>
          </w:p>
          <w:p w:rsidR="007E3EAC" w:rsidRDefault="007E3EAC" w:rsidP="00825F54">
            <w:pPr>
              <w:spacing w:line="275" w:lineRule="auto"/>
              <w:ind w:left="2" w:right="189" w:firstLine="0"/>
              <w:jc w:val="left"/>
            </w:pPr>
            <w:r>
              <w:t>Цель. Продолжать учить вырезать трапецию из квадрата, срезая углы, отрывать от салфетки небольшие кусочки, сминать их в комочек и наклеивать. Продолжать</w:t>
            </w:r>
            <w:r>
              <w:rPr>
                <w:rFonts w:ascii="Calibri" w:eastAsia="Calibri" w:hAnsi="Calibri" w:cs="Calibri"/>
                <w:sz w:val="22"/>
              </w:rPr>
              <w:t xml:space="preserve"> </w:t>
            </w:r>
            <w:r>
              <w:t xml:space="preserve">учить понимать </w:t>
            </w:r>
            <w:r>
              <w:lastRenderedPageBreak/>
              <w:t xml:space="preserve">и анализировать содержание стихотворения.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23" w:line="259" w:lineRule="auto"/>
              <w:ind w:right="0" w:firstLine="0"/>
              <w:jc w:val="left"/>
            </w:pPr>
            <w:r>
              <w:lastRenderedPageBreak/>
              <w:t xml:space="preserve">1.Прочитать детям стихотворение Е. Серовой «Садовод». </w:t>
            </w:r>
          </w:p>
          <w:p w:rsidR="007E3EAC" w:rsidRDefault="007E3EAC" w:rsidP="00825F54">
            <w:pPr>
              <w:spacing w:after="20" w:line="259" w:lineRule="auto"/>
              <w:ind w:right="0" w:firstLine="0"/>
              <w:jc w:val="left"/>
            </w:pPr>
            <w:r>
              <w:t xml:space="preserve">2.Спросить детей: </w:t>
            </w:r>
          </w:p>
          <w:p w:rsidR="007E3EAC" w:rsidRDefault="007E3EAC" w:rsidP="00825F54">
            <w:pPr>
              <w:spacing w:line="278" w:lineRule="auto"/>
              <w:ind w:left="340" w:hanging="338"/>
              <w:jc w:val="left"/>
            </w:pPr>
            <w:r>
              <w:t xml:space="preserve">— О ком это стихотворение? (О садоводе.) </w:t>
            </w:r>
          </w:p>
          <w:p w:rsidR="007E3EAC" w:rsidRDefault="007E3EAC" w:rsidP="00825F54">
            <w:pPr>
              <w:spacing w:line="276" w:lineRule="auto"/>
              <w:ind w:left="340" w:hanging="338"/>
              <w:jc w:val="left"/>
            </w:pPr>
            <w:r>
              <w:t xml:space="preserve">— Чем занимается садовод? (Выращивает цветы.) </w:t>
            </w:r>
          </w:p>
          <w:p w:rsidR="007E3EAC" w:rsidRDefault="007E3EAC" w:rsidP="00825F54">
            <w:pPr>
              <w:spacing w:line="275" w:lineRule="auto"/>
              <w:ind w:right="0" w:firstLine="0"/>
              <w:jc w:val="left"/>
            </w:pPr>
            <w:r>
              <w:t xml:space="preserve">3.Предложить детям «вырастить» комнатные цветы в горшках. </w:t>
            </w:r>
          </w:p>
          <w:p w:rsidR="007E3EAC" w:rsidRDefault="007E3EAC" w:rsidP="00825F54">
            <w:pPr>
              <w:spacing w:line="276" w:lineRule="auto"/>
              <w:ind w:right="0" w:firstLine="0"/>
              <w:jc w:val="left"/>
            </w:pPr>
            <w:r>
              <w:t xml:space="preserve">4.Взять в правую руку ножницы, а в левую </w:t>
            </w:r>
            <w:r>
              <w:lastRenderedPageBreak/>
              <w:t xml:space="preserve">квадрат и срезать два нижних угла. Получится трапеция (ваза).  </w:t>
            </w:r>
          </w:p>
          <w:p w:rsidR="007E3EAC" w:rsidRDefault="007E3EAC" w:rsidP="00825F54">
            <w:pPr>
              <w:spacing w:line="259" w:lineRule="auto"/>
              <w:ind w:right="0" w:firstLine="0"/>
              <w:jc w:val="left"/>
            </w:pPr>
            <w:r>
              <w:t xml:space="preserve">5.Вазу и стебель (зеленую полоску бумаги) нужно расположить в центре листа и наклеить.  </w:t>
            </w:r>
          </w:p>
          <w:p w:rsidR="007E3EAC" w:rsidRDefault="007E3EAC" w:rsidP="00825F54">
            <w:pPr>
              <w:spacing w:line="259" w:lineRule="auto"/>
              <w:ind w:right="0" w:firstLine="0"/>
              <w:jc w:val="left"/>
            </w:pPr>
            <w:r>
              <w:t>6.  Скатать маленькие шарики из цветных салфеток и наклеить вокруг стебля.</w:t>
            </w:r>
          </w:p>
        </w:tc>
        <w:tc>
          <w:tcPr>
            <w:tcW w:w="3652" w:type="dxa"/>
            <w:gridSpan w:val="2"/>
            <w:tcBorders>
              <w:top w:val="single" w:sz="4" w:space="0" w:color="000000"/>
              <w:left w:val="single" w:sz="4" w:space="0" w:color="000000"/>
              <w:bottom w:val="single" w:sz="4" w:space="0" w:color="000000"/>
              <w:right w:val="single" w:sz="4" w:space="0" w:color="000000"/>
            </w:tcBorders>
          </w:tcPr>
          <w:p w:rsidR="007E3EAC" w:rsidRDefault="007E3EAC" w:rsidP="00825F54">
            <w:pPr>
              <w:spacing w:after="14" w:line="259" w:lineRule="auto"/>
              <w:ind w:firstLine="0"/>
              <w:jc w:val="left"/>
            </w:pPr>
            <w:r>
              <w:lastRenderedPageBreak/>
              <w:t xml:space="preserve">Д.Н. Колдина </w:t>
            </w:r>
          </w:p>
          <w:p w:rsidR="007E3EAC" w:rsidRDefault="007E3EAC" w:rsidP="00825F54">
            <w:pPr>
              <w:spacing w:line="275" w:lineRule="auto"/>
              <w:ind w:right="193" w:firstLine="0"/>
              <w:jc w:val="left"/>
            </w:pPr>
            <w:r>
              <w:t xml:space="preserve">Аппликация с детьми 4-5 лет. Конспекты занятий. – М.: МОЗАИКА-СИНТЕЗ, </w:t>
            </w:r>
          </w:p>
          <w:p w:rsidR="007E3EAC" w:rsidRDefault="007E3EAC" w:rsidP="00825F54">
            <w:pPr>
              <w:spacing w:line="259" w:lineRule="auto"/>
              <w:ind w:firstLine="0"/>
              <w:jc w:val="left"/>
            </w:pPr>
            <w:r>
              <w:t xml:space="preserve">2011. (стр.37) </w:t>
            </w:r>
          </w:p>
        </w:tc>
      </w:tr>
      <w:tr w:rsidR="00825F54" w:rsidTr="002B2C27">
        <w:trPr>
          <w:trHeight w:val="4695"/>
        </w:trPr>
        <w:tc>
          <w:tcPr>
            <w:tcW w:w="1845" w:type="dxa"/>
            <w:tcBorders>
              <w:bottom w:val="single" w:sz="4" w:space="0" w:color="auto"/>
            </w:tcBorders>
          </w:tcPr>
          <w:p w:rsidR="00825F54" w:rsidRDefault="00825F54" w:rsidP="00825F54">
            <w:pPr>
              <w:pStyle w:val="a3"/>
              <w:ind w:left="0" w:firstLine="0"/>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2" w:line="274" w:lineRule="auto"/>
              <w:ind w:left="2" w:firstLine="0"/>
              <w:jc w:val="left"/>
            </w:pPr>
            <w:r>
              <w:t xml:space="preserve">Познавательное развитие «Наша армия». </w:t>
            </w:r>
          </w:p>
          <w:p w:rsidR="00825F54" w:rsidRDefault="00825F54" w:rsidP="00825F54">
            <w:pPr>
              <w:spacing w:line="259" w:lineRule="auto"/>
              <w:ind w:left="2" w:right="99" w:firstLine="0"/>
              <w:jc w:val="left"/>
            </w:pPr>
            <w:r>
              <w:t xml:space="preserve">Цель. Познакомить детей с обобщающим понятием </w:t>
            </w:r>
            <w:r>
              <w:rPr>
                <w:i/>
              </w:rPr>
              <w:t xml:space="preserve">армия; </w:t>
            </w:r>
            <w:r>
              <w:t xml:space="preserve">ее функциями; дать представление о военных профессиях.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82" w:lineRule="auto"/>
              <w:ind w:right="101" w:firstLine="0"/>
              <w:jc w:val="left"/>
            </w:pPr>
            <w:r>
              <w:t xml:space="preserve">1.Рассказ педагога о защитниках Отечества. </w:t>
            </w:r>
          </w:p>
          <w:p w:rsidR="00825F54" w:rsidRDefault="00825F54" w:rsidP="00825F54">
            <w:pPr>
              <w:spacing w:line="276" w:lineRule="auto"/>
              <w:ind w:right="101" w:firstLine="0"/>
              <w:jc w:val="left"/>
            </w:pPr>
            <w:r>
              <w:t xml:space="preserve">2.Дидактическая игра «Кому что нужно?». Закреплять знания детей о людях военных профессий и их оружии. </w:t>
            </w:r>
          </w:p>
          <w:p w:rsidR="00825F54" w:rsidRDefault="00825F54" w:rsidP="00825F54">
            <w:pPr>
              <w:spacing w:line="276" w:lineRule="auto"/>
              <w:ind w:right="101" w:firstLine="0"/>
              <w:jc w:val="left"/>
            </w:pPr>
            <w:r>
              <w:t xml:space="preserve">3.Игра с мячом «Какие они – защитники Отечества?». Обогащать речь словами-определениями. Воспитывать уважение к защитникам Отечества. </w:t>
            </w:r>
          </w:p>
          <w:p w:rsidR="00825F54" w:rsidRDefault="00825F54" w:rsidP="00825F54">
            <w:pPr>
              <w:spacing w:line="259" w:lineRule="auto"/>
              <w:ind w:right="101" w:firstLine="0"/>
              <w:jc w:val="left"/>
            </w:pPr>
            <w:r>
              <w:t xml:space="preserve">4.Речь с движением «Это солдаты». Учить детей вслушиваться в рифмованный текст и выполнять движения в соответствии с ним. </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78" w:lineRule="auto"/>
              <w:ind w:firstLine="0"/>
              <w:jc w:val="left"/>
            </w:pPr>
            <w:r>
              <w:t>О.Н. Каушкаль                     М.В. Карпеева</w:t>
            </w:r>
          </w:p>
          <w:p w:rsidR="00825F54" w:rsidRDefault="00825F54" w:rsidP="00825F54">
            <w:pPr>
              <w:spacing w:line="278" w:lineRule="auto"/>
              <w:ind w:firstLine="0"/>
              <w:jc w:val="left"/>
            </w:pPr>
            <w:r>
              <w:t xml:space="preserve">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825F54" w:rsidRDefault="00825F54" w:rsidP="00825F54">
            <w:pPr>
              <w:spacing w:line="266" w:lineRule="auto"/>
              <w:ind w:firstLine="0"/>
              <w:jc w:val="left"/>
            </w:pPr>
            <w:r>
              <w:t xml:space="preserve">педагогического образования, 2015.  </w:t>
            </w:r>
          </w:p>
          <w:p w:rsidR="00825F54" w:rsidRDefault="00825F54" w:rsidP="00825F54">
            <w:pPr>
              <w:spacing w:line="259" w:lineRule="auto"/>
              <w:ind w:firstLine="0"/>
              <w:jc w:val="left"/>
            </w:pPr>
            <w:r>
              <w:t xml:space="preserve">(стр.76-78) </w:t>
            </w:r>
          </w:p>
        </w:tc>
      </w:tr>
      <w:tr w:rsidR="00825F54" w:rsidTr="002B2C27">
        <w:trPr>
          <w:trHeight w:val="195"/>
        </w:trPr>
        <w:tc>
          <w:tcPr>
            <w:tcW w:w="1845" w:type="dxa"/>
            <w:vMerge w:val="restart"/>
          </w:tcPr>
          <w:p w:rsidR="00825F54" w:rsidRDefault="00825F54" w:rsidP="00825F54">
            <w:pPr>
              <w:pStyle w:val="a3"/>
              <w:ind w:left="0" w:firstLine="0"/>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w:t>
            </w:r>
          </w:p>
          <w:p w:rsidR="00825F54" w:rsidRDefault="00825F54" w:rsidP="00825F54">
            <w:pPr>
              <w:tabs>
                <w:tab w:val="center" w:pos="867"/>
                <w:tab w:val="center" w:pos="3101"/>
              </w:tabs>
              <w:spacing w:after="34" w:line="259" w:lineRule="auto"/>
              <w:ind w:firstLine="0"/>
              <w:jc w:val="left"/>
            </w:pPr>
            <w:r>
              <w:rPr>
                <w:rFonts w:ascii="Calibri" w:eastAsia="Calibri" w:hAnsi="Calibri" w:cs="Calibri"/>
                <w:sz w:val="22"/>
              </w:rPr>
              <w:tab/>
            </w:r>
            <w:r>
              <w:t xml:space="preserve">Ознакомление с </w:t>
            </w:r>
          </w:p>
          <w:p w:rsidR="00825F54" w:rsidRDefault="00825F54" w:rsidP="00825F54">
            <w:pPr>
              <w:spacing w:line="275" w:lineRule="auto"/>
              <w:ind w:left="2" w:right="1014" w:firstLine="0"/>
              <w:jc w:val="left"/>
            </w:pPr>
            <w:r>
              <w:t xml:space="preserve">Художественной литературой. Урок вежливости. </w:t>
            </w:r>
          </w:p>
          <w:p w:rsidR="00825F54" w:rsidRDefault="00825F54" w:rsidP="00825F54">
            <w:pPr>
              <w:spacing w:line="259" w:lineRule="auto"/>
              <w:ind w:left="2" w:right="99" w:firstLine="0"/>
              <w:jc w:val="left"/>
            </w:pPr>
            <w:r>
              <w:t xml:space="preserve">Цель. Рассказать детям о том, как принято встречать гостей, как и что лучше показать гостю, чтобы </w:t>
            </w:r>
            <w:r w:rsidRPr="004E5212">
              <w:t xml:space="preserve">он </w:t>
            </w:r>
            <w:r w:rsidRPr="004E5212">
              <w:tab/>
              <w:t>не заскучал.</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5" w:lineRule="auto"/>
              <w:ind w:right="0" w:firstLine="0"/>
              <w:jc w:val="left"/>
            </w:pPr>
            <w:r>
              <w:t xml:space="preserve">1.Рассказ воспитателя о вежливых детях средней группы. </w:t>
            </w:r>
          </w:p>
          <w:p w:rsidR="00825F54" w:rsidRDefault="00825F54" w:rsidP="00825F54">
            <w:pPr>
              <w:spacing w:after="21" w:line="259" w:lineRule="auto"/>
              <w:ind w:right="0" w:firstLine="0"/>
              <w:jc w:val="left"/>
            </w:pPr>
            <w:r>
              <w:t xml:space="preserve">2.Физкультурная пауза. 3.Воспитатель вносит в группу медвежонка. </w:t>
            </w:r>
          </w:p>
          <w:p w:rsidR="00825F54" w:rsidRDefault="00825F54" w:rsidP="00825F54">
            <w:pPr>
              <w:spacing w:line="275" w:lineRule="auto"/>
              <w:ind w:right="0" w:firstLine="0"/>
              <w:jc w:val="left"/>
            </w:pPr>
            <w:r>
              <w:t xml:space="preserve">4.Дети показывают медвежонку все самое интересное в группе. </w:t>
            </w:r>
          </w:p>
          <w:p w:rsidR="00D302D7" w:rsidRDefault="00825F54" w:rsidP="00D302D7">
            <w:pPr>
              <w:spacing w:line="259" w:lineRule="auto"/>
              <w:ind w:right="0" w:firstLine="0"/>
              <w:jc w:val="left"/>
            </w:pPr>
            <w:r>
              <w:t xml:space="preserve">5.Дети читают медвежонку стихотворение </w:t>
            </w:r>
          </w:p>
          <w:p w:rsidR="00825F54" w:rsidRDefault="00825F54" w:rsidP="00D302D7">
            <w:pPr>
              <w:spacing w:line="259" w:lineRule="auto"/>
              <w:ind w:right="0" w:firstLine="0"/>
              <w:jc w:val="left"/>
            </w:pPr>
            <w:r>
              <w:t xml:space="preserve">В. Орлова «Почему </w:t>
            </w:r>
            <w:r w:rsidRPr="004E5212">
              <w:t>медведь спит зимой».</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1" w:lineRule="auto"/>
              <w:ind w:right="102" w:firstLine="0"/>
              <w:jc w:val="left"/>
            </w:pPr>
            <w:r>
              <w:t xml:space="preserve">В.В. Гербова </w:t>
            </w:r>
          </w:p>
          <w:p w:rsidR="00825F54" w:rsidRDefault="00825F54" w:rsidP="00825F54">
            <w:pPr>
              <w:spacing w:line="271" w:lineRule="auto"/>
              <w:ind w:right="102" w:firstLine="0"/>
              <w:jc w:val="left"/>
            </w:pPr>
            <w:r>
              <w:t xml:space="preserve">Развитие речи в детском саду. Средняя группа. - М.: Мозаика - Синтез, 2016. </w:t>
            </w:r>
          </w:p>
          <w:p w:rsidR="00825F54" w:rsidRDefault="00825F54" w:rsidP="00825F54">
            <w:pPr>
              <w:spacing w:line="259" w:lineRule="auto"/>
              <w:ind w:firstLine="0"/>
              <w:jc w:val="left"/>
            </w:pPr>
            <w:r>
              <w:t xml:space="preserve">(стр.56-57) </w:t>
            </w:r>
          </w:p>
        </w:tc>
      </w:tr>
      <w:tr w:rsidR="00825F54" w:rsidTr="00916C12">
        <w:trPr>
          <w:trHeight w:val="120"/>
        </w:trPr>
        <w:tc>
          <w:tcPr>
            <w:tcW w:w="1845" w:type="dxa"/>
            <w:vMerge/>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0" w:line="259" w:lineRule="auto"/>
              <w:ind w:left="2" w:firstLine="0"/>
              <w:jc w:val="left"/>
            </w:pPr>
            <w:r>
              <w:t xml:space="preserve">ФЭМП «Письмо из </w:t>
            </w:r>
          </w:p>
          <w:p w:rsidR="00825F54" w:rsidRDefault="00825F54" w:rsidP="00825F54">
            <w:pPr>
              <w:spacing w:after="18" w:line="259" w:lineRule="auto"/>
              <w:ind w:left="2" w:firstLine="0"/>
              <w:jc w:val="left"/>
            </w:pPr>
            <w:r>
              <w:t xml:space="preserve">Простоквашино». </w:t>
            </w:r>
          </w:p>
          <w:p w:rsidR="00825F54" w:rsidRDefault="00825F54" w:rsidP="00825F54">
            <w:pPr>
              <w:tabs>
                <w:tab w:val="center" w:pos="334"/>
                <w:tab w:val="center" w:pos="2796"/>
              </w:tabs>
              <w:spacing w:after="32" w:line="259" w:lineRule="auto"/>
              <w:ind w:firstLine="0"/>
              <w:jc w:val="left"/>
            </w:pPr>
            <w:r>
              <w:rPr>
                <w:rFonts w:ascii="Calibri" w:eastAsia="Calibri" w:hAnsi="Calibri" w:cs="Calibri"/>
                <w:sz w:val="22"/>
              </w:rPr>
              <w:tab/>
            </w:r>
            <w:r>
              <w:t xml:space="preserve">Цель. Учить воспроизводить указанное количество движений (в пределах 5)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5A4B93" w:rsidP="00825F54">
            <w:pPr>
              <w:spacing w:line="278" w:lineRule="auto"/>
              <w:ind w:right="0" w:firstLine="0"/>
              <w:jc w:val="left"/>
            </w:pPr>
            <w:r>
              <w:t>1.</w:t>
            </w:r>
            <w:r w:rsidR="00825F54">
              <w:t xml:space="preserve">Игровое упражнение «Сделаем столько же». </w:t>
            </w:r>
          </w:p>
          <w:p w:rsidR="00825F54" w:rsidRDefault="00825F54" w:rsidP="00825F54">
            <w:pPr>
              <w:spacing w:line="278" w:lineRule="auto"/>
              <w:ind w:right="0" w:firstLine="0"/>
              <w:jc w:val="left"/>
            </w:pPr>
            <w:r>
              <w:t xml:space="preserve">2.Подвижная игра «Найди свой домик». </w:t>
            </w:r>
          </w:p>
          <w:p w:rsidR="001D5D1D" w:rsidRDefault="005A4B93">
            <w:pPr>
              <w:spacing w:line="259" w:lineRule="auto"/>
              <w:ind w:right="0" w:firstLine="0"/>
              <w:jc w:val="left"/>
            </w:pPr>
            <w:r>
              <w:t>3.</w:t>
            </w:r>
            <w:r w:rsidR="00825F54">
              <w:t xml:space="preserve">Дидактическая игра «Когда это бывает».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firstLine="0"/>
              <w:jc w:val="left"/>
            </w:pPr>
            <w:r>
              <w:t xml:space="preserve">И.А. Помораева, </w:t>
            </w:r>
          </w:p>
          <w:p w:rsidR="00825F54" w:rsidRDefault="00825F54" w:rsidP="00825F54">
            <w:pPr>
              <w:spacing w:line="278" w:lineRule="auto"/>
              <w:ind w:right="40" w:firstLine="0"/>
              <w:jc w:val="left"/>
            </w:pPr>
            <w:r>
              <w:t xml:space="preserve">В.А. Позина     Формирование элементарных математических представлений: </w:t>
            </w:r>
            <w:r>
              <w:tab/>
              <w:t>Средняя группа. – М.: МОЗАИКА-</w:t>
            </w:r>
          </w:p>
          <w:p w:rsidR="00825F54" w:rsidRDefault="00825F54" w:rsidP="00825F54">
            <w:pPr>
              <w:spacing w:line="259" w:lineRule="auto"/>
              <w:ind w:firstLine="0"/>
              <w:jc w:val="left"/>
            </w:pPr>
            <w:r>
              <w:t xml:space="preserve">СИНТЕЗ, 2016. (стр.40) </w:t>
            </w:r>
          </w:p>
        </w:tc>
      </w:tr>
      <w:tr w:rsidR="00825F54" w:rsidTr="00916C12">
        <w:trPr>
          <w:trHeight w:val="150"/>
        </w:trPr>
        <w:tc>
          <w:tcPr>
            <w:tcW w:w="1845" w:type="dxa"/>
            <w:vMerge/>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3" w:line="273" w:lineRule="auto"/>
              <w:ind w:left="2" w:right="641" w:firstLine="0"/>
              <w:jc w:val="left"/>
            </w:pPr>
            <w:r>
              <w:t xml:space="preserve">Рисование «Салют». </w:t>
            </w:r>
          </w:p>
          <w:p w:rsidR="00825F54" w:rsidRDefault="00825F54" w:rsidP="00825F54">
            <w:pPr>
              <w:spacing w:line="259" w:lineRule="auto"/>
              <w:ind w:left="2" w:firstLine="0"/>
              <w:jc w:val="left"/>
            </w:pPr>
            <w:r>
              <w:t xml:space="preserve">Цель. Познакомить детей с новой техникой рисования на сыром листе бумаги. Продолжать учить подбирать красивые цветосочетания для создания задуманного образа. </w:t>
            </w:r>
          </w:p>
        </w:tc>
        <w:tc>
          <w:tcPr>
            <w:tcW w:w="5953" w:type="dxa"/>
            <w:gridSpan w:val="2"/>
            <w:tcBorders>
              <w:top w:val="single" w:sz="4" w:space="0" w:color="000000"/>
              <w:left w:val="single" w:sz="4" w:space="0" w:color="000000"/>
              <w:bottom w:val="single" w:sz="4" w:space="0" w:color="000000"/>
              <w:right w:val="single" w:sz="4" w:space="0" w:color="000000"/>
            </w:tcBorders>
          </w:tcPr>
          <w:p w:rsidR="001D5D1D" w:rsidRDefault="005A4B93">
            <w:pPr>
              <w:spacing w:after="22" w:line="259" w:lineRule="auto"/>
              <w:ind w:right="0" w:firstLine="0"/>
              <w:jc w:val="left"/>
            </w:pPr>
            <w:r>
              <w:t>1.</w:t>
            </w:r>
            <w:r w:rsidR="00825F54">
              <w:t xml:space="preserve">Загадка про салют. </w:t>
            </w:r>
          </w:p>
          <w:p w:rsidR="001D5D1D" w:rsidRDefault="005A4B93">
            <w:pPr>
              <w:spacing w:after="23" w:line="259" w:lineRule="auto"/>
              <w:ind w:right="0" w:firstLine="0"/>
              <w:jc w:val="left"/>
            </w:pPr>
            <w:r>
              <w:t>2.</w:t>
            </w:r>
            <w:r w:rsidR="00825F54">
              <w:t xml:space="preserve">Когда устраивают салют? </w:t>
            </w:r>
          </w:p>
          <w:p w:rsidR="001D5D1D" w:rsidRDefault="005A4B93">
            <w:pPr>
              <w:spacing w:after="23" w:line="259" w:lineRule="auto"/>
              <w:ind w:right="0" w:firstLine="0"/>
              <w:jc w:val="left"/>
            </w:pPr>
            <w:r>
              <w:t>3.</w:t>
            </w:r>
            <w:r w:rsidR="00825F54">
              <w:t xml:space="preserve">Какой праздник приближается? </w:t>
            </w:r>
          </w:p>
          <w:p w:rsidR="001D5D1D" w:rsidRDefault="005A4B93">
            <w:pPr>
              <w:spacing w:after="21" w:line="259" w:lineRule="auto"/>
              <w:ind w:right="0" w:firstLine="0"/>
              <w:jc w:val="left"/>
            </w:pPr>
            <w:r>
              <w:t>4.</w:t>
            </w:r>
            <w:r w:rsidR="00825F54">
              <w:t xml:space="preserve">Предложить нарисовать салют. </w:t>
            </w:r>
          </w:p>
          <w:p w:rsidR="001D5D1D" w:rsidRDefault="005A4B93">
            <w:pPr>
              <w:spacing w:line="259" w:lineRule="auto"/>
              <w:ind w:right="0" w:firstLine="0"/>
              <w:jc w:val="left"/>
            </w:pPr>
            <w:r>
              <w:t>5.</w:t>
            </w:r>
            <w:r w:rsidR="00825F54">
              <w:t xml:space="preserve">Познакомить детей с новой техникой рисования.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3" w:line="259" w:lineRule="auto"/>
              <w:ind w:firstLine="0"/>
              <w:jc w:val="left"/>
            </w:pPr>
            <w:r>
              <w:t xml:space="preserve">Д.Н. Колдина </w:t>
            </w:r>
          </w:p>
          <w:p w:rsidR="00825F54" w:rsidDel="005A4B93" w:rsidRDefault="00825F54" w:rsidP="00825F54">
            <w:pPr>
              <w:spacing w:line="275" w:lineRule="auto"/>
              <w:ind w:right="71" w:firstLine="0"/>
              <w:jc w:val="left"/>
              <w:rPr>
                <w:del w:id="127" w:author="Пользователь Windows" w:date="2019-09-27T15:30:00Z"/>
              </w:rPr>
            </w:pPr>
            <w:r>
              <w:t xml:space="preserve">Рисование с детьми 4-5 лет. Конспекты занятий. – М.: МОЗАИКА-СИНТЕЗ, </w:t>
            </w:r>
          </w:p>
          <w:p w:rsidR="001D5D1D" w:rsidRDefault="00825F54">
            <w:pPr>
              <w:spacing w:line="275" w:lineRule="auto"/>
              <w:ind w:right="71" w:firstLine="0"/>
              <w:jc w:val="left"/>
            </w:pPr>
            <w:r>
              <w:t xml:space="preserve">2011. (стр.32) </w:t>
            </w:r>
          </w:p>
        </w:tc>
      </w:tr>
      <w:tr w:rsidR="00825F54" w:rsidTr="0053628A">
        <w:trPr>
          <w:trHeight w:val="112"/>
        </w:trPr>
        <w:tc>
          <w:tcPr>
            <w:tcW w:w="1845" w:type="dxa"/>
            <w:vMerge/>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4" w:lineRule="auto"/>
              <w:ind w:left="2" w:right="1070" w:firstLine="0"/>
              <w:jc w:val="left"/>
            </w:pPr>
            <w:r>
              <w:t xml:space="preserve">Лепка «Самолет». </w:t>
            </w:r>
          </w:p>
          <w:p w:rsidR="00825F54" w:rsidRDefault="00825F54" w:rsidP="00825F54">
            <w:pPr>
              <w:pStyle w:val="a3"/>
              <w:ind w:left="0" w:firstLine="0"/>
              <w:jc w:val="left"/>
            </w:pPr>
            <w:r>
              <w:t xml:space="preserve">Цель. Продолжать учить раскатывать столбики на картоне движениями вперед-назад и соединять их. Упражнять в использовании стеки. </w:t>
            </w:r>
            <w:r w:rsidRPr="0053628A">
              <w:t>Проверить умение детей ориентироваться в частях тела и лица. Развивать мелкую моторику пальцев и внимание.</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82" w:lineRule="auto"/>
              <w:ind w:right="0" w:firstLine="0"/>
              <w:jc w:val="left"/>
            </w:pPr>
            <w:r>
              <w:t xml:space="preserve">1.Раздать детям по бумажному самолетику. </w:t>
            </w:r>
          </w:p>
          <w:p w:rsidR="00825F54" w:rsidRDefault="00825F54" w:rsidP="00825F54">
            <w:pPr>
              <w:spacing w:after="4" w:line="273" w:lineRule="auto"/>
              <w:ind w:right="0" w:firstLine="0"/>
              <w:jc w:val="left"/>
            </w:pPr>
            <w:r>
              <w:t xml:space="preserve">2.Игра: «Полетели-полетели, на нос сели (на ухо, на голову, на руку, на живот и т.д.) </w:t>
            </w:r>
          </w:p>
          <w:p w:rsidR="00825F54" w:rsidRDefault="00825F54" w:rsidP="00825F54">
            <w:pPr>
              <w:spacing w:line="281" w:lineRule="auto"/>
              <w:ind w:right="0" w:firstLine="0"/>
              <w:jc w:val="left"/>
            </w:pPr>
            <w:r>
              <w:t xml:space="preserve">3.Рассматривание картинки, предложить сделать самолеты. </w:t>
            </w:r>
          </w:p>
          <w:p w:rsidR="00825F54" w:rsidRDefault="00825F54" w:rsidP="00825F54">
            <w:pPr>
              <w:pStyle w:val="a3"/>
              <w:ind w:left="0" w:firstLine="0"/>
              <w:jc w:val="left"/>
            </w:pPr>
            <w:r>
              <w:t xml:space="preserve">4.Показ этапов работы, выполнение. Готовые самолеты «летят» </w:t>
            </w:r>
            <w:r w:rsidRPr="0053628A">
              <w:t>на аэродром.</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2" w:line="259" w:lineRule="auto"/>
              <w:ind w:firstLine="0"/>
              <w:jc w:val="left"/>
            </w:pPr>
            <w:r>
              <w:t xml:space="preserve">Д.Н. Колдина </w:t>
            </w:r>
          </w:p>
          <w:p w:rsidR="00825F54" w:rsidRDefault="00825F54" w:rsidP="00825F54">
            <w:pPr>
              <w:spacing w:after="21" w:line="259" w:lineRule="auto"/>
              <w:ind w:firstLine="0"/>
              <w:jc w:val="left"/>
            </w:pPr>
            <w:r>
              <w:t xml:space="preserve">Лепка с детьми 4-5 лет. </w:t>
            </w:r>
          </w:p>
          <w:p w:rsidR="00825F54" w:rsidRDefault="00825F54" w:rsidP="00825F54">
            <w:pPr>
              <w:spacing w:after="25" w:line="259" w:lineRule="auto"/>
              <w:ind w:firstLine="0"/>
              <w:jc w:val="left"/>
            </w:pPr>
            <w:r>
              <w:t xml:space="preserve">Сценарии занятий. – М.: </w:t>
            </w:r>
          </w:p>
          <w:p w:rsidR="00825F54" w:rsidRDefault="00825F54" w:rsidP="00825F54">
            <w:pPr>
              <w:spacing w:after="1" w:line="259" w:lineRule="auto"/>
              <w:ind w:firstLine="0"/>
              <w:jc w:val="left"/>
            </w:pPr>
            <w:r>
              <w:t xml:space="preserve">МОЗАИКА-СИНТЕЗ, </w:t>
            </w:r>
          </w:p>
          <w:p w:rsidR="00825F54" w:rsidRDefault="00825F54" w:rsidP="00825F54">
            <w:pPr>
              <w:pStyle w:val="a3"/>
              <w:ind w:left="0" w:firstLine="0"/>
              <w:jc w:val="left"/>
            </w:pPr>
            <w:r>
              <w:t xml:space="preserve">2015. (стр.43) </w:t>
            </w:r>
          </w:p>
        </w:tc>
      </w:tr>
      <w:tr w:rsidR="00825F54" w:rsidTr="002B2C27">
        <w:trPr>
          <w:trHeight w:val="5190"/>
        </w:trPr>
        <w:tc>
          <w:tcPr>
            <w:tcW w:w="1845" w:type="dxa"/>
            <w:vMerge/>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2" w:line="259" w:lineRule="auto"/>
              <w:ind w:left="2" w:firstLine="0"/>
              <w:jc w:val="left"/>
            </w:pPr>
            <w:r>
              <w:t xml:space="preserve">Аппликация </w:t>
            </w:r>
          </w:p>
          <w:p w:rsidR="00825F54" w:rsidRDefault="00825F54" w:rsidP="00825F54">
            <w:pPr>
              <w:spacing w:after="22" w:line="259" w:lineRule="auto"/>
              <w:ind w:left="2" w:firstLine="0"/>
              <w:jc w:val="left"/>
            </w:pPr>
            <w:r>
              <w:t xml:space="preserve">«Военный корабль». </w:t>
            </w:r>
          </w:p>
          <w:p w:rsidR="00825F54" w:rsidRDefault="00825F54" w:rsidP="00825F54">
            <w:pPr>
              <w:pStyle w:val="a3"/>
              <w:ind w:left="0" w:firstLine="0"/>
              <w:jc w:val="left"/>
            </w:pPr>
            <w:r>
              <w:t xml:space="preserve">Учить обрезать прямоугольник до трапеции. Закреплять умение составлять предмет из отдельных частей. Учить располагать предмет в центре листа. Продолжать учить аккуратно и ровно наклеивать детали.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4" w:line="272" w:lineRule="auto"/>
              <w:ind w:right="0" w:firstLine="0"/>
              <w:jc w:val="left"/>
            </w:pPr>
            <w:r>
              <w:t xml:space="preserve">1.Прочитать детям отрывок из стихотворения С. Маршака «Великан». </w:t>
            </w:r>
          </w:p>
          <w:p w:rsidR="00825F54" w:rsidRDefault="00825F54" w:rsidP="00825F54">
            <w:pPr>
              <w:spacing w:after="21" w:line="259" w:lineRule="auto"/>
              <w:ind w:right="0" w:firstLine="0"/>
              <w:jc w:val="left"/>
            </w:pPr>
            <w:r>
              <w:t xml:space="preserve">2.Спросить у детей; </w:t>
            </w:r>
          </w:p>
          <w:p w:rsidR="00825F54" w:rsidRDefault="00825F54" w:rsidP="00825F54">
            <w:pPr>
              <w:spacing w:line="275" w:lineRule="auto"/>
              <w:ind w:left="340" w:hanging="338"/>
              <w:jc w:val="left"/>
            </w:pPr>
            <w:r>
              <w:t xml:space="preserve">— Вы догадались, о каком великане идет речь в стихотворении? </w:t>
            </w:r>
          </w:p>
          <w:p w:rsidR="00825F54" w:rsidRDefault="00825F54" w:rsidP="00825F54">
            <w:pPr>
              <w:spacing w:after="23" w:line="259" w:lineRule="auto"/>
              <w:ind w:left="2" w:firstLine="0"/>
              <w:jc w:val="left"/>
            </w:pPr>
            <w:r>
              <w:t xml:space="preserve">— Почему его называют великаном?  </w:t>
            </w:r>
          </w:p>
          <w:p w:rsidR="00825F54" w:rsidRDefault="00825F54" w:rsidP="00825F54">
            <w:pPr>
              <w:spacing w:after="2" w:line="274" w:lineRule="auto"/>
              <w:ind w:right="0" w:firstLine="0"/>
              <w:jc w:val="left"/>
            </w:pPr>
            <w:r>
              <w:t xml:space="preserve">3.Предложите детям сделать военный корабль.  </w:t>
            </w:r>
          </w:p>
          <w:p w:rsidR="00825F54" w:rsidRDefault="00825F54" w:rsidP="00825F54">
            <w:pPr>
              <w:spacing w:line="283" w:lineRule="auto"/>
              <w:ind w:right="0" w:firstLine="0"/>
              <w:jc w:val="left"/>
            </w:pPr>
            <w:r>
              <w:t xml:space="preserve">4.Раздать заготовленные прямоугольники.  </w:t>
            </w:r>
          </w:p>
          <w:p w:rsidR="00825F54" w:rsidRDefault="00825F54" w:rsidP="00825F54">
            <w:pPr>
              <w:spacing w:line="275" w:lineRule="auto"/>
              <w:ind w:right="0" w:firstLine="0"/>
              <w:jc w:val="left"/>
            </w:pPr>
            <w:r>
              <w:t xml:space="preserve">5.У самого большого прямоугольника детям надо срезать два нижних угла прямыми движениями ножниц, чтобы получилась трапеция. </w:t>
            </w:r>
          </w:p>
          <w:p w:rsidR="00825F54" w:rsidRDefault="00825F54" w:rsidP="00825F54">
            <w:pPr>
              <w:spacing w:after="18" w:line="259" w:lineRule="auto"/>
              <w:ind w:right="0" w:firstLine="0"/>
              <w:jc w:val="left"/>
            </w:pPr>
            <w:r>
              <w:t xml:space="preserve">6.Помочь детям составить корабль.  </w:t>
            </w:r>
          </w:p>
          <w:p w:rsidR="00825F54" w:rsidRDefault="00825F54" w:rsidP="00825F54">
            <w:pPr>
              <w:pStyle w:val="a3"/>
              <w:ind w:left="0" w:firstLine="0"/>
              <w:jc w:val="left"/>
            </w:pPr>
            <w:r>
              <w:t xml:space="preserve">7.Наклеить детали на картон. </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15" w:line="259" w:lineRule="auto"/>
              <w:ind w:firstLine="0"/>
              <w:jc w:val="left"/>
            </w:pPr>
            <w:r>
              <w:t xml:space="preserve">Д.Н. Колдина </w:t>
            </w:r>
          </w:p>
          <w:p w:rsidR="00825F54" w:rsidRDefault="00825F54" w:rsidP="00825F54">
            <w:pPr>
              <w:spacing w:line="276" w:lineRule="auto"/>
              <w:ind w:right="71" w:firstLine="0"/>
              <w:jc w:val="left"/>
            </w:pPr>
            <w:r>
              <w:t xml:space="preserve">Аппликация с детьми 4-5 лет. Конспекты занятий. – М.: МОЗАИКА-СИНТЕЗ, </w:t>
            </w:r>
          </w:p>
          <w:p w:rsidR="00825F54" w:rsidRDefault="00825F54" w:rsidP="00825F54">
            <w:pPr>
              <w:pStyle w:val="a3"/>
              <w:ind w:left="0" w:firstLine="0"/>
              <w:jc w:val="left"/>
            </w:pPr>
            <w:r>
              <w:t xml:space="preserve">2011. (стр.33) </w:t>
            </w:r>
          </w:p>
        </w:tc>
      </w:tr>
      <w:tr w:rsidR="00825F54" w:rsidTr="00A26265">
        <w:trPr>
          <w:trHeight w:val="255"/>
        </w:trPr>
        <w:tc>
          <w:tcPr>
            <w:tcW w:w="15418" w:type="dxa"/>
            <w:gridSpan w:val="6"/>
            <w:tcBorders>
              <w:top w:val="single" w:sz="4" w:space="0" w:color="auto"/>
              <w:right w:val="single" w:sz="4" w:space="0" w:color="000000"/>
            </w:tcBorders>
          </w:tcPr>
          <w:p w:rsidR="00825F54" w:rsidRDefault="00825F54" w:rsidP="004908BC">
            <w:pPr>
              <w:pStyle w:val="a3"/>
              <w:ind w:left="0" w:firstLine="0"/>
              <w:jc w:val="center"/>
            </w:pPr>
            <w:r>
              <w:t>Март</w:t>
            </w:r>
          </w:p>
        </w:tc>
      </w:tr>
      <w:tr w:rsidR="00825F54" w:rsidTr="00262894">
        <w:trPr>
          <w:trHeight w:val="7590"/>
        </w:trPr>
        <w:tc>
          <w:tcPr>
            <w:tcW w:w="1845" w:type="dxa"/>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 w:line="274" w:lineRule="auto"/>
              <w:ind w:firstLine="0"/>
              <w:jc w:val="left"/>
            </w:pPr>
            <w:r>
              <w:t xml:space="preserve">Познавательное развитие «Семья. Человек». </w:t>
            </w:r>
          </w:p>
          <w:p w:rsidR="00825F54" w:rsidRDefault="00825F54" w:rsidP="00825F54">
            <w:pPr>
              <w:pStyle w:val="a3"/>
              <w:ind w:left="0" w:firstLine="0"/>
              <w:jc w:val="left"/>
            </w:pPr>
            <w:r>
              <w:t xml:space="preserve">Цель. Познакомить детей с обобщающим понятием </w:t>
            </w:r>
            <w:r>
              <w:rPr>
                <w:i/>
              </w:rPr>
              <w:t>семья</w:t>
            </w:r>
            <w:r>
              <w:t xml:space="preserve">; с родственными </w:t>
            </w:r>
            <w:r w:rsidRPr="009B52ED">
              <w:t xml:space="preserve">отношениями в семье; частями тела человека их назначением. </w:t>
            </w:r>
            <w:r w:rsidRPr="009B52ED">
              <w:tab/>
              <w:t xml:space="preserve">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75" w:lineRule="auto"/>
              <w:ind w:right="0" w:firstLine="0"/>
              <w:jc w:val="left"/>
            </w:pPr>
            <w:r>
              <w:t xml:space="preserve">1.Рассматривание картины «Вся семья дома». </w:t>
            </w:r>
          </w:p>
          <w:p w:rsidR="00825F54" w:rsidRDefault="00825F54" w:rsidP="00825F54">
            <w:pPr>
              <w:spacing w:after="22" w:line="259" w:lineRule="auto"/>
              <w:ind w:right="0" w:firstLine="0"/>
              <w:jc w:val="left"/>
            </w:pPr>
            <w:r>
              <w:t xml:space="preserve">2.Вопросы по картине. </w:t>
            </w:r>
          </w:p>
          <w:p w:rsidR="00825F54" w:rsidRDefault="00825F54" w:rsidP="00825F54">
            <w:pPr>
              <w:spacing w:after="21" w:line="259" w:lineRule="auto"/>
              <w:ind w:right="0" w:firstLine="0"/>
              <w:jc w:val="left"/>
            </w:pPr>
            <w:r>
              <w:t xml:space="preserve">3.Пальчиковая игра «Семья». </w:t>
            </w:r>
          </w:p>
          <w:p w:rsidR="00825F54" w:rsidRPr="009B52ED" w:rsidRDefault="00825F54" w:rsidP="00825F54">
            <w:pPr>
              <w:spacing w:after="24" w:line="259" w:lineRule="auto"/>
              <w:ind w:firstLine="0"/>
              <w:jc w:val="left"/>
              <w:rPr>
                <w:rFonts w:eastAsia="Times New Roman"/>
                <w:szCs w:val="22"/>
                <w:lang w:eastAsia="ru-RU"/>
              </w:rPr>
            </w:pPr>
            <w:r>
              <w:t xml:space="preserve">4.Чтение отрывка из сказки «Три </w:t>
            </w:r>
            <w:r w:rsidRPr="009B52ED">
              <w:rPr>
                <w:rFonts w:eastAsia="Times New Roman"/>
                <w:szCs w:val="22"/>
                <w:lang w:eastAsia="ru-RU"/>
              </w:rPr>
              <w:t xml:space="preserve">медведя». </w:t>
            </w:r>
          </w:p>
          <w:p w:rsidR="00825F54" w:rsidRPr="009B52ED" w:rsidRDefault="00825F54" w:rsidP="00825F54">
            <w:pPr>
              <w:spacing w:after="22" w:line="259" w:lineRule="auto"/>
              <w:ind w:right="0" w:firstLine="0"/>
              <w:rPr>
                <w:rFonts w:eastAsia="Times New Roman"/>
                <w:szCs w:val="22"/>
                <w:lang w:eastAsia="ru-RU"/>
              </w:rPr>
            </w:pPr>
            <w:r>
              <w:rPr>
                <w:rFonts w:eastAsia="Times New Roman"/>
                <w:szCs w:val="22"/>
                <w:lang w:eastAsia="ru-RU"/>
              </w:rPr>
              <w:t>5.</w:t>
            </w:r>
            <w:r w:rsidRPr="009B52ED">
              <w:rPr>
                <w:rFonts w:eastAsia="Times New Roman"/>
                <w:szCs w:val="22"/>
                <w:lang w:eastAsia="ru-RU"/>
              </w:rPr>
              <w:t xml:space="preserve">Кто может рассказать о своей семье? </w:t>
            </w:r>
          </w:p>
          <w:p w:rsidR="00825F54" w:rsidRPr="00800C37" w:rsidRDefault="00825F54" w:rsidP="00825F54">
            <w:pPr>
              <w:spacing w:after="111" w:line="276" w:lineRule="auto"/>
              <w:ind w:right="0" w:firstLine="0"/>
              <w:jc w:val="left"/>
              <w:rPr>
                <w:rFonts w:eastAsia="Times New Roman"/>
                <w:szCs w:val="22"/>
                <w:lang w:eastAsia="ru-RU"/>
              </w:rPr>
            </w:pPr>
            <w:r>
              <w:rPr>
                <w:rFonts w:eastAsia="Times New Roman"/>
                <w:szCs w:val="22"/>
                <w:lang w:eastAsia="ru-RU"/>
              </w:rPr>
              <w:t>6.</w:t>
            </w:r>
            <w:r w:rsidRPr="009B52ED">
              <w:rPr>
                <w:rFonts w:eastAsia="Times New Roman"/>
                <w:szCs w:val="22"/>
                <w:lang w:eastAsia="ru-RU"/>
              </w:rPr>
              <w:t xml:space="preserve">Динамическая пауза «Мы топаем ногами». </w:t>
            </w:r>
          </w:p>
          <w:p w:rsidR="004908BC" w:rsidRDefault="00825F54" w:rsidP="004908BC">
            <w:pPr>
              <w:spacing w:after="111" w:line="276" w:lineRule="auto"/>
              <w:ind w:right="0" w:firstLine="0"/>
              <w:jc w:val="left"/>
              <w:rPr>
                <w:rFonts w:eastAsia="Times New Roman"/>
                <w:szCs w:val="22"/>
                <w:lang w:eastAsia="ru-RU"/>
              </w:rPr>
            </w:pPr>
            <w:r>
              <w:rPr>
                <w:rFonts w:eastAsia="Times New Roman"/>
                <w:szCs w:val="22"/>
                <w:lang w:eastAsia="ru-RU"/>
              </w:rPr>
              <w:t>7.</w:t>
            </w:r>
            <w:r w:rsidRPr="00800C37">
              <w:rPr>
                <w:rFonts w:eastAsia="Times New Roman"/>
                <w:szCs w:val="22"/>
                <w:lang w:eastAsia="ru-RU"/>
              </w:rPr>
              <w:t>Предложить детям нарисовать с</w:t>
            </w:r>
            <w:r>
              <w:rPr>
                <w:rFonts w:eastAsia="Times New Roman"/>
                <w:szCs w:val="22"/>
                <w:lang w:eastAsia="ru-RU"/>
              </w:rPr>
              <w:t xml:space="preserve">ебя и всех членов своей семьи.  </w:t>
            </w:r>
          </w:p>
          <w:p w:rsidR="004908BC" w:rsidRDefault="00825F54" w:rsidP="004908BC">
            <w:pPr>
              <w:spacing w:after="111" w:line="276" w:lineRule="auto"/>
              <w:ind w:right="0" w:firstLine="0"/>
              <w:jc w:val="left"/>
              <w:rPr>
                <w:rFonts w:eastAsia="Times New Roman"/>
                <w:szCs w:val="22"/>
                <w:lang w:eastAsia="ru-RU"/>
              </w:rPr>
            </w:pPr>
            <w:r>
              <w:rPr>
                <w:rFonts w:eastAsia="Times New Roman"/>
                <w:szCs w:val="22"/>
                <w:lang w:eastAsia="ru-RU"/>
              </w:rPr>
              <w:t>8.</w:t>
            </w:r>
            <w:r w:rsidRPr="00800C37">
              <w:rPr>
                <w:rFonts w:eastAsia="Times New Roman"/>
                <w:szCs w:val="22"/>
                <w:lang w:eastAsia="ru-RU"/>
              </w:rPr>
              <w:t>Игра «Вспомни, что делает?». Закреплять и активизировать гла</w:t>
            </w:r>
            <w:r>
              <w:rPr>
                <w:rFonts w:eastAsia="Times New Roman"/>
                <w:szCs w:val="22"/>
                <w:lang w:eastAsia="ru-RU"/>
              </w:rPr>
              <w:t xml:space="preserve">гольный словарь детей по теме.  </w:t>
            </w:r>
          </w:p>
          <w:p w:rsidR="004908BC" w:rsidRDefault="004908BC" w:rsidP="004908BC">
            <w:pPr>
              <w:spacing w:after="111" w:line="276" w:lineRule="auto"/>
              <w:ind w:right="0" w:firstLine="0"/>
              <w:jc w:val="left"/>
              <w:rPr>
                <w:rFonts w:eastAsia="Times New Roman"/>
                <w:szCs w:val="22"/>
                <w:lang w:eastAsia="ru-RU"/>
              </w:rPr>
            </w:pPr>
            <w:r>
              <w:rPr>
                <w:rFonts w:eastAsia="Times New Roman"/>
                <w:szCs w:val="22"/>
                <w:lang w:eastAsia="ru-RU"/>
              </w:rPr>
              <w:t>9</w:t>
            </w:r>
            <w:r w:rsidR="00825F54">
              <w:rPr>
                <w:rFonts w:eastAsia="Times New Roman"/>
                <w:szCs w:val="22"/>
                <w:lang w:eastAsia="ru-RU"/>
              </w:rPr>
              <w:t>.</w:t>
            </w:r>
            <w:r w:rsidR="00825F54" w:rsidRPr="00800C37">
              <w:rPr>
                <w:rFonts w:eastAsia="Times New Roman"/>
                <w:szCs w:val="22"/>
                <w:lang w:eastAsia="ru-RU"/>
              </w:rPr>
              <w:t>Игра «Од</w:t>
            </w:r>
            <w:r w:rsidR="00825F54">
              <w:rPr>
                <w:rFonts w:eastAsia="Times New Roman"/>
                <w:szCs w:val="22"/>
                <w:lang w:eastAsia="ru-RU"/>
              </w:rPr>
              <w:t>ин – много». Закреплять умение детей образовывать множественное число существительных, обозначающих части тела. 10.</w:t>
            </w:r>
            <w:r w:rsidR="00825F54" w:rsidRPr="00800C37">
              <w:rPr>
                <w:rFonts w:eastAsia="Times New Roman"/>
                <w:szCs w:val="22"/>
                <w:lang w:eastAsia="ru-RU"/>
              </w:rPr>
              <w:t>Игра «Назови ласково». Учить детей называть уменьшительно</w:t>
            </w:r>
            <w:r w:rsidR="00825F54">
              <w:rPr>
                <w:rFonts w:eastAsia="Times New Roman"/>
                <w:szCs w:val="22"/>
                <w:lang w:eastAsia="ru-RU"/>
              </w:rPr>
              <w:t>-</w:t>
            </w:r>
            <w:r w:rsidR="00825F54" w:rsidRPr="00800C37">
              <w:rPr>
                <w:rFonts w:eastAsia="Times New Roman"/>
                <w:szCs w:val="22"/>
                <w:lang w:eastAsia="ru-RU"/>
              </w:rPr>
              <w:t>ласкательными слов</w:t>
            </w:r>
            <w:r w:rsidR="00825F54">
              <w:rPr>
                <w:rFonts w:eastAsia="Times New Roman"/>
                <w:szCs w:val="22"/>
                <w:lang w:eastAsia="ru-RU"/>
              </w:rPr>
              <w:t xml:space="preserve">ами членов семьи, частей тела.  </w:t>
            </w:r>
          </w:p>
          <w:p w:rsidR="00825F54" w:rsidRDefault="00825F54" w:rsidP="004908BC">
            <w:pPr>
              <w:spacing w:after="111" w:line="276" w:lineRule="auto"/>
              <w:ind w:right="0" w:firstLine="0"/>
              <w:jc w:val="left"/>
            </w:pPr>
            <w:r>
              <w:rPr>
                <w:rFonts w:eastAsia="Times New Roman"/>
                <w:szCs w:val="22"/>
                <w:lang w:eastAsia="ru-RU"/>
              </w:rPr>
              <w:t>11.</w:t>
            </w:r>
            <w:r w:rsidRPr="00800C37">
              <w:rPr>
                <w:rFonts w:eastAsia="Times New Roman"/>
                <w:szCs w:val="22"/>
                <w:lang w:eastAsia="ru-RU"/>
              </w:rPr>
              <w:t xml:space="preserve">Игра «Один и два». Учить называть все части тела. Сначала, которые имеются у человека в единственном числе, а затем </w:t>
            </w:r>
            <w:r>
              <w:rPr>
                <w:rFonts w:eastAsia="Times New Roman"/>
                <w:szCs w:val="22"/>
                <w:lang w:eastAsia="ru-RU"/>
              </w:rPr>
              <w:t>парные.</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pStyle w:val="a3"/>
              <w:ind w:left="0" w:firstLine="0"/>
              <w:jc w:val="left"/>
            </w:pPr>
            <w:r>
              <w:t xml:space="preserve">О.Н. Каушкаль  </w:t>
            </w:r>
          </w:p>
          <w:p w:rsidR="00825F54" w:rsidRDefault="00825F54" w:rsidP="00825F54">
            <w:pPr>
              <w:ind w:firstLine="0"/>
              <w:jc w:val="left"/>
            </w:pPr>
            <w:r>
              <w:t>М.В. Карпеева Формирование целостной картины мира. Познавательно-информационная часть, игровые технологии.</w:t>
            </w:r>
          </w:p>
          <w:p w:rsidR="00825F54" w:rsidRDefault="00825F54" w:rsidP="00825F54">
            <w:pPr>
              <w:ind w:firstLine="0"/>
              <w:jc w:val="left"/>
            </w:pPr>
            <w:r>
              <w:t xml:space="preserve">Средняя группа. Учебно-методическое пособие М.: Центр педагогического образования, 2015 (стр.85-88) </w:t>
            </w:r>
            <w:r>
              <w:tab/>
              <w:t xml:space="preserve"> </w:t>
            </w:r>
          </w:p>
          <w:p w:rsidR="00825F54" w:rsidRDefault="00825F54" w:rsidP="00825F54">
            <w:pPr>
              <w:pStyle w:val="a3"/>
              <w:ind w:left="0" w:firstLine="0"/>
              <w:jc w:val="left"/>
            </w:pPr>
            <w:r>
              <w:t xml:space="preserve">  </w:t>
            </w:r>
          </w:p>
          <w:p w:rsidR="00825F54" w:rsidRDefault="00825F54" w:rsidP="00825F54">
            <w:pPr>
              <w:pStyle w:val="a3"/>
              <w:ind w:left="0" w:firstLine="0"/>
              <w:jc w:val="left"/>
            </w:pPr>
          </w:p>
        </w:tc>
      </w:tr>
      <w:tr w:rsidR="00825F54" w:rsidTr="00262894">
        <w:trPr>
          <w:trHeight w:val="711"/>
        </w:trPr>
        <w:tc>
          <w:tcPr>
            <w:tcW w:w="1845" w:type="dxa"/>
            <w:vMerge w:val="restart"/>
          </w:tcPr>
          <w:p w:rsidR="00825F54" w:rsidRDefault="00825F54" w:rsidP="00825F54">
            <w:pPr>
              <w:pStyle w:val="a3"/>
              <w:ind w:left="0" w:firstLine="0"/>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ind w:firstLine="0"/>
              <w:jc w:val="left"/>
            </w:pPr>
            <w:r>
              <w:t>Развитие речи Ознакомление с художественной литературой. Готовимся встречать</w:t>
            </w:r>
          </w:p>
          <w:p w:rsidR="00825F54" w:rsidRDefault="00825F54" w:rsidP="00825F54">
            <w:pPr>
              <w:ind w:firstLine="0"/>
              <w:jc w:val="left"/>
            </w:pPr>
            <w:r>
              <w:t xml:space="preserve">весну и Международный женский день. </w:t>
            </w:r>
            <w:r>
              <w:tab/>
              <w:t xml:space="preserve"> </w:t>
            </w:r>
          </w:p>
          <w:p w:rsidR="00825F54" w:rsidRDefault="00825F54" w:rsidP="00825F54">
            <w:pPr>
              <w:ind w:firstLine="0"/>
              <w:jc w:val="left"/>
            </w:pPr>
            <w:r w:rsidRPr="00262894">
              <w:t xml:space="preserve">Цель. Познакомить детей со </w:t>
            </w:r>
            <w:r w:rsidRPr="00262894">
              <w:lastRenderedPageBreak/>
              <w:t>стихотворением А. Плещеева «Весна». Поупражнять в умении поздравлять женщин с праздником.</w:t>
            </w:r>
          </w:p>
          <w:p w:rsidR="00825F54" w:rsidRDefault="00825F54" w:rsidP="00825F54">
            <w:pPr>
              <w:pStyle w:val="a3"/>
              <w:ind w:left="0" w:firstLine="0"/>
              <w:jc w:val="left"/>
            </w:pPr>
          </w:p>
        </w:tc>
        <w:tc>
          <w:tcPr>
            <w:tcW w:w="5953" w:type="dxa"/>
            <w:gridSpan w:val="2"/>
            <w:tcBorders>
              <w:top w:val="single" w:sz="4" w:space="0" w:color="auto"/>
              <w:left w:val="single" w:sz="4" w:space="0" w:color="000000"/>
              <w:bottom w:val="single" w:sz="4" w:space="0" w:color="auto"/>
              <w:right w:val="single" w:sz="4" w:space="0" w:color="000000"/>
            </w:tcBorders>
          </w:tcPr>
          <w:p w:rsidR="004908BC" w:rsidRDefault="00825F54" w:rsidP="00825F54">
            <w:pPr>
              <w:spacing w:after="111" w:line="276" w:lineRule="auto"/>
              <w:ind w:right="0" w:firstLine="0"/>
              <w:jc w:val="left"/>
              <w:rPr>
                <w:rFonts w:eastAsia="Times New Roman"/>
                <w:szCs w:val="22"/>
                <w:lang w:eastAsia="ru-RU"/>
              </w:rPr>
            </w:pPr>
            <w:r>
              <w:rPr>
                <w:rFonts w:eastAsia="Times New Roman"/>
                <w:szCs w:val="22"/>
                <w:lang w:eastAsia="ru-RU"/>
              </w:rPr>
              <w:lastRenderedPageBreak/>
              <w:t>1.</w:t>
            </w:r>
            <w:r w:rsidRPr="00262894">
              <w:rPr>
                <w:rFonts w:eastAsia="Times New Roman"/>
                <w:szCs w:val="22"/>
                <w:lang w:eastAsia="ru-RU"/>
              </w:rPr>
              <w:t xml:space="preserve">Чтение стихотворения «Весна» А. Плещеева (в сокращении). </w:t>
            </w:r>
          </w:p>
          <w:p w:rsidR="004908BC" w:rsidRDefault="00825F54" w:rsidP="00825F54">
            <w:pPr>
              <w:spacing w:after="111" w:line="276" w:lineRule="auto"/>
              <w:ind w:right="0" w:firstLine="0"/>
              <w:jc w:val="left"/>
              <w:rPr>
                <w:rFonts w:eastAsia="Times New Roman"/>
                <w:szCs w:val="22"/>
                <w:lang w:eastAsia="ru-RU"/>
              </w:rPr>
            </w:pPr>
            <w:r>
              <w:rPr>
                <w:rFonts w:eastAsia="Times New Roman"/>
                <w:szCs w:val="22"/>
                <w:lang w:eastAsia="ru-RU"/>
              </w:rPr>
              <w:t>2.</w:t>
            </w:r>
            <w:r w:rsidRPr="00262894">
              <w:rPr>
                <w:rFonts w:eastAsia="Times New Roman"/>
                <w:szCs w:val="22"/>
                <w:lang w:eastAsia="ru-RU"/>
              </w:rPr>
              <w:t xml:space="preserve">Вопрос воспитателя о приметах весны в родном городе. </w:t>
            </w:r>
          </w:p>
          <w:p w:rsidR="004908BC" w:rsidRDefault="00825F54" w:rsidP="00825F54">
            <w:pPr>
              <w:spacing w:after="111" w:line="276" w:lineRule="auto"/>
              <w:ind w:right="0" w:firstLine="0"/>
              <w:jc w:val="left"/>
              <w:rPr>
                <w:rFonts w:eastAsia="Times New Roman"/>
                <w:szCs w:val="22"/>
                <w:lang w:eastAsia="ru-RU"/>
              </w:rPr>
            </w:pPr>
            <w:r>
              <w:rPr>
                <w:rFonts w:eastAsia="Times New Roman"/>
                <w:szCs w:val="22"/>
                <w:lang w:eastAsia="ru-RU"/>
              </w:rPr>
              <w:t>3.</w:t>
            </w:r>
            <w:r w:rsidRPr="00262894">
              <w:rPr>
                <w:rFonts w:eastAsia="Times New Roman"/>
                <w:szCs w:val="22"/>
                <w:lang w:eastAsia="ru-RU"/>
              </w:rPr>
              <w:t>Н</w:t>
            </w:r>
            <w:r>
              <w:rPr>
                <w:rFonts w:eastAsia="Times New Roman"/>
                <w:szCs w:val="22"/>
                <w:lang w:eastAsia="ru-RU"/>
              </w:rPr>
              <w:t xml:space="preserve">апоминание, что в марте, отмечается </w:t>
            </w:r>
            <w:r w:rsidRPr="00262894">
              <w:rPr>
                <w:rFonts w:eastAsia="Times New Roman"/>
                <w:szCs w:val="22"/>
                <w:lang w:eastAsia="ru-RU"/>
              </w:rPr>
              <w:lastRenderedPageBreak/>
              <w:t>Международный женский день.</w:t>
            </w:r>
          </w:p>
          <w:p w:rsidR="004908BC" w:rsidRDefault="00825F54" w:rsidP="00825F54">
            <w:pPr>
              <w:spacing w:after="111" w:line="276" w:lineRule="auto"/>
              <w:ind w:right="0" w:firstLine="0"/>
              <w:jc w:val="left"/>
              <w:rPr>
                <w:rFonts w:eastAsia="Times New Roman"/>
                <w:szCs w:val="22"/>
                <w:lang w:eastAsia="ru-RU"/>
              </w:rPr>
            </w:pPr>
            <w:r>
              <w:t xml:space="preserve"> </w:t>
            </w:r>
            <w:r>
              <w:rPr>
                <w:rFonts w:eastAsia="Times New Roman"/>
                <w:szCs w:val="22"/>
                <w:lang w:eastAsia="ru-RU"/>
              </w:rPr>
              <w:t xml:space="preserve">4.Какие слова принято </w:t>
            </w:r>
            <w:r w:rsidRPr="00262894">
              <w:rPr>
                <w:rFonts w:eastAsia="Times New Roman"/>
                <w:szCs w:val="22"/>
                <w:lang w:eastAsia="ru-RU"/>
              </w:rPr>
              <w:t>г</w:t>
            </w:r>
            <w:r>
              <w:rPr>
                <w:rFonts w:eastAsia="Times New Roman"/>
                <w:szCs w:val="22"/>
                <w:lang w:eastAsia="ru-RU"/>
              </w:rPr>
              <w:t xml:space="preserve">оворить, поздравляя кого-либо. </w:t>
            </w:r>
          </w:p>
          <w:p w:rsidR="00825F54" w:rsidRPr="00262894" w:rsidRDefault="00825F54" w:rsidP="00825F54">
            <w:pPr>
              <w:spacing w:after="111" w:line="276" w:lineRule="auto"/>
              <w:ind w:right="0" w:firstLine="0"/>
              <w:jc w:val="left"/>
              <w:rPr>
                <w:rFonts w:eastAsia="Times New Roman"/>
                <w:szCs w:val="22"/>
                <w:lang w:eastAsia="ru-RU"/>
              </w:rPr>
            </w:pPr>
            <w:r>
              <w:rPr>
                <w:rFonts w:eastAsia="Times New Roman"/>
                <w:szCs w:val="22"/>
                <w:lang w:eastAsia="ru-RU"/>
              </w:rPr>
              <w:t xml:space="preserve">5.Проговаривание </w:t>
            </w:r>
            <w:r w:rsidRPr="00262894">
              <w:rPr>
                <w:rFonts w:eastAsia="Times New Roman"/>
                <w:szCs w:val="22"/>
                <w:lang w:eastAsia="ru-RU"/>
              </w:rPr>
              <w:t xml:space="preserve">поздравлений, пожеланий. </w:t>
            </w:r>
          </w:p>
          <w:p w:rsidR="00825F54" w:rsidRDefault="00825F54" w:rsidP="00825F54">
            <w:pPr>
              <w:spacing w:after="111" w:line="276" w:lineRule="auto"/>
              <w:ind w:right="0" w:firstLine="0"/>
              <w:jc w:val="left"/>
            </w:pPr>
            <w:r>
              <w:rPr>
                <w:rFonts w:eastAsia="Times New Roman"/>
                <w:szCs w:val="22"/>
                <w:lang w:eastAsia="ru-RU"/>
              </w:rPr>
              <w:t>6.</w:t>
            </w:r>
            <w:r w:rsidRPr="00262894">
              <w:rPr>
                <w:rFonts w:eastAsia="Times New Roman"/>
                <w:szCs w:val="22"/>
                <w:lang w:eastAsia="ru-RU"/>
              </w:rPr>
              <w:t xml:space="preserve">Стихотворение И. Косякова «Все она».  </w:t>
            </w:r>
          </w:p>
        </w:tc>
        <w:tc>
          <w:tcPr>
            <w:tcW w:w="3652" w:type="dxa"/>
            <w:gridSpan w:val="2"/>
            <w:tcBorders>
              <w:top w:val="single" w:sz="4" w:space="0" w:color="auto"/>
              <w:left w:val="single" w:sz="4" w:space="0" w:color="000000"/>
              <w:bottom w:val="single" w:sz="4" w:space="0" w:color="auto"/>
              <w:right w:val="single" w:sz="4" w:space="0" w:color="000000"/>
            </w:tcBorders>
          </w:tcPr>
          <w:p w:rsidR="00825F54" w:rsidRDefault="00825F54" w:rsidP="00825F54">
            <w:pPr>
              <w:pStyle w:val="a3"/>
              <w:ind w:left="0" w:firstLine="0"/>
              <w:jc w:val="left"/>
            </w:pPr>
            <w:r>
              <w:lastRenderedPageBreak/>
              <w:t xml:space="preserve">В.В. </w:t>
            </w:r>
            <w:r w:rsidRPr="0001516E">
              <w:t xml:space="preserve">Гербова </w:t>
            </w:r>
          </w:p>
          <w:p w:rsidR="00825F54" w:rsidRPr="0001516E" w:rsidRDefault="00825F54" w:rsidP="00825F54">
            <w:pPr>
              <w:pStyle w:val="a3"/>
              <w:ind w:left="0" w:firstLine="0"/>
              <w:jc w:val="left"/>
            </w:pPr>
            <w:r w:rsidRPr="0001516E">
              <w:t xml:space="preserve">Развитие речи в детском саду. Средняя группа. - М.: Мозаика - Синтез, 2016. </w:t>
            </w:r>
          </w:p>
          <w:p w:rsidR="00825F54" w:rsidRDefault="00825F54" w:rsidP="00825F54">
            <w:pPr>
              <w:pStyle w:val="a3"/>
              <w:ind w:left="0" w:firstLine="0"/>
              <w:jc w:val="left"/>
            </w:pPr>
            <w:r w:rsidRPr="0001516E">
              <w:t>(стр.59)</w:t>
            </w:r>
          </w:p>
        </w:tc>
      </w:tr>
      <w:tr w:rsidR="00825F54" w:rsidTr="007D09D8">
        <w:trPr>
          <w:trHeight w:val="231"/>
        </w:trPr>
        <w:tc>
          <w:tcPr>
            <w:tcW w:w="1845" w:type="dxa"/>
            <w:vMerge/>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2" w:firstLine="0"/>
              <w:jc w:val="left"/>
            </w:pPr>
            <w:r>
              <w:t xml:space="preserve">ФЭМП </w:t>
            </w:r>
          </w:p>
          <w:p w:rsidR="00825F54" w:rsidRDefault="00825F54" w:rsidP="00825F54">
            <w:pPr>
              <w:tabs>
                <w:tab w:val="center" w:pos="665"/>
                <w:tab w:val="center" w:pos="2694"/>
              </w:tabs>
              <w:spacing w:after="33" w:line="259" w:lineRule="auto"/>
              <w:ind w:firstLine="0"/>
              <w:jc w:val="left"/>
            </w:pPr>
            <w:r>
              <w:rPr>
                <w:rFonts w:ascii="Calibri" w:eastAsia="Calibri" w:hAnsi="Calibri" w:cs="Calibri"/>
                <w:sz w:val="22"/>
              </w:rPr>
              <w:tab/>
            </w:r>
            <w:r>
              <w:t xml:space="preserve">«Степашка убирает игрушки» </w:t>
            </w:r>
          </w:p>
          <w:p w:rsidR="00825F54" w:rsidRDefault="00825F54" w:rsidP="00825F54">
            <w:pPr>
              <w:pStyle w:val="a3"/>
              <w:ind w:left="0" w:firstLine="0"/>
              <w:jc w:val="left"/>
            </w:pPr>
            <w:r>
              <w:t xml:space="preserve">Цель: Счет в пределах 5, закреплять </w:t>
            </w:r>
            <w:r>
              <w:tab/>
              <w:t xml:space="preserve">умение составлять целостное изображение предмета из отдельных частей.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80" w:lineRule="auto"/>
              <w:ind w:right="0" w:firstLine="0"/>
              <w:jc w:val="left"/>
            </w:pPr>
            <w:r>
              <w:t xml:space="preserve">1.Игровая </w:t>
            </w:r>
            <w:r>
              <w:tab/>
              <w:t xml:space="preserve">ситуация «Степашка убирает игрушки». </w:t>
            </w:r>
          </w:p>
          <w:p w:rsidR="00825F54" w:rsidRDefault="00825F54" w:rsidP="00825F54">
            <w:pPr>
              <w:spacing w:line="278" w:lineRule="auto"/>
              <w:ind w:right="0" w:firstLine="0"/>
              <w:jc w:val="left"/>
            </w:pPr>
            <w:r>
              <w:t xml:space="preserve">2.Игровое упражнение «Найди столько же». </w:t>
            </w:r>
          </w:p>
          <w:p w:rsidR="00825F54" w:rsidRDefault="00825F54" w:rsidP="00825F54">
            <w:pPr>
              <w:pStyle w:val="a3"/>
              <w:ind w:left="0" w:firstLine="0"/>
              <w:jc w:val="left"/>
            </w:pPr>
            <w:r>
              <w:t xml:space="preserve">3.Игровое упражнение «Собери картинку».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firstLine="0"/>
              <w:jc w:val="left"/>
            </w:pPr>
            <w:r>
              <w:t>И.А. Помораева</w:t>
            </w:r>
            <w:del w:id="128" w:author="Пользователь Windows" w:date="2019-09-27T15:30:00Z">
              <w:r w:rsidDel="005A4B93">
                <w:delText>,</w:delText>
              </w:r>
            </w:del>
            <w:r>
              <w:t xml:space="preserve"> </w:t>
            </w:r>
          </w:p>
          <w:p w:rsidR="00825F54" w:rsidRDefault="00825F54" w:rsidP="00825F54">
            <w:pPr>
              <w:spacing w:line="278" w:lineRule="auto"/>
              <w:ind w:right="40" w:firstLine="0"/>
              <w:jc w:val="left"/>
            </w:pPr>
            <w:r>
              <w:t>В.А. Позина     Формирование элементарных математических представлений: Средняя группа. – М.: МОЗАИКА-</w:t>
            </w:r>
          </w:p>
          <w:p w:rsidR="00825F54" w:rsidRDefault="00825F54" w:rsidP="00825F54">
            <w:pPr>
              <w:pStyle w:val="a3"/>
              <w:ind w:left="0" w:firstLine="0"/>
              <w:jc w:val="left"/>
            </w:pPr>
            <w:r>
              <w:t xml:space="preserve">СИНТЕЗ, 2016. (стр.42) </w:t>
            </w:r>
          </w:p>
        </w:tc>
      </w:tr>
      <w:tr w:rsidR="00825F54" w:rsidTr="007D09D8">
        <w:trPr>
          <w:trHeight w:val="306"/>
        </w:trPr>
        <w:tc>
          <w:tcPr>
            <w:tcW w:w="1845" w:type="dxa"/>
            <w:vMerge/>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18" w:line="259" w:lineRule="auto"/>
              <w:ind w:left="2" w:firstLine="0"/>
              <w:jc w:val="left"/>
            </w:pPr>
            <w:r>
              <w:t xml:space="preserve">Рисование «Веточка мимозы». </w:t>
            </w:r>
          </w:p>
          <w:p w:rsidR="00825F54" w:rsidRDefault="00825F54" w:rsidP="00825F54">
            <w:pPr>
              <w:pStyle w:val="a3"/>
              <w:ind w:left="0" w:firstLine="0"/>
              <w:jc w:val="left"/>
            </w:pPr>
            <w:r>
              <w:t xml:space="preserve">Цель. Учить детей рисовать кисточкой веточку мимозы с натуры. Учить рисовать цветы пальчиком. Воспитывать любовь к близким людям.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6" w:lineRule="auto"/>
              <w:ind w:right="0" w:firstLine="0"/>
              <w:jc w:val="left"/>
            </w:pPr>
            <w:r>
              <w:t xml:space="preserve">1.Чтение стихотворения Е. Авдиенко «Мимоза». </w:t>
            </w:r>
          </w:p>
          <w:p w:rsidR="00825F54" w:rsidRDefault="00825F54" w:rsidP="00825F54">
            <w:pPr>
              <w:spacing w:after="24" w:line="259" w:lineRule="auto"/>
              <w:ind w:right="0" w:firstLine="0"/>
              <w:jc w:val="left"/>
            </w:pPr>
            <w:r>
              <w:t xml:space="preserve">2.Рассмотреть веточку мимозы. </w:t>
            </w:r>
          </w:p>
          <w:p w:rsidR="00825F54" w:rsidRDefault="00825F54" w:rsidP="00825F54">
            <w:pPr>
              <w:spacing w:line="282" w:lineRule="auto"/>
              <w:ind w:right="0" w:firstLine="0"/>
              <w:jc w:val="left"/>
            </w:pPr>
            <w:r>
              <w:t xml:space="preserve">3.Обговорить последовательность изображения мимозы. </w:t>
            </w:r>
          </w:p>
          <w:p w:rsidR="00825F54" w:rsidRDefault="00825F54" w:rsidP="00825F54">
            <w:pPr>
              <w:spacing w:after="21" w:line="259" w:lineRule="auto"/>
              <w:ind w:right="0" w:firstLine="0"/>
              <w:jc w:val="left"/>
            </w:pPr>
            <w:r>
              <w:t xml:space="preserve">4.Работа детей. </w:t>
            </w:r>
          </w:p>
          <w:p w:rsidR="00825F54" w:rsidRDefault="00825F54" w:rsidP="00825F54">
            <w:pPr>
              <w:pStyle w:val="a3"/>
              <w:ind w:left="0" w:firstLine="0"/>
              <w:jc w:val="left"/>
            </w:pPr>
            <w:r>
              <w:t xml:space="preserve">Сравнить настоящую и нарисованную ветки мимозы.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3" w:line="259" w:lineRule="auto"/>
              <w:ind w:firstLine="0"/>
              <w:jc w:val="left"/>
            </w:pPr>
            <w:r>
              <w:t xml:space="preserve">Д.Н. Колдина </w:t>
            </w:r>
          </w:p>
          <w:p w:rsidR="00825F54" w:rsidRDefault="00825F54" w:rsidP="00825F54">
            <w:pPr>
              <w:spacing w:line="276" w:lineRule="auto"/>
              <w:ind w:firstLine="0"/>
              <w:jc w:val="left"/>
            </w:pPr>
            <w:r>
              <w:t xml:space="preserve">Рисование с детьми 4-5 лет. Конспекты занятий. – М.: МОЗАИКА-СИНТЕЗ, </w:t>
            </w:r>
          </w:p>
          <w:p w:rsidR="00825F54" w:rsidRDefault="00825F54" w:rsidP="00825F54">
            <w:pPr>
              <w:pStyle w:val="a3"/>
              <w:ind w:left="0" w:firstLine="0"/>
              <w:jc w:val="left"/>
            </w:pPr>
            <w:r>
              <w:t>2011. (стр.34, Зан.26)</w:t>
            </w:r>
            <w:r>
              <w:rPr>
                <w:sz w:val="24"/>
              </w:rPr>
              <w:t xml:space="preserve"> </w:t>
            </w:r>
          </w:p>
        </w:tc>
      </w:tr>
      <w:tr w:rsidR="00825F54" w:rsidTr="007D09D8">
        <w:trPr>
          <w:trHeight w:val="180"/>
        </w:trPr>
        <w:tc>
          <w:tcPr>
            <w:tcW w:w="1845" w:type="dxa"/>
            <w:vMerge/>
          </w:tcPr>
          <w:p w:rsidR="00825F54" w:rsidRDefault="00825F54" w:rsidP="00825F54">
            <w:pPr>
              <w:pStyle w:val="a3"/>
              <w:ind w:left="0" w:firstLine="0"/>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left="2" w:firstLine="0"/>
              <w:jc w:val="left"/>
            </w:pPr>
            <w:r>
              <w:t xml:space="preserve">Лепка «Кулон для мамы» </w:t>
            </w:r>
          </w:p>
          <w:p w:rsidR="00825F54" w:rsidRDefault="00825F54" w:rsidP="00825F54">
            <w:pPr>
              <w:pStyle w:val="a3"/>
              <w:ind w:left="0" w:firstLine="0"/>
              <w:jc w:val="left"/>
            </w:pPr>
            <w:r>
              <w:t xml:space="preserve">Цель. Закреплять умение лепить шар и сплющивать его между ладоней. Учить украшать изделие, </w:t>
            </w:r>
            <w:r w:rsidRPr="0001516E">
              <w:t xml:space="preserve">используя отпечаток хвойной ели и стеки. Воспитывать любовь к </w:t>
            </w:r>
            <w:r w:rsidRPr="0001516E">
              <w:lastRenderedPageBreak/>
              <w:t>маме.</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82" w:lineRule="auto"/>
              <w:ind w:right="0" w:firstLine="0"/>
              <w:jc w:val="left"/>
            </w:pPr>
            <w:r>
              <w:lastRenderedPageBreak/>
              <w:t xml:space="preserve">1.Стихотворение </w:t>
            </w:r>
            <w:r>
              <w:tab/>
              <w:t xml:space="preserve">В. Руссу «Моя мама». </w:t>
            </w:r>
          </w:p>
          <w:p w:rsidR="00825F54" w:rsidRDefault="00825F54" w:rsidP="00825F54">
            <w:pPr>
              <w:spacing w:line="275" w:lineRule="auto"/>
              <w:ind w:right="0" w:firstLine="0"/>
              <w:jc w:val="left"/>
            </w:pPr>
            <w:r>
              <w:t xml:space="preserve">2.Предложить детям сделать для мам подарки – кулоны. Показать образец. </w:t>
            </w:r>
          </w:p>
          <w:p w:rsidR="00825F54" w:rsidRDefault="00825F54" w:rsidP="00825F54">
            <w:pPr>
              <w:spacing w:after="19" w:line="259" w:lineRule="auto"/>
              <w:ind w:right="0" w:firstLine="0"/>
              <w:jc w:val="left"/>
            </w:pPr>
            <w:r>
              <w:t xml:space="preserve">3.Знакомство с этапами работы. </w:t>
            </w:r>
          </w:p>
          <w:p w:rsidR="00825F54" w:rsidRDefault="00825F54" w:rsidP="00825F54">
            <w:pPr>
              <w:pStyle w:val="a3"/>
              <w:ind w:left="0" w:firstLine="0"/>
              <w:jc w:val="left"/>
            </w:pPr>
            <w:r>
              <w:t>Выполнение работы и п</w:t>
            </w:r>
            <w:r w:rsidRPr="0001516E">
              <w:t>окраска высохших кулонов гуашевой краской (по желанию).</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59" w:lineRule="auto"/>
              <w:ind w:firstLine="0"/>
              <w:jc w:val="left"/>
            </w:pPr>
            <w:r>
              <w:t xml:space="preserve">Д.Н. Колдина </w:t>
            </w:r>
          </w:p>
          <w:p w:rsidR="00825F54" w:rsidRDefault="00825F54" w:rsidP="00825F54">
            <w:pPr>
              <w:spacing w:after="18" w:line="259" w:lineRule="auto"/>
              <w:ind w:firstLine="0"/>
              <w:jc w:val="left"/>
            </w:pPr>
            <w:r>
              <w:t xml:space="preserve">Лепка с детьми 4-5 лет. </w:t>
            </w:r>
          </w:p>
          <w:p w:rsidR="00825F54" w:rsidRDefault="00825F54" w:rsidP="00825F54">
            <w:pPr>
              <w:spacing w:after="23" w:line="259" w:lineRule="auto"/>
              <w:ind w:firstLine="0"/>
              <w:jc w:val="left"/>
            </w:pPr>
            <w:r>
              <w:t xml:space="preserve">Сценарии занятий. – М.: </w:t>
            </w:r>
          </w:p>
          <w:p w:rsidR="00825F54" w:rsidRDefault="00825F54" w:rsidP="00825F54">
            <w:pPr>
              <w:spacing w:line="259" w:lineRule="auto"/>
              <w:ind w:firstLine="0"/>
              <w:jc w:val="left"/>
            </w:pPr>
            <w:r>
              <w:t xml:space="preserve">МОЗАИКА-СИНТЕЗ, </w:t>
            </w:r>
          </w:p>
          <w:p w:rsidR="00825F54" w:rsidRDefault="00825F54" w:rsidP="00825F54">
            <w:pPr>
              <w:pStyle w:val="a3"/>
              <w:ind w:left="0" w:firstLine="0"/>
              <w:jc w:val="left"/>
            </w:pPr>
            <w:r>
              <w:t>2015. (стр.47)</w:t>
            </w:r>
            <w:r>
              <w:rPr>
                <w:sz w:val="24"/>
              </w:rPr>
              <w:t xml:space="preserve"> </w:t>
            </w:r>
          </w:p>
        </w:tc>
      </w:tr>
      <w:tr w:rsidR="00825F54" w:rsidTr="00A26265">
        <w:trPr>
          <w:trHeight w:val="16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5" w:line="272" w:lineRule="auto"/>
              <w:ind w:left="2" w:right="701" w:firstLine="0"/>
              <w:jc w:val="left"/>
            </w:pPr>
            <w:r>
              <w:t xml:space="preserve"> Аппликация «Цветы в вазе»</w:t>
            </w:r>
          </w:p>
          <w:p w:rsidR="00825F54" w:rsidRDefault="00825F54" w:rsidP="00825F54">
            <w:pPr>
              <w:spacing w:line="276" w:lineRule="auto"/>
              <w:ind w:left="89" w:right="68" w:firstLine="0"/>
              <w:jc w:val="left"/>
            </w:pPr>
            <w:r>
              <w:t xml:space="preserve">Цель. Учить составлять композицию из заготовленных деталей, вырезанных из открыток и журнальной бумаги. Продолжать упражнять в аккуратном и ровном наклеивании. </w:t>
            </w:r>
          </w:p>
          <w:p w:rsidR="00825F54" w:rsidRDefault="00825F54" w:rsidP="00825F54">
            <w:pPr>
              <w:pStyle w:val="a3"/>
              <w:ind w:left="0" w:firstLine="0"/>
              <w:jc w:val="left"/>
            </w:pPr>
            <w:r>
              <w:t xml:space="preserve">Воспитывать любовь к маме.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7" w:line="273" w:lineRule="auto"/>
              <w:ind w:right="0" w:firstLine="0"/>
              <w:jc w:val="left"/>
            </w:pPr>
            <w:r>
              <w:t xml:space="preserve">1.Поговорить с детьми об их мамах; любят ли они свою маму, какая у них мама, чем она любит заниматься дома и т. д. </w:t>
            </w:r>
          </w:p>
          <w:p w:rsidR="00825F54" w:rsidRDefault="00825F54" w:rsidP="00825F54">
            <w:pPr>
              <w:spacing w:after="1" w:line="275" w:lineRule="auto"/>
              <w:ind w:right="0" w:firstLine="0"/>
              <w:jc w:val="left"/>
            </w:pPr>
            <w:r>
              <w:t xml:space="preserve">2.Прочитать детям стихотворение В. Шуграевой «Маме». </w:t>
            </w:r>
          </w:p>
          <w:p w:rsidR="00825F54" w:rsidRDefault="00825F54" w:rsidP="00825F54">
            <w:pPr>
              <w:spacing w:after="2" w:line="275" w:lineRule="auto"/>
              <w:ind w:right="0" w:firstLine="0"/>
              <w:jc w:val="left"/>
            </w:pPr>
            <w:r>
              <w:t xml:space="preserve">3.Предложить сделать и подарить своей маме цветок. </w:t>
            </w:r>
          </w:p>
          <w:p w:rsidR="00825F54" w:rsidRDefault="00825F54" w:rsidP="00825F54">
            <w:pPr>
              <w:spacing w:line="274" w:lineRule="auto"/>
              <w:ind w:right="0" w:firstLine="0"/>
              <w:jc w:val="left"/>
            </w:pPr>
            <w:r>
              <w:t xml:space="preserve">4.Детям нужно составить композицию из букета цветов и вазы и наклеить. </w:t>
            </w:r>
          </w:p>
          <w:p w:rsidR="00825F54" w:rsidRDefault="00825F54" w:rsidP="00825F54">
            <w:pPr>
              <w:pStyle w:val="a3"/>
              <w:ind w:left="0" w:firstLine="0"/>
              <w:jc w:val="left"/>
            </w:pPr>
            <w:r>
              <w:t xml:space="preserve">Подарок для мамы готов!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2" w:lineRule="auto"/>
              <w:ind w:firstLine="0"/>
              <w:jc w:val="left"/>
            </w:pPr>
            <w:r>
              <w:t xml:space="preserve">Д.Н. Колдина               Аппликация с детьми 4-5 лет. Конспекты занятий. М.: МОЗАИКА-СИНТЕЗ, </w:t>
            </w:r>
          </w:p>
          <w:p w:rsidR="00825F54" w:rsidRDefault="00825F54" w:rsidP="00825F54">
            <w:pPr>
              <w:pStyle w:val="a3"/>
              <w:ind w:left="0" w:firstLine="0"/>
              <w:jc w:val="left"/>
            </w:pPr>
            <w:r>
              <w:t xml:space="preserve">2011. (стр.36) </w:t>
            </w:r>
          </w:p>
        </w:tc>
      </w:tr>
      <w:tr w:rsidR="00825F54" w:rsidTr="00A26265">
        <w:trPr>
          <w:trHeight w:val="180"/>
        </w:trPr>
        <w:tc>
          <w:tcPr>
            <w:tcW w:w="1845" w:type="dxa"/>
          </w:tcPr>
          <w:p w:rsidR="00825F54" w:rsidRDefault="00825F54" w:rsidP="00825F54">
            <w:pPr>
              <w:pStyle w:val="a3"/>
              <w:ind w:left="0" w:firstLine="0"/>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1" w:line="275" w:lineRule="auto"/>
              <w:ind w:left="88" w:right="69" w:hanging="86"/>
              <w:jc w:val="left"/>
            </w:pPr>
            <w:r>
              <w:t xml:space="preserve">Познавательное развитие «По тропинкам любимых сказок» </w:t>
            </w:r>
          </w:p>
          <w:p w:rsidR="00825F54" w:rsidRDefault="00825F54" w:rsidP="00825F54">
            <w:pPr>
              <w:spacing w:after="9" w:line="276" w:lineRule="auto"/>
              <w:ind w:right="69" w:firstLine="0"/>
              <w:jc w:val="left"/>
            </w:pPr>
            <w:r>
              <w:t xml:space="preserve">Цель: Создание условий для естественного психологического и социально-коммуникативного </w:t>
            </w:r>
          </w:p>
          <w:p w:rsidR="00825F54" w:rsidRDefault="00825F54" w:rsidP="00825F54">
            <w:pPr>
              <w:pStyle w:val="a3"/>
              <w:ind w:left="0" w:firstLine="0"/>
              <w:jc w:val="left"/>
            </w:pPr>
            <w:r>
              <w:t xml:space="preserve">развития детей, обогащения опыта самостоятельной деятельности, решения доступных </w:t>
            </w:r>
            <w:r w:rsidRPr="009F5944">
              <w:t>познавательны</w:t>
            </w:r>
            <w:r>
              <w:t>х задач посредством игровых приё</w:t>
            </w:r>
            <w:r w:rsidRPr="009F5944">
              <w:t>мов и элементов методики ТРИЗ.</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31" w:line="259" w:lineRule="auto"/>
              <w:ind w:right="0" w:firstLine="0"/>
              <w:jc w:val="left"/>
            </w:pPr>
            <w:r>
              <w:t xml:space="preserve">1.Организационный этап. Приветствие. </w:t>
            </w:r>
          </w:p>
          <w:p w:rsidR="00825F54" w:rsidRDefault="00825F54" w:rsidP="00825F54">
            <w:pPr>
              <w:spacing w:line="276" w:lineRule="auto"/>
              <w:ind w:right="0" w:firstLine="0"/>
              <w:jc w:val="left"/>
            </w:pPr>
            <w:r>
              <w:t xml:space="preserve">2.Мотивационный этап. Вопросы по сказкам. </w:t>
            </w:r>
          </w:p>
          <w:p w:rsidR="00825F54" w:rsidRDefault="00825F54" w:rsidP="00825F54">
            <w:pPr>
              <w:pStyle w:val="a3"/>
              <w:ind w:left="0" w:firstLine="0"/>
              <w:jc w:val="left"/>
            </w:pPr>
            <w:r>
              <w:t xml:space="preserve">3.Практический этап. Сказки: «Колобок», «Рукавичка», «Волк и семеро козлят», «Заюшкина избушка».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pStyle w:val="a3"/>
              <w:ind w:left="0" w:firstLine="0"/>
              <w:jc w:val="left"/>
            </w:pPr>
            <w:r>
              <w:t xml:space="preserve">См. приложение </w:t>
            </w:r>
          </w:p>
        </w:tc>
      </w:tr>
      <w:tr w:rsidR="00825F54" w:rsidTr="00A26265">
        <w:trPr>
          <w:trHeight w:val="135"/>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617"/>
                <w:tab w:val="center" w:pos="2932"/>
              </w:tabs>
              <w:spacing w:after="29"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Русские сказки (мини викторина). Чтение </w:t>
            </w:r>
            <w:r>
              <w:lastRenderedPageBreak/>
              <w:t xml:space="preserve">сказки «Петушок </w:t>
            </w:r>
            <w:r>
              <w:tab/>
              <w:t xml:space="preserve">и бобовое зернышко». </w:t>
            </w:r>
          </w:p>
          <w:p w:rsidR="00825F54" w:rsidRDefault="00825F54" w:rsidP="00825F54">
            <w:pPr>
              <w:pStyle w:val="a3"/>
              <w:ind w:left="0" w:firstLine="0"/>
              <w:jc w:val="left"/>
            </w:pPr>
            <w:r>
              <w:t xml:space="preserve">Цель. Помочь детям вспомнить </w:t>
            </w:r>
            <w:r>
              <w:tab/>
              <w:t xml:space="preserve">названия и содержание уже известных им сказок. Познакомить со сказкой «Петушок и бобовое зернышко». </w:t>
            </w:r>
          </w:p>
        </w:tc>
        <w:tc>
          <w:tcPr>
            <w:tcW w:w="5953" w:type="dxa"/>
            <w:gridSpan w:val="2"/>
            <w:tcBorders>
              <w:top w:val="single" w:sz="4" w:space="0" w:color="000000"/>
              <w:left w:val="single" w:sz="4" w:space="0" w:color="000000"/>
              <w:bottom w:val="single" w:sz="4" w:space="0" w:color="000000"/>
              <w:right w:val="single" w:sz="4" w:space="0" w:color="000000"/>
            </w:tcBorders>
          </w:tcPr>
          <w:p w:rsidR="004908BC" w:rsidRDefault="00825F54" w:rsidP="004908BC">
            <w:pPr>
              <w:spacing w:after="21" w:line="259" w:lineRule="auto"/>
              <w:ind w:right="0" w:firstLine="0"/>
              <w:jc w:val="left"/>
            </w:pPr>
            <w:r>
              <w:lastRenderedPageBreak/>
              <w:t>1.Чтение сказки.</w:t>
            </w:r>
          </w:p>
          <w:p w:rsidR="004908BC" w:rsidRDefault="00825F54" w:rsidP="004908BC">
            <w:pPr>
              <w:spacing w:after="21" w:line="259" w:lineRule="auto"/>
              <w:ind w:right="0" w:firstLine="0"/>
              <w:jc w:val="left"/>
            </w:pPr>
            <w:r>
              <w:t xml:space="preserve">2.Беседа: добрая ли это сказка? </w:t>
            </w:r>
          </w:p>
          <w:p w:rsidR="004908BC" w:rsidRDefault="00825F54" w:rsidP="004908BC">
            <w:pPr>
              <w:spacing w:after="21" w:line="259" w:lineRule="auto"/>
              <w:ind w:right="0" w:firstLine="0"/>
              <w:jc w:val="left"/>
            </w:pPr>
            <w:r>
              <w:t xml:space="preserve">3.Ласково звучащие слова. </w:t>
            </w:r>
          </w:p>
          <w:p w:rsidR="00825F54" w:rsidRDefault="00825F54" w:rsidP="004908BC">
            <w:pPr>
              <w:spacing w:after="21" w:line="259" w:lineRule="auto"/>
              <w:ind w:right="0" w:firstLine="0"/>
              <w:jc w:val="left"/>
            </w:pPr>
            <w:r>
              <w:t xml:space="preserve">4.Вспомнить еще русские народные сказки по: </w:t>
            </w:r>
            <w:r>
              <w:lastRenderedPageBreak/>
              <w:t xml:space="preserve">начальной фразе, отрывку, песенке, иллюстрации. </w:t>
            </w:r>
          </w:p>
        </w:tc>
        <w:tc>
          <w:tcPr>
            <w:tcW w:w="3652" w:type="dxa"/>
            <w:gridSpan w:val="2"/>
          </w:tcPr>
          <w:p w:rsidR="00825F54" w:rsidRDefault="00825F54" w:rsidP="00825F54">
            <w:pPr>
              <w:ind w:firstLine="0"/>
              <w:jc w:val="left"/>
            </w:pPr>
            <w:r>
              <w:lastRenderedPageBreak/>
              <w:t xml:space="preserve">В.В. Гербова </w:t>
            </w:r>
          </w:p>
          <w:p w:rsidR="00825F54" w:rsidRDefault="00825F54" w:rsidP="00825F54">
            <w:pPr>
              <w:ind w:firstLine="0"/>
              <w:jc w:val="left"/>
            </w:pPr>
            <w:r>
              <w:t xml:space="preserve">Развитие речи в детском саду. Средняя группа. - М.: </w:t>
            </w:r>
          </w:p>
          <w:p w:rsidR="00825F54" w:rsidRDefault="00825F54" w:rsidP="00825F54">
            <w:pPr>
              <w:ind w:firstLine="0"/>
              <w:jc w:val="left"/>
            </w:pPr>
            <w:r>
              <w:t xml:space="preserve"> Мозаика - Синтез, 2016.</w:t>
            </w:r>
          </w:p>
          <w:p w:rsidR="00825F54" w:rsidRDefault="00825F54" w:rsidP="00825F54">
            <w:pPr>
              <w:pStyle w:val="a3"/>
              <w:ind w:firstLine="0"/>
              <w:jc w:val="left"/>
            </w:pPr>
            <w:r>
              <w:lastRenderedPageBreak/>
              <w:t xml:space="preserve">(стр.61)  </w:t>
            </w:r>
          </w:p>
          <w:p w:rsidR="00825F54" w:rsidRDefault="00825F54" w:rsidP="00825F54">
            <w:pPr>
              <w:pStyle w:val="a3"/>
              <w:ind w:left="0" w:firstLine="0"/>
              <w:jc w:val="left"/>
            </w:pPr>
          </w:p>
        </w:tc>
      </w:tr>
      <w:tr w:rsidR="00825F54" w:rsidTr="007D09D8">
        <w:trPr>
          <w:trHeight w:val="16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82" w:firstLine="0"/>
              <w:jc w:val="left"/>
            </w:pPr>
            <w:r>
              <w:t>ФЭМП «Правильно пойдешь-</w:t>
            </w:r>
          </w:p>
          <w:p w:rsidR="00825F54" w:rsidRDefault="00825F54" w:rsidP="00825F54">
            <w:pPr>
              <w:spacing w:after="23" w:line="259" w:lineRule="auto"/>
              <w:ind w:left="82" w:firstLine="0"/>
              <w:jc w:val="left"/>
            </w:pPr>
            <w:r>
              <w:t xml:space="preserve">секрет найдешь» </w:t>
            </w:r>
          </w:p>
          <w:p w:rsidR="00825F54" w:rsidRDefault="00825F54" w:rsidP="00825F54">
            <w:pPr>
              <w:pStyle w:val="a3"/>
              <w:ind w:left="0" w:firstLine="0"/>
              <w:jc w:val="left"/>
            </w:pPr>
            <w:r>
              <w:t xml:space="preserve">Цель. Закреплять умение двигаться </w:t>
            </w:r>
            <w:r>
              <w:tab/>
              <w:t xml:space="preserve">в заданном направлении, учить сравнивать предметы по величине, раскладывать их по убыванию </w:t>
            </w:r>
            <w:r>
              <w:tab/>
              <w:t xml:space="preserve">и возрастанию.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9" w:lineRule="auto"/>
              <w:ind w:right="0" w:firstLine="0"/>
              <w:jc w:val="left"/>
            </w:pPr>
            <w:r>
              <w:t xml:space="preserve">1.Сюрпризный момент «Карта с планом, как пройти к домику». </w:t>
            </w:r>
          </w:p>
          <w:p w:rsidR="00825F54" w:rsidRDefault="00825F54" w:rsidP="00825F54">
            <w:pPr>
              <w:spacing w:after="2" w:line="275" w:lineRule="auto"/>
              <w:ind w:right="0" w:firstLine="0"/>
              <w:jc w:val="left"/>
            </w:pPr>
            <w:r>
              <w:t xml:space="preserve">2.Игровое упражнение «Сравнить корзину с мячами». </w:t>
            </w:r>
          </w:p>
          <w:p w:rsidR="00825F54" w:rsidRDefault="00825F54" w:rsidP="00825F54">
            <w:pPr>
              <w:spacing w:after="3" w:line="273" w:lineRule="auto"/>
              <w:ind w:right="0" w:firstLine="0"/>
              <w:jc w:val="left"/>
            </w:pPr>
            <w:r>
              <w:t xml:space="preserve">3.Физкультминутка «Мой веселый, звонкий мяч». </w:t>
            </w:r>
          </w:p>
          <w:p w:rsidR="00825F54" w:rsidRDefault="00825F54" w:rsidP="00825F54">
            <w:pPr>
              <w:pStyle w:val="a3"/>
              <w:ind w:left="0" w:firstLine="0"/>
              <w:jc w:val="left"/>
            </w:pPr>
            <w:r>
              <w:t xml:space="preserve">Игровое упражнение «Собери пирамидку». </w:t>
            </w:r>
          </w:p>
        </w:tc>
        <w:tc>
          <w:tcPr>
            <w:tcW w:w="3652" w:type="dxa"/>
            <w:gridSpan w:val="2"/>
          </w:tcPr>
          <w:p w:rsidR="00825F54" w:rsidRDefault="00825F54" w:rsidP="00825F54">
            <w:pPr>
              <w:ind w:firstLine="0"/>
              <w:jc w:val="left"/>
            </w:pPr>
            <w:r>
              <w:t xml:space="preserve">И.А. </w:t>
            </w:r>
            <w:proofErr w:type="spellStart"/>
            <w:proofErr w:type="gramStart"/>
            <w:r>
              <w:t>Помораева</w:t>
            </w:r>
            <w:proofErr w:type="spellEnd"/>
            <w:r>
              <w:t xml:space="preserve">  В.А.</w:t>
            </w:r>
            <w:proofErr w:type="gramEnd"/>
            <w:r>
              <w:t xml:space="preserve"> </w:t>
            </w:r>
            <w:proofErr w:type="spellStart"/>
            <w:r>
              <w:t>Позина</w:t>
            </w:r>
            <w:proofErr w:type="spellEnd"/>
            <w:r>
              <w:t xml:space="preserve"> Формирование элементарных математических представлений: Средняя </w:t>
            </w:r>
          </w:p>
          <w:p w:rsidR="00825F54" w:rsidRDefault="00825F54" w:rsidP="004908BC">
            <w:pPr>
              <w:ind w:firstLine="0"/>
              <w:jc w:val="left"/>
            </w:pPr>
            <w:r>
              <w:t xml:space="preserve"> группа. – М.: </w:t>
            </w:r>
            <w:r w:rsidRPr="00E86370">
              <w:t>МОЗАИКА-</w:t>
            </w:r>
            <w:r>
              <w:t xml:space="preserve"> СИНТЕЗ, 2016. (стр. 43)</w:t>
            </w:r>
          </w:p>
        </w:tc>
      </w:tr>
      <w:tr w:rsidR="00825F54" w:rsidTr="007D09D8">
        <w:trPr>
          <w:trHeight w:val="14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6" w:line="259" w:lineRule="auto"/>
              <w:ind w:left="2" w:firstLine="0"/>
              <w:jc w:val="left"/>
            </w:pPr>
            <w:r>
              <w:t xml:space="preserve">Рисование «Разрисовывание перьев для хвоста сказочной птицы». </w:t>
            </w:r>
          </w:p>
          <w:p w:rsidR="00825F54" w:rsidRDefault="00825F54" w:rsidP="00825F54">
            <w:pPr>
              <w:spacing w:line="279" w:lineRule="auto"/>
              <w:ind w:left="2" w:right="54" w:firstLine="0"/>
              <w:jc w:val="left"/>
            </w:pPr>
            <w:r>
              <w:t xml:space="preserve">Цель.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w:t>
            </w:r>
          </w:p>
          <w:p w:rsidR="00825F54" w:rsidRDefault="00825F54" w:rsidP="00825F54">
            <w:pPr>
              <w:spacing w:after="1" w:line="276" w:lineRule="auto"/>
              <w:ind w:left="2" w:firstLine="0"/>
              <w:jc w:val="left"/>
            </w:pPr>
            <w:r>
              <w:t xml:space="preserve">деятельностью, к созданным работам; </w:t>
            </w:r>
          </w:p>
          <w:p w:rsidR="00825F54" w:rsidRDefault="00825F54" w:rsidP="00825F54">
            <w:pPr>
              <w:spacing w:line="276" w:lineRule="auto"/>
              <w:ind w:left="2" w:right="113" w:firstLine="0"/>
              <w:jc w:val="left"/>
            </w:pPr>
            <w:r>
              <w:t xml:space="preserve">доброжелательное отношение </w:t>
            </w:r>
            <w:r>
              <w:lastRenderedPageBreak/>
              <w:t xml:space="preserve">к работам сверстников. Закреплять приемы рисования разными материалами (фломастерами, жирной пастелью, красками, цветными восковыми мелками). </w:t>
            </w:r>
          </w:p>
          <w:p w:rsidR="00825F54" w:rsidRDefault="00825F54" w:rsidP="00825F54">
            <w:pPr>
              <w:spacing w:line="259" w:lineRule="auto"/>
              <w:ind w:left="2" w:firstLine="0"/>
              <w:jc w:val="left"/>
            </w:pPr>
            <w:r>
              <w:t xml:space="preserve"> </w:t>
            </w:r>
          </w:p>
          <w:p w:rsidR="00825F54" w:rsidRDefault="00825F54" w:rsidP="00825F54">
            <w:pPr>
              <w:pStyle w:val="a3"/>
              <w:ind w:left="0" w:firstLine="0"/>
              <w:jc w:val="left"/>
            </w:pP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 w:line="275" w:lineRule="auto"/>
              <w:ind w:left="2" w:firstLine="0"/>
              <w:jc w:val="left"/>
            </w:pPr>
            <w:r>
              <w:lastRenderedPageBreak/>
              <w:t xml:space="preserve">Для этого занятия желательно составить все столы вместе, посадив всех детей за общий стол так, чтобы они сидели лицом друг к другу. По всей линии середины расположить разнообразные материалы для рисования и вырезанные из бумаги перья для хвоста сказочной птицы. </w:t>
            </w:r>
          </w:p>
          <w:p w:rsidR="00825F54" w:rsidRDefault="00825F54" w:rsidP="00825F54">
            <w:pPr>
              <w:spacing w:line="275" w:lineRule="auto"/>
              <w:ind w:right="115" w:firstLine="0"/>
              <w:jc w:val="left"/>
            </w:pPr>
            <w:r>
              <w:t xml:space="preserve">1.Показать детям сказочную птицу (это может быть изображение птицы в конаковской, гжельской, дымковской и любой другой скульптуре или созданная воспитателем из глины, сшитая из ткани и т. д. птица в ярком оперении.)  </w:t>
            </w:r>
          </w:p>
          <w:p w:rsidR="00825F54" w:rsidRDefault="00825F54" w:rsidP="00825F54">
            <w:pPr>
              <w:spacing w:after="1" w:line="275" w:lineRule="auto"/>
              <w:ind w:right="115" w:firstLine="0"/>
              <w:jc w:val="left"/>
            </w:pPr>
            <w:r>
              <w:lastRenderedPageBreak/>
              <w:t xml:space="preserve">2.Сказать детям, что сегодня к ним в группу прилетела красивая сказочная птица.  </w:t>
            </w:r>
          </w:p>
          <w:p w:rsidR="00825F54" w:rsidRDefault="00825F54" w:rsidP="00825F54">
            <w:pPr>
              <w:spacing w:after="1" w:line="275" w:lineRule="auto"/>
              <w:ind w:right="115" w:firstLine="0"/>
              <w:jc w:val="left"/>
            </w:pPr>
            <w:r>
              <w:t xml:space="preserve">3.Рассмотреть птицу, обратить внимание детей на ее оперение, хвост, хохолок из перьев на голове.  </w:t>
            </w:r>
          </w:p>
          <w:p w:rsidR="00825F54" w:rsidRPr="00DB2C05" w:rsidRDefault="00825F54" w:rsidP="00825F54">
            <w:pPr>
              <w:spacing w:line="278" w:lineRule="auto"/>
              <w:ind w:left="24" w:firstLine="0"/>
              <w:jc w:val="left"/>
              <w:rPr>
                <w:rFonts w:eastAsia="Times New Roman"/>
                <w:szCs w:val="22"/>
                <w:lang w:eastAsia="ru-RU"/>
              </w:rPr>
            </w:pPr>
            <w:r>
              <w:t xml:space="preserve">4.Предложить детям разрисовать перья для хвоста сказочной птицы. Каждый ребенок самостоятельно выбирает, чем он будет разрисовывать перья. Подходить в процессе работы к каждому ребенку, помогать в случае необходимости советом, напоминанием </w:t>
            </w:r>
            <w:r w:rsidRPr="00DB2C05">
              <w:rPr>
                <w:rFonts w:eastAsia="Times New Roman"/>
                <w:szCs w:val="22"/>
                <w:lang w:eastAsia="ru-RU"/>
              </w:rPr>
              <w:t xml:space="preserve">способов украшения, показом иллюстраций. </w:t>
            </w:r>
          </w:p>
          <w:p w:rsidR="00825F54" w:rsidRDefault="00825F54" w:rsidP="00825F54">
            <w:pPr>
              <w:pStyle w:val="a3"/>
              <w:ind w:left="0" w:firstLine="0"/>
              <w:jc w:val="left"/>
            </w:pPr>
            <w:r w:rsidRPr="00DB2C05">
              <w:rPr>
                <w:rFonts w:eastAsia="Times New Roman"/>
                <w:szCs w:val="22"/>
                <w:lang w:eastAsia="ru-RU"/>
              </w:rPr>
              <w:t>5.</w:t>
            </w:r>
            <w:r w:rsidRPr="00DB2C05">
              <w:rPr>
                <w:rFonts w:ascii="Arial" w:eastAsia="Arial" w:hAnsi="Arial" w:cs="Arial"/>
                <w:szCs w:val="22"/>
                <w:lang w:eastAsia="ru-RU"/>
              </w:rPr>
              <w:t xml:space="preserve"> </w:t>
            </w:r>
            <w:r w:rsidRPr="00DB2C05">
              <w:rPr>
                <w:rFonts w:eastAsia="Times New Roman"/>
                <w:szCs w:val="22"/>
                <w:lang w:eastAsia="ru-RU"/>
              </w:rPr>
              <w:t>Все разрисованные детьми перья   разложить на столе, рассмотреть; предложить выбрать наиболее яркие, интересные по замыслу и воплощению работы, рассказать о них.</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116" w:firstLine="0"/>
              <w:jc w:val="left"/>
            </w:pPr>
            <w:r>
              <w:lastRenderedPageBreak/>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(стр.83) </w:t>
            </w:r>
          </w:p>
        </w:tc>
      </w:tr>
      <w:tr w:rsidR="00825F54" w:rsidTr="007D09D8">
        <w:trPr>
          <w:trHeight w:val="16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left="24" w:firstLine="0"/>
              <w:jc w:val="left"/>
            </w:pPr>
            <w:r>
              <w:t xml:space="preserve">Лепка «Мисочки для трех медведей». </w:t>
            </w:r>
          </w:p>
          <w:p w:rsidR="00825F54" w:rsidRDefault="00825F54" w:rsidP="00825F54">
            <w:pPr>
              <w:pStyle w:val="a3"/>
              <w:ind w:left="0" w:firstLine="0"/>
              <w:jc w:val="left"/>
            </w:pPr>
            <w:r>
              <w:t xml:space="preserve">Цель. Учить детей лепить предметы одинаковой формы, но разной величины. Упражнять в лепке мисочек.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0" w:firstLine="0"/>
              <w:jc w:val="left"/>
            </w:pPr>
            <w:r>
              <w:t xml:space="preserve">1.Предложить детям слепить мисочки для трех медведей (поставить на стол медведей разной величины).  </w:t>
            </w:r>
          </w:p>
          <w:p w:rsidR="00825F54" w:rsidRDefault="00825F54" w:rsidP="00825F54">
            <w:pPr>
              <w:pStyle w:val="a3"/>
              <w:ind w:left="0" w:firstLine="0"/>
              <w:jc w:val="left"/>
            </w:pPr>
            <w:r>
              <w:t xml:space="preserve">2.Вспомнить приемы лепки.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left="22" w:right="104" w:firstLine="0"/>
              <w:jc w:val="left"/>
            </w:pPr>
            <w:r>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(стр.73) </w:t>
            </w:r>
          </w:p>
        </w:tc>
      </w:tr>
      <w:tr w:rsidR="00825F54" w:rsidTr="00A26265">
        <w:trPr>
          <w:trHeight w:val="210"/>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1" w:line="259" w:lineRule="auto"/>
              <w:ind w:left="24" w:firstLine="0"/>
              <w:jc w:val="left"/>
            </w:pPr>
            <w:r>
              <w:t xml:space="preserve">Конструирование «Лесной детский сад» </w:t>
            </w:r>
          </w:p>
          <w:p w:rsidR="00825F54" w:rsidRDefault="00825F54" w:rsidP="00825F54">
            <w:pPr>
              <w:tabs>
                <w:tab w:val="center" w:pos="355"/>
                <w:tab w:val="center" w:pos="1605"/>
                <w:tab w:val="center" w:pos="2855"/>
              </w:tabs>
              <w:spacing w:after="32" w:line="259" w:lineRule="auto"/>
              <w:ind w:firstLine="0"/>
              <w:jc w:val="left"/>
            </w:pPr>
            <w:r>
              <w:rPr>
                <w:rFonts w:ascii="Calibri" w:eastAsia="Calibri" w:hAnsi="Calibri" w:cs="Calibri"/>
                <w:sz w:val="22"/>
              </w:rPr>
              <w:tab/>
            </w:r>
            <w:r>
              <w:t xml:space="preserve">Цель. Учить </w:t>
            </w:r>
            <w:r>
              <w:tab/>
              <w:t xml:space="preserve">детей организовывать </w:t>
            </w:r>
          </w:p>
          <w:p w:rsidR="00825F54" w:rsidRDefault="00825F54" w:rsidP="00825F54">
            <w:pPr>
              <w:tabs>
                <w:tab w:val="center" w:pos="829"/>
                <w:tab w:val="center" w:pos="2981"/>
              </w:tabs>
              <w:spacing w:after="31" w:line="259" w:lineRule="auto"/>
              <w:ind w:firstLine="0"/>
              <w:jc w:val="left"/>
            </w:pPr>
            <w:r>
              <w:rPr>
                <w:rFonts w:ascii="Calibri" w:eastAsia="Calibri" w:hAnsi="Calibri" w:cs="Calibri"/>
                <w:sz w:val="22"/>
              </w:rPr>
              <w:tab/>
            </w:r>
            <w:r>
              <w:t xml:space="preserve">пространство для </w:t>
            </w:r>
          </w:p>
          <w:p w:rsidR="00825F54" w:rsidRDefault="00825F54" w:rsidP="00825F54">
            <w:pPr>
              <w:spacing w:line="277" w:lineRule="auto"/>
              <w:ind w:left="24" w:right="46" w:firstLine="0"/>
              <w:jc w:val="left"/>
            </w:pPr>
            <w:r>
              <w:lastRenderedPageBreak/>
              <w:t>конструирования; планировать деятельность, моделировать; конструировать различные предметы мебели; объединять постройки единым сюжетом.</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1" w:lineRule="auto"/>
              <w:ind w:right="0" w:firstLine="0"/>
              <w:jc w:val="left"/>
            </w:pPr>
            <w:r>
              <w:lastRenderedPageBreak/>
              <w:t xml:space="preserve">1.Работа с иллюстрацией «Геометрические фигуры». </w:t>
            </w:r>
          </w:p>
          <w:p w:rsidR="00825F54" w:rsidRDefault="00825F54" w:rsidP="00825F54">
            <w:pPr>
              <w:spacing w:after="17" w:line="259" w:lineRule="auto"/>
              <w:ind w:left="24" w:right="0" w:firstLine="0"/>
              <w:jc w:val="left"/>
            </w:pPr>
            <w:r>
              <w:t xml:space="preserve">2.Беседа «Детский сад». </w:t>
            </w:r>
          </w:p>
          <w:p w:rsidR="00825F54" w:rsidRDefault="005A4B93" w:rsidP="004908BC">
            <w:pPr>
              <w:pStyle w:val="a3"/>
              <w:ind w:left="0" w:firstLine="0"/>
              <w:jc w:val="left"/>
            </w:pPr>
            <w:ins w:id="129" w:author="Пользователь Windows" w:date="2019-09-27T15:31:00Z">
              <w:r>
                <w:t>3.</w:t>
              </w:r>
            </w:ins>
            <w:r w:rsidR="00825F54">
              <w:t>Игровое задание «Дом для веселых человечков».</w:t>
            </w:r>
            <w:r w:rsidR="00825F54">
              <w:rPr>
                <w:sz w:val="24"/>
              </w:rPr>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5" w:line="274" w:lineRule="auto"/>
              <w:ind w:left="22" w:firstLine="0"/>
              <w:jc w:val="left"/>
            </w:pPr>
            <w:r>
              <w:t xml:space="preserve">Л.В. Куцакова </w:t>
            </w:r>
          </w:p>
          <w:p w:rsidR="00825F54" w:rsidRDefault="00825F54" w:rsidP="00825F54">
            <w:pPr>
              <w:spacing w:after="5" w:line="274" w:lineRule="auto"/>
              <w:ind w:left="22" w:firstLine="0"/>
              <w:jc w:val="left"/>
            </w:pPr>
            <w:r>
              <w:t xml:space="preserve">Занятия по конструированию из строительного материала в средней группе детского </w:t>
            </w:r>
            <w:r>
              <w:lastRenderedPageBreak/>
              <w:t xml:space="preserve">сада. Конспекты занятий. – М.: Мозаика-Синтез, 2006. </w:t>
            </w:r>
          </w:p>
          <w:p w:rsidR="00825F54" w:rsidRDefault="00825F54" w:rsidP="00825F54">
            <w:pPr>
              <w:pStyle w:val="a3"/>
              <w:ind w:left="0" w:firstLine="0"/>
              <w:jc w:val="left"/>
            </w:pPr>
            <w:r>
              <w:t xml:space="preserve">(стр.26) </w:t>
            </w:r>
          </w:p>
        </w:tc>
      </w:tr>
      <w:tr w:rsidR="00825F54" w:rsidTr="00A26265">
        <w:trPr>
          <w:trHeight w:val="142"/>
        </w:trPr>
        <w:tc>
          <w:tcPr>
            <w:tcW w:w="1845" w:type="dxa"/>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19" w:line="259" w:lineRule="auto"/>
              <w:ind w:left="2" w:firstLine="0"/>
              <w:jc w:val="left"/>
            </w:pPr>
            <w:r>
              <w:t xml:space="preserve">Познавательное развитие </w:t>
            </w:r>
          </w:p>
          <w:p w:rsidR="00825F54" w:rsidRDefault="00825F54" w:rsidP="00825F54">
            <w:pPr>
              <w:tabs>
                <w:tab w:val="center" w:pos="887"/>
                <w:tab w:val="center" w:pos="3101"/>
              </w:tabs>
              <w:spacing w:after="30" w:line="259" w:lineRule="auto"/>
              <w:ind w:firstLine="0"/>
              <w:jc w:val="left"/>
            </w:pPr>
            <w:r>
              <w:t xml:space="preserve">«Знакомство с творчеством художника иллюстратора </w:t>
            </w:r>
            <w:r w:rsidR="004908BC">
              <w:t>Е</w:t>
            </w:r>
            <w:r>
              <w:t xml:space="preserve">. И. Чарушина». </w:t>
            </w:r>
          </w:p>
          <w:p w:rsidR="00825F54" w:rsidRDefault="00825F54" w:rsidP="004908BC">
            <w:pPr>
              <w:spacing w:line="276" w:lineRule="auto"/>
              <w:ind w:left="2" w:firstLine="0"/>
              <w:jc w:val="left"/>
            </w:pPr>
            <w:r>
              <w:t xml:space="preserve">Цель: продолжать знакомить детей с творчеством Е. И. Чарушина; формировать умения всматриваться в иллюстрации, замечать выразительные средства (движения, фактура шерстки животного, выражение глаз и др.), рассказывать о них; воспитывать доброе отношение к животным.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7" w:lineRule="auto"/>
              <w:ind w:right="0" w:firstLine="0"/>
              <w:jc w:val="left"/>
            </w:pPr>
            <w:r>
              <w:t xml:space="preserve">1.Воспитатель предлагает детям рассмотреть книги Е. И. Чарушина с его иллюстрациями.  </w:t>
            </w:r>
          </w:p>
          <w:p w:rsidR="00825F54" w:rsidRDefault="00825F54" w:rsidP="00825F54">
            <w:pPr>
              <w:spacing w:line="280" w:lineRule="auto"/>
              <w:ind w:right="0" w:firstLine="0"/>
              <w:jc w:val="left"/>
            </w:pPr>
            <w:r>
              <w:t xml:space="preserve">2.Спросить, кто автор текстов и рисунков.  </w:t>
            </w:r>
          </w:p>
          <w:p w:rsidR="00825F54" w:rsidRDefault="00825F54" w:rsidP="00825F54">
            <w:pPr>
              <w:spacing w:after="22" w:line="259" w:lineRule="auto"/>
              <w:ind w:right="0" w:firstLine="0"/>
              <w:jc w:val="left"/>
            </w:pPr>
            <w:r>
              <w:t xml:space="preserve">3.Показать портрет художника. </w:t>
            </w:r>
          </w:p>
          <w:p w:rsidR="00825F54" w:rsidRDefault="00825F54" w:rsidP="00825F54">
            <w:pPr>
              <w:spacing w:after="23" w:line="259" w:lineRule="auto"/>
              <w:ind w:right="0" w:firstLine="0"/>
              <w:jc w:val="left"/>
            </w:pPr>
            <w:r>
              <w:t xml:space="preserve">4.Рассказ о Чарушине. </w:t>
            </w:r>
          </w:p>
          <w:p w:rsidR="00825F54" w:rsidRDefault="00825F54" w:rsidP="00825F54">
            <w:pPr>
              <w:spacing w:after="2" w:line="275" w:lineRule="auto"/>
              <w:ind w:right="0" w:firstLine="0"/>
              <w:jc w:val="left"/>
            </w:pPr>
            <w:r>
              <w:t xml:space="preserve">5.Рассматривание иллюстраций к книге Е.Н. Чарушина «Медвежата», «Лисенок», «Олененок». </w:t>
            </w:r>
          </w:p>
          <w:p w:rsidR="00825F54" w:rsidRDefault="00825F54" w:rsidP="00825F54">
            <w:pPr>
              <w:pStyle w:val="a3"/>
              <w:ind w:left="0" w:firstLine="0"/>
              <w:jc w:val="left"/>
            </w:pPr>
            <w:r>
              <w:t xml:space="preserve">Заканчивает занятие воспитатель рассказом о том, что художник иллюстратор Е. И. Чарушин мечтал, чтобы все дети любили животных и заботились о них.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firstLine="0"/>
              <w:jc w:val="left"/>
            </w:pPr>
            <w:r>
              <w:t xml:space="preserve">Т.Н. Доронова </w:t>
            </w:r>
          </w:p>
          <w:p w:rsidR="00825F54" w:rsidRDefault="00825F54" w:rsidP="00825F54">
            <w:pPr>
              <w:spacing w:line="275" w:lineRule="auto"/>
              <w:ind w:right="71" w:firstLine="0"/>
              <w:jc w:val="left"/>
            </w:pPr>
            <w:r>
              <w:t xml:space="preserve">«Дошкольникам о художниках детской книги» Москва </w:t>
            </w:r>
          </w:p>
          <w:p w:rsidR="00825F54" w:rsidRDefault="00825F54" w:rsidP="00825F54">
            <w:pPr>
              <w:spacing w:line="259" w:lineRule="auto"/>
              <w:ind w:firstLine="0"/>
              <w:jc w:val="left"/>
            </w:pPr>
            <w:r>
              <w:t xml:space="preserve">Просвещение 1991. </w:t>
            </w:r>
          </w:p>
          <w:p w:rsidR="00825F54" w:rsidRDefault="00825F54" w:rsidP="00825F54">
            <w:pPr>
              <w:pStyle w:val="a3"/>
              <w:ind w:left="0" w:firstLine="0"/>
              <w:jc w:val="left"/>
            </w:pPr>
            <w:r>
              <w:t xml:space="preserve">(стр.37-40) </w:t>
            </w:r>
          </w:p>
        </w:tc>
      </w:tr>
      <w:tr w:rsidR="005A4B93" w:rsidTr="005A4B93">
        <w:trPr>
          <w:trHeight w:val="2865"/>
        </w:trPr>
        <w:tc>
          <w:tcPr>
            <w:tcW w:w="1845" w:type="dxa"/>
            <w:vMerge w:val="restart"/>
            <w:tcBorders>
              <w:top w:val="single" w:sz="4" w:space="0" w:color="auto"/>
            </w:tcBorders>
          </w:tcPr>
          <w:p w:rsidR="005A4B93" w:rsidRDefault="005A4B93"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5A4B93" w:rsidRDefault="005A4B93" w:rsidP="005A4B93">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w:t>
            </w:r>
          </w:p>
          <w:p w:rsidR="005A4B93" w:rsidRDefault="005A4B93" w:rsidP="005A4B93">
            <w:pPr>
              <w:tabs>
                <w:tab w:val="center" w:pos="867"/>
                <w:tab w:val="center" w:pos="3101"/>
              </w:tabs>
              <w:spacing w:after="34" w:line="259" w:lineRule="auto"/>
              <w:ind w:firstLine="0"/>
              <w:jc w:val="left"/>
            </w:pPr>
            <w:r>
              <w:rPr>
                <w:rFonts w:ascii="Calibri" w:eastAsia="Calibri" w:hAnsi="Calibri" w:cs="Calibri"/>
                <w:sz w:val="22"/>
              </w:rPr>
              <w:tab/>
            </w:r>
            <w:r>
              <w:t xml:space="preserve">Ознакомление с </w:t>
            </w:r>
          </w:p>
          <w:p w:rsidR="005A4B93" w:rsidRDefault="005A4B93" w:rsidP="005A4B93">
            <w:pPr>
              <w:spacing w:line="275" w:lineRule="auto"/>
              <w:ind w:left="2" w:firstLine="0"/>
              <w:jc w:val="left"/>
            </w:pPr>
            <w:r>
              <w:t xml:space="preserve">художественной литературой. </w:t>
            </w:r>
          </w:p>
          <w:p w:rsidR="005A4B93" w:rsidRDefault="005A4B93" w:rsidP="005A4B93">
            <w:pPr>
              <w:spacing w:after="5" w:line="271" w:lineRule="auto"/>
              <w:ind w:left="2" w:firstLine="0"/>
            </w:pPr>
            <w:r>
              <w:t xml:space="preserve">Звуковая культура речи: звуки </w:t>
            </w:r>
            <w:r>
              <w:rPr>
                <w:i/>
              </w:rPr>
              <w:t xml:space="preserve">Щ – Ч. </w:t>
            </w:r>
          </w:p>
          <w:p w:rsidR="005A4B93" w:rsidRDefault="005A4B93" w:rsidP="005A4B93">
            <w:pPr>
              <w:spacing w:line="276" w:lineRule="auto"/>
              <w:ind w:left="2" w:firstLine="0"/>
              <w:jc w:val="left"/>
              <w:rPr>
                <w:rFonts w:ascii="Calibri" w:eastAsia="Calibri" w:hAnsi="Calibri" w:cs="Calibri"/>
                <w:sz w:val="22"/>
              </w:rPr>
            </w:pPr>
            <w:r>
              <w:t xml:space="preserve">Цель. Упражнять детей в правильном произнесении звука </w:t>
            </w:r>
            <w:r>
              <w:rPr>
                <w:i/>
              </w:rPr>
              <w:t xml:space="preserve">Щ </w:t>
            </w:r>
            <w:r>
              <w:t xml:space="preserve">и дифференциации </w:t>
            </w:r>
            <w:r w:rsidRPr="005C350A">
              <w:t>звуков Щ – Ч.</w:t>
            </w:r>
          </w:p>
        </w:tc>
        <w:tc>
          <w:tcPr>
            <w:tcW w:w="5953" w:type="dxa"/>
            <w:gridSpan w:val="2"/>
            <w:tcBorders>
              <w:top w:val="single" w:sz="4" w:space="0" w:color="auto"/>
              <w:left w:val="single" w:sz="4" w:space="0" w:color="000000"/>
              <w:bottom w:val="single" w:sz="4" w:space="0" w:color="000000"/>
              <w:right w:val="single" w:sz="4" w:space="0" w:color="000000"/>
            </w:tcBorders>
          </w:tcPr>
          <w:p w:rsidR="005A4B93" w:rsidRDefault="005A4B93" w:rsidP="005A4B93">
            <w:pPr>
              <w:spacing w:after="21" w:line="259" w:lineRule="auto"/>
              <w:ind w:right="0" w:firstLine="0"/>
            </w:pPr>
            <w:r>
              <w:t xml:space="preserve">1.Язычок поет песенку «Щ-щ-щ». </w:t>
            </w:r>
          </w:p>
          <w:p w:rsidR="005A4B93" w:rsidRDefault="005A4B93" w:rsidP="005A4B93">
            <w:pPr>
              <w:spacing w:line="277" w:lineRule="auto"/>
              <w:ind w:right="0" w:firstLine="0"/>
            </w:pPr>
            <w:r>
              <w:t xml:space="preserve">2.Угадай, какой звук слышится в словах. </w:t>
            </w:r>
          </w:p>
          <w:p w:rsidR="005A4B93" w:rsidRDefault="005A4B93" w:rsidP="005A4B93">
            <w:pPr>
              <w:spacing w:after="6" w:line="270" w:lineRule="auto"/>
              <w:ind w:right="0" w:firstLine="0"/>
            </w:pPr>
            <w:r>
              <w:t xml:space="preserve">3.Хлопни в ладоши, если услышишь звук </w:t>
            </w:r>
            <w:r>
              <w:rPr>
                <w:i/>
              </w:rPr>
              <w:t>Щ.</w:t>
            </w:r>
            <w:r>
              <w:t xml:space="preserve"> </w:t>
            </w:r>
          </w:p>
          <w:p w:rsidR="005A4B93" w:rsidRDefault="005A4B93" w:rsidP="005A4B93">
            <w:pPr>
              <w:spacing w:after="4" w:line="275" w:lineRule="auto"/>
              <w:ind w:right="0" w:firstLine="0"/>
            </w:pPr>
            <w:r>
              <w:t xml:space="preserve">4.Сосчитай слова со звуком </w:t>
            </w:r>
            <w:r>
              <w:rPr>
                <w:i/>
              </w:rPr>
              <w:t>Щ</w:t>
            </w:r>
            <w:r>
              <w:t xml:space="preserve"> в пословице: «Щи да каша – пища наша». </w:t>
            </w:r>
          </w:p>
          <w:p w:rsidR="005A4B93" w:rsidRDefault="005A4B93" w:rsidP="005A4B93">
            <w:pPr>
              <w:pStyle w:val="a3"/>
              <w:ind w:left="0" w:firstLine="0"/>
              <w:jc w:val="left"/>
            </w:pPr>
            <w:r>
              <w:t xml:space="preserve">Стих-перевертыш И. Сельвинского </w:t>
            </w:r>
            <w:r w:rsidRPr="005C350A">
              <w:t>«Что правильно?»</w:t>
            </w:r>
          </w:p>
        </w:tc>
        <w:tc>
          <w:tcPr>
            <w:tcW w:w="3652" w:type="dxa"/>
            <w:gridSpan w:val="2"/>
            <w:tcBorders>
              <w:top w:val="single" w:sz="4" w:space="0" w:color="auto"/>
              <w:left w:val="single" w:sz="4" w:space="0" w:color="000000"/>
              <w:bottom w:val="single" w:sz="4" w:space="0" w:color="000000"/>
              <w:right w:val="single" w:sz="4" w:space="0" w:color="000000"/>
            </w:tcBorders>
          </w:tcPr>
          <w:p w:rsidR="005A4B93" w:rsidRDefault="005A4B93" w:rsidP="005A4B93">
            <w:pPr>
              <w:spacing w:line="271" w:lineRule="auto"/>
              <w:ind w:right="71" w:firstLine="0"/>
            </w:pPr>
            <w:r>
              <w:t xml:space="preserve">В.В. Гербова </w:t>
            </w:r>
          </w:p>
          <w:p w:rsidR="005A4B93" w:rsidRDefault="005A4B93" w:rsidP="005A4B93">
            <w:pPr>
              <w:spacing w:line="271" w:lineRule="auto"/>
              <w:ind w:right="71" w:firstLine="0"/>
            </w:pPr>
            <w:r>
              <w:t xml:space="preserve">Развитие речи в детском саду. Средняя группа. - М.: Мозаика - Синтез, 2016. </w:t>
            </w:r>
          </w:p>
          <w:p w:rsidR="005A4B93" w:rsidRDefault="005A4B93" w:rsidP="005A4B93">
            <w:pPr>
              <w:pStyle w:val="a3"/>
              <w:ind w:left="0" w:firstLine="0"/>
              <w:jc w:val="left"/>
            </w:pPr>
            <w:r>
              <w:t xml:space="preserve">(стр.60) </w:t>
            </w:r>
          </w:p>
        </w:tc>
      </w:tr>
      <w:tr w:rsidR="00825F54" w:rsidTr="005C350A">
        <w:trPr>
          <w:trHeight w:val="11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left="2" w:firstLine="0"/>
              <w:jc w:val="left"/>
            </w:pPr>
            <w:r>
              <w:t xml:space="preserve">ФЭМП «Накроем стол </w:t>
            </w:r>
            <w:r>
              <w:tab/>
              <w:t xml:space="preserve">для чаепития». </w:t>
            </w:r>
          </w:p>
          <w:p w:rsidR="00825F54" w:rsidRDefault="00825F54" w:rsidP="00825F54">
            <w:pPr>
              <w:spacing w:after="2" w:line="275" w:lineRule="auto"/>
              <w:ind w:left="2" w:right="67" w:firstLine="0"/>
              <w:jc w:val="left"/>
            </w:pPr>
            <w:r>
              <w:t xml:space="preserve">Цель. Учить сравнивать три предмета по высоте, раскладывать их в убывающей и возрастающей последовательности.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4" w:lineRule="auto"/>
              <w:ind w:right="0" w:firstLine="0"/>
              <w:jc w:val="left"/>
            </w:pPr>
            <w:r>
              <w:t xml:space="preserve">1.Игровое упражнение «Накроем стол для чаепития». </w:t>
            </w:r>
          </w:p>
          <w:p w:rsidR="00825F54" w:rsidRDefault="00825F54" w:rsidP="00825F54">
            <w:pPr>
              <w:spacing w:after="23" w:line="259" w:lineRule="auto"/>
              <w:ind w:right="0" w:firstLine="0"/>
              <w:jc w:val="left"/>
            </w:pPr>
            <w:r>
              <w:t xml:space="preserve">2.Работа в тетрадях. </w:t>
            </w:r>
          </w:p>
          <w:p w:rsidR="00825F54" w:rsidRDefault="00825F54" w:rsidP="00825F54">
            <w:pPr>
              <w:pStyle w:val="a3"/>
              <w:ind w:left="0" w:firstLine="0"/>
              <w:jc w:val="left"/>
            </w:pPr>
            <w:r>
              <w:t xml:space="preserve">3.Игровое упражнение «Постройте ребят по росту».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firstLine="0"/>
              <w:jc w:val="left"/>
            </w:pPr>
            <w:r>
              <w:t xml:space="preserve">И.А. Помораева, </w:t>
            </w:r>
          </w:p>
          <w:p w:rsidR="00825F54" w:rsidRDefault="00825F54" w:rsidP="00825F54">
            <w:pPr>
              <w:spacing w:line="278" w:lineRule="auto"/>
              <w:ind w:right="40" w:firstLine="0"/>
              <w:jc w:val="left"/>
            </w:pPr>
            <w:r>
              <w:t xml:space="preserve">В.А. Позина   Формирование элементарных математических представлений: </w:t>
            </w:r>
            <w:r>
              <w:tab/>
              <w:t>Средняя группа. – М.: МОЗАИКА-</w:t>
            </w:r>
          </w:p>
          <w:p w:rsidR="00825F54" w:rsidRDefault="00825F54" w:rsidP="00825F54">
            <w:pPr>
              <w:pStyle w:val="a3"/>
              <w:ind w:left="0" w:firstLine="0"/>
              <w:jc w:val="left"/>
            </w:pPr>
            <w:r>
              <w:t xml:space="preserve">СИНТЕЗ, 2016. (стр.44) </w:t>
            </w:r>
          </w:p>
        </w:tc>
      </w:tr>
      <w:tr w:rsidR="00825F54" w:rsidTr="004A36AF">
        <w:trPr>
          <w:trHeight w:val="1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2" w:firstLine="0"/>
              <w:jc w:val="left"/>
            </w:pPr>
            <w:r>
              <w:t xml:space="preserve">Рисование «Сказочный домик – теремок». </w:t>
            </w:r>
          </w:p>
          <w:p w:rsidR="00825F54" w:rsidRDefault="00825F54" w:rsidP="00825F54">
            <w:pPr>
              <w:spacing w:line="280" w:lineRule="auto"/>
              <w:ind w:left="2" w:firstLine="0"/>
              <w:jc w:val="left"/>
            </w:pPr>
            <w:r>
              <w:t xml:space="preserve">Цель. Учить детей передавать в рисунке образ сказки. Развивать образные представления, воображение, самостоятельность и творчество </w:t>
            </w:r>
            <w:r>
              <w:tab/>
              <w:t xml:space="preserve">в изображении и украшении </w:t>
            </w:r>
            <w:r>
              <w:tab/>
              <w:t xml:space="preserve">сказочного домика. Совершенствовать приёмы украшения.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 w:line="275" w:lineRule="auto"/>
              <w:ind w:right="70" w:firstLine="0"/>
              <w:jc w:val="left"/>
            </w:pPr>
            <w:r>
              <w:t xml:space="preserve">1.Вспомнить с детьми сказку, в которой рассказывается о теремке.  </w:t>
            </w:r>
          </w:p>
          <w:p w:rsidR="00825F54" w:rsidRDefault="00825F54" w:rsidP="00825F54">
            <w:pPr>
              <w:spacing w:after="1" w:line="275" w:lineRule="auto"/>
              <w:ind w:right="70" w:firstLine="0"/>
              <w:jc w:val="left"/>
            </w:pPr>
            <w:r>
              <w:t xml:space="preserve">2.Уточнить его форму, активизируя детей: прямоугольная стена, маленькие окошки, треугольная крыша.  </w:t>
            </w:r>
          </w:p>
          <w:p w:rsidR="00825F54" w:rsidRDefault="00825F54" w:rsidP="00825F54">
            <w:pPr>
              <w:spacing w:after="2" w:line="274" w:lineRule="auto"/>
              <w:ind w:right="70" w:firstLine="0"/>
              <w:jc w:val="left"/>
            </w:pPr>
            <w:r>
              <w:t xml:space="preserve">3.Подчеркнуть, что теремок красивый: он так понравился всем зверушкам, что они захотели в нем жить.  </w:t>
            </w:r>
          </w:p>
          <w:p w:rsidR="00825F54" w:rsidRDefault="00825F54" w:rsidP="00825F54">
            <w:pPr>
              <w:spacing w:line="276" w:lineRule="auto"/>
              <w:ind w:right="70" w:firstLine="0"/>
              <w:jc w:val="left"/>
            </w:pPr>
            <w:r>
              <w:t xml:space="preserve">4.Предложить детям нарисовать и украсить сказочный домик. Поощрять изображение дополнительных деталей, соответствующих </w:t>
            </w:r>
            <w:r>
              <w:lastRenderedPageBreak/>
              <w:t xml:space="preserve">теме рисунка. </w:t>
            </w:r>
          </w:p>
          <w:p w:rsidR="00825F54" w:rsidRDefault="00825F54" w:rsidP="00825F54">
            <w:pPr>
              <w:spacing w:after="21" w:line="259" w:lineRule="auto"/>
              <w:ind w:right="70" w:firstLine="0"/>
              <w:jc w:val="left"/>
            </w:pPr>
            <w:r>
              <w:t xml:space="preserve">5.Рассмотреть с детьми готовые работы. Полюбоваться получившимися красивыми домиками, выделить наиболее </w:t>
            </w:r>
            <w:r w:rsidRPr="00FC718C">
              <w:t>интересные украшения.</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70" w:firstLine="0"/>
              <w:jc w:val="left"/>
            </w:pPr>
            <w:r>
              <w:lastRenderedPageBreak/>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(стр.72) </w:t>
            </w:r>
          </w:p>
        </w:tc>
      </w:tr>
      <w:tr w:rsidR="00825F54" w:rsidTr="004A36AF">
        <w:trPr>
          <w:trHeight w:val="1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left="2" w:right="1003" w:firstLine="0"/>
              <w:jc w:val="left"/>
            </w:pPr>
            <w:r>
              <w:t xml:space="preserve">Лепка «Теремок». </w:t>
            </w:r>
          </w:p>
          <w:p w:rsidR="00825F54" w:rsidRDefault="00825F54" w:rsidP="00825F54">
            <w:pPr>
              <w:spacing w:line="280" w:lineRule="auto"/>
              <w:ind w:left="2" w:firstLine="0"/>
              <w:jc w:val="left"/>
            </w:pPr>
            <w:r>
              <w:t xml:space="preserve">Цель. Учить лепить столбики и выкладывать из них нужное изображение в виде барельефа (изображение выступает над плоскостью фона). </w:t>
            </w:r>
          </w:p>
          <w:p w:rsidR="00825F54" w:rsidRDefault="00825F54" w:rsidP="00825F54">
            <w:pPr>
              <w:pStyle w:val="a3"/>
              <w:ind w:left="0" w:firstLine="0"/>
              <w:jc w:val="left"/>
            </w:pP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right="0" w:firstLine="0"/>
              <w:jc w:val="left"/>
            </w:pPr>
            <w:r>
              <w:t xml:space="preserve">1.Вспомнить название сказки: Мышка дом себе нашла, Мышка добрая была: </w:t>
            </w:r>
          </w:p>
          <w:p w:rsidR="00825F54" w:rsidRDefault="00825F54" w:rsidP="00825F54">
            <w:pPr>
              <w:spacing w:after="22" w:line="259" w:lineRule="auto"/>
              <w:ind w:left="182" w:firstLine="0"/>
              <w:jc w:val="left"/>
            </w:pPr>
            <w:r>
              <w:t xml:space="preserve">В доме том в конце концов </w:t>
            </w:r>
          </w:p>
          <w:p w:rsidR="00825F54" w:rsidRDefault="00825F54" w:rsidP="00825F54">
            <w:pPr>
              <w:spacing w:line="259" w:lineRule="auto"/>
              <w:ind w:left="201" w:firstLine="0"/>
              <w:jc w:val="left"/>
            </w:pPr>
            <w:r>
              <w:t xml:space="preserve">Стало множество жильцов. (Теремок) </w:t>
            </w:r>
          </w:p>
          <w:p w:rsidR="00825F54" w:rsidRDefault="00825F54" w:rsidP="00825F54">
            <w:pPr>
              <w:spacing w:after="17" w:line="259" w:lineRule="auto"/>
              <w:ind w:right="0" w:firstLine="0"/>
              <w:jc w:val="left"/>
            </w:pPr>
            <w:r>
              <w:t xml:space="preserve">2.Спросить детей: </w:t>
            </w:r>
          </w:p>
          <w:p w:rsidR="00825F54" w:rsidRDefault="00825F54" w:rsidP="00825F54">
            <w:pPr>
              <w:spacing w:after="7" w:line="270" w:lineRule="auto"/>
              <w:ind w:left="2" w:firstLine="0"/>
              <w:jc w:val="left"/>
            </w:pPr>
            <w:r>
              <w:t xml:space="preserve">Кто поселился в тереме? Что с ним потом случилось?  </w:t>
            </w:r>
          </w:p>
          <w:p w:rsidR="00825F54" w:rsidRDefault="00825F54" w:rsidP="00825F54">
            <w:pPr>
              <w:spacing w:line="275" w:lineRule="auto"/>
              <w:ind w:right="0" w:firstLine="0"/>
              <w:jc w:val="left"/>
            </w:pPr>
            <w:r>
              <w:t xml:space="preserve">3.Давайте поможем этим лесным зверям – построим новый терем". </w:t>
            </w:r>
          </w:p>
          <w:p w:rsidR="00825F54" w:rsidRDefault="00825F54" w:rsidP="00825F54">
            <w:pPr>
              <w:spacing w:after="2" w:line="275" w:lineRule="auto"/>
              <w:ind w:right="0" w:firstLine="0"/>
              <w:jc w:val="left"/>
            </w:pPr>
            <w:r>
              <w:t>4.Для этого нужно раскатать несколько шариков в столбики и, начиная снизу, прикреплять их к вырезанному из картона теремку. Столбики должны располагаться в виде бревен и плотно прилегать друг к другу. Лишние, выступающие за края терема концы, необходимо обрезать стекой, особенно на крыше. На стену терема прикрепляется окно, вылепленное из пластилина. Чтобы терем стоял, из картона или пластилина можно сделать подставку. Спросить детей, для кого из героев сказки "Теремок" они делали домики.</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59" w:lineRule="auto"/>
              <w:ind w:firstLine="0"/>
              <w:jc w:val="left"/>
            </w:pPr>
            <w:r>
              <w:t xml:space="preserve">Д.Н. Колдина </w:t>
            </w:r>
          </w:p>
          <w:p w:rsidR="00825F54" w:rsidRDefault="00825F54" w:rsidP="00825F54">
            <w:pPr>
              <w:spacing w:after="21" w:line="259" w:lineRule="auto"/>
              <w:ind w:firstLine="0"/>
              <w:jc w:val="left"/>
            </w:pPr>
            <w:r>
              <w:t xml:space="preserve">Лепка с детьми 4-5 лет. </w:t>
            </w:r>
          </w:p>
          <w:p w:rsidR="00825F54" w:rsidRDefault="00825F54" w:rsidP="00825F54">
            <w:pPr>
              <w:spacing w:line="276" w:lineRule="auto"/>
              <w:ind w:firstLine="0"/>
              <w:jc w:val="left"/>
            </w:pPr>
            <w:r>
              <w:t xml:space="preserve">Сценарии занятий. – М.: МОЗАИКА-СИНТЕЗ, </w:t>
            </w:r>
          </w:p>
          <w:p w:rsidR="00825F54" w:rsidRDefault="00825F54" w:rsidP="00825F54">
            <w:pPr>
              <w:pStyle w:val="a3"/>
              <w:ind w:left="0" w:firstLine="0"/>
              <w:jc w:val="left"/>
            </w:pPr>
            <w:r>
              <w:t xml:space="preserve">2015. (стр.39) </w:t>
            </w:r>
          </w:p>
        </w:tc>
      </w:tr>
      <w:tr w:rsidR="00825F54" w:rsidTr="00A26265">
        <w:trPr>
          <w:trHeight w:val="5580"/>
        </w:trPr>
        <w:tc>
          <w:tcPr>
            <w:tcW w:w="1845" w:type="dxa"/>
            <w:vMerge/>
            <w:tcBorders>
              <w:bottom w:val="single" w:sz="4" w:space="0" w:color="auto"/>
            </w:tcBorders>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3" w:line="259" w:lineRule="auto"/>
              <w:ind w:left="2" w:firstLine="0"/>
              <w:jc w:val="left"/>
            </w:pPr>
            <w:r>
              <w:t>Аппликация</w:t>
            </w:r>
            <w:r>
              <w:rPr>
                <w:b/>
              </w:rPr>
              <w:t xml:space="preserve"> </w:t>
            </w:r>
            <w:r>
              <w:t xml:space="preserve">«Вырежи и наклей, что бывает круглое и овальное». </w:t>
            </w:r>
          </w:p>
          <w:p w:rsidR="00825F54" w:rsidRDefault="00825F54" w:rsidP="00825F54">
            <w:pPr>
              <w:spacing w:after="6" w:line="274" w:lineRule="auto"/>
              <w:ind w:left="2" w:right="87" w:firstLine="0"/>
              <w:jc w:val="left"/>
            </w:pPr>
            <w:r>
              <w:t xml:space="preserve">Цель. Учить выбирать тему работы в соответствии с </w:t>
            </w:r>
          </w:p>
          <w:p w:rsidR="00825F54" w:rsidRDefault="00825F54" w:rsidP="00825F54">
            <w:pPr>
              <w:pStyle w:val="a3"/>
              <w:ind w:left="0" w:firstLine="0"/>
              <w:jc w:val="left"/>
            </w:pPr>
            <w:r>
              <w:t xml:space="preserve">определенными условиями. Развивать творческие способности, воображение. Упражнять в срезании </w:t>
            </w:r>
            <w:r>
              <w:tab/>
              <w:t xml:space="preserve">углов у прямоугольника и квадрата, закругляя их. Закреплять навыки аккуратного наклеивания.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7" w:line="270" w:lineRule="auto"/>
              <w:ind w:right="89" w:firstLine="0"/>
              <w:jc w:val="left"/>
            </w:pPr>
            <w:r>
              <w:t xml:space="preserve">1.Чтение стихотворения-шутки Р. Сефа «Сказка о кругленьких и длинненьких человечках». </w:t>
            </w:r>
          </w:p>
          <w:p w:rsidR="00825F54" w:rsidRDefault="00825F54" w:rsidP="00825F54">
            <w:pPr>
              <w:spacing w:after="2" w:line="274" w:lineRule="auto"/>
              <w:ind w:right="89" w:firstLine="0"/>
              <w:jc w:val="left"/>
            </w:pPr>
            <w:r>
              <w:t xml:space="preserve">2.Спросить у детей, о каких предметах говорит автор.  </w:t>
            </w:r>
          </w:p>
          <w:p w:rsidR="00825F54" w:rsidRDefault="00825F54" w:rsidP="00825F54">
            <w:pPr>
              <w:spacing w:after="2" w:line="274" w:lineRule="auto"/>
              <w:ind w:right="89" w:firstLine="0"/>
              <w:jc w:val="left"/>
            </w:pPr>
            <w:r>
              <w:t xml:space="preserve">3.Поговорить о том, какие предметы круглой и овальной формы ребята знают.  </w:t>
            </w:r>
          </w:p>
          <w:p w:rsidR="00825F54" w:rsidRDefault="00825F54" w:rsidP="00825F54">
            <w:pPr>
              <w:spacing w:line="275" w:lineRule="auto"/>
              <w:ind w:right="89" w:firstLine="0"/>
              <w:jc w:val="left"/>
            </w:pPr>
            <w:r>
              <w:t xml:space="preserve">4.Предложить ребятам вспомнить и показать у доски прием вырезывания таких предметов. Поощрять интересные замыслы. Уточнять действия детей. </w:t>
            </w:r>
          </w:p>
          <w:p w:rsidR="00825F54" w:rsidRDefault="00825F54" w:rsidP="00825F54">
            <w:pPr>
              <w:spacing w:line="276" w:lineRule="auto"/>
              <w:ind w:right="89" w:firstLine="0"/>
              <w:jc w:val="left"/>
            </w:pPr>
            <w:r>
              <w:t xml:space="preserve">5.При рассматривании готовых изображений просить называть, что ребята вырезали и наклеили. </w:t>
            </w:r>
          </w:p>
          <w:p w:rsidR="00825F54" w:rsidRDefault="00825F54" w:rsidP="00825F54">
            <w:pPr>
              <w:pStyle w:val="a3"/>
              <w:ind w:left="0" w:firstLine="0"/>
              <w:jc w:val="left"/>
            </w:pPr>
            <w:r>
              <w:t xml:space="preserve">Похвалить детей за созданные ими интересные, забавные аппликации. </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75" w:lineRule="auto"/>
              <w:ind w:right="89" w:firstLine="0"/>
              <w:jc w:val="left"/>
            </w:pPr>
            <w:r>
              <w:t xml:space="preserve">Т.С. Комарова Изобразительная деятельность в детском саду: Средняя группа. - М.: МОЗАИКА-СИНТЕЗ, </w:t>
            </w:r>
          </w:p>
          <w:p w:rsidR="00825F54" w:rsidRDefault="00825F54" w:rsidP="00825F54">
            <w:pPr>
              <w:spacing w:line="259" w:lineRule="auto"/>
              <w:ind w:firstLine="0"/>
              <w:jc w:val="left"/>
            </w:pPr>
            <w:r>
              <w:t xml:space="preserve">2016. (стр.66)  </w:t>
            </w:r>
          </w:p>
          <w:p w:rsidR="00825F54" w:rsidRDefault="00825F54" w:rsidP="00825F54">
            <w:pPr>
              <w:pStyle w:val="a3"/>
              <w:ind w:left="0" w:firstLine="0"/>
              <w:jc w:val="left"/>
            </w:pPr>
            <w:r>
              <w:t xml:space="preserve"> </w:t>
            </w:r>
          </w:p>
        </w:tc>
      </w:tr>
      <w:tr w:rsidR="00825F54" w:rsidTr="00A26265">
        <w:trPr>
          <w:trHeight w:val="150"/>
        </w:trPr>
        <w:tc>
          <w:tcPr>
            <w:tcW w:w="1845" w:type="dxa"/>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8" w:line="270" w:lineRule="auto"/>
              <w:ind w:left="2" w:firstLine="0"/>
              <w:jc w:val="left"/>
            </w:pPr>
            <w:r>
              <w:t xml:space="preserve">Познавательное развитие «Рыбки в аквариуме». </w:t>
            </w:r>
          </w:p>
          <w:p w:rsidR="00825F54" w:rsidRDefault="00825F54" w:rsidP="00825F54">
            <w:pPr>
              <w:pStyle w:val="a3"/>
              <w:ind w:left="0" w:firstLine="0"/>
              <w:jc w:val="left"/>
            </w:pPr>
            <w:r>
              <w:t xml:space="preserve">Цель. Познакомить детей с аквариумными рыбками, их внешним видом и образом жизни, правилами ухода за ними.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left="58" w:firstLine="0"/>
              <w:jc w:val="left"/>
            </w:pPr>
            <w:r>
              <w:t>Наблюдение за рыбками</w:t>
            </w:r>
            <w:r>
              <w:rPr>
                <w:sz w:val="24"/>
              </w:rPr>
              <w:t xml:space="preserve">. </w:t>
            </w:r>
          </w:p>
          <w:p w:rsidR="00825F54" w:rsidRDefault="00825F54" w:rsidP="00825F54">
            <w:pPr>
              <w:spacing w:after="21" w:line="259" w:lineRule="auto"/>
              <w:ind w:right="0" w:firstLine="0"/>
              <w:jc w:val="left"/>
            </w:pPr>
            <w:r>
              <w:t xml:space="preserve">1.Загадка про аквариум. </w:t>
            </w:r>
          </w:p>
          <w:p w:rsidR="00825F54" w:rsidRDefault="00825F54" w:rsidP="00825F54">
            <w:pPr>
              <w:spacing w:after="23" w:line="259" w:lineRule="auto"/>
              <w:ind w:right="0" w:firstLine="0"/>
              <w:jc w:val="left"/>
            </w:pPr>
            <w:r>
              <w:t xml:space="preserve">2.Рассказ воспитателя. </w:t>
            </w:r>
          </w:p>
          <w:p w:rsidR="00825F54" w:rsidRDefault="00825F54" w:rsidP="00825F54">
            <w:pPr>
              <w:spacing w:line="279" w:lineRule="auto"/>
              <w:ind w:right="0" w:firstLine="0"/>
              <w:jc w:val="left"/>
            </w:pPr>
            <w:r>
              <w:t xml:space="preserve">3.Игра «Покажи где рыбка». Побуждать детей выделять лишнее слово. Способствовать логическому мышлению, сообразительности, развитию памяти. </w:t>
            </w:r>
          </w:p>
          <w:p w:rsidR="00825F54" w:rsidRPr="0076608E" w:rsidRDefault="00825F54" w:rsidP="00825F54">
            <w:pPr>
              <w:spacing w:line="278" w:lineRule="auto"/>
              <w:ind w:firstLine="0"/>
              <w:jc w:val="left"/>
              <w:rPr>
                <w:rFonts w:eastAsia="Times New Roman"/>
                <w:szCs w:val="22"/>
                <w:lang w:eastAsia="ru-RU"/>
              </w:rPr>
            </w:pPr>
            <w:r>
              <w:t>4.Игра «Сделай рыбку». Развивать</w:t>
            </w:r>
            <w:r w:rsidRPr="0076608E">
              <w:rPr>
                <w:rFonts w:eastAsia="Times New Roman"/>
                <w:szCs w:val="22"/>
                <w:lang w:eastAsia="ru-RU"/>
              </w:rPr>
              <w:t xml:space="preserve"> мелкую моторику, произвольное внимание, воображение, фантазию. </w:t>
            </w:r>
          </w:p>
          <w:p w:rsidR="00825F54" w:rsidRDefault="00825F54" w:rsidP="00825F54">
            <w:pPr>
              <w:pStyle w:val="a3"/>
              <w:ind w:left="0" w:firstLine="0"/>
              <w:jc w:val="left"/>
            </w:pPr>
            <w:r w:rsidRPr="0076608E">
              <w:rPr>
                <w:rFonts w:eastAsia="Times New Roman"/>
                <w:szCs w:val="22"/>
                <w:lang w:eastAsia="ru-RU"/>
              </w:rPr>
              <w:t>5.</w:t>
            </w:r>
            <w:r w:rsidRPr="0076608E">
              <w:rPr>
                <w:rFonts w:ascii="Arial" w:eastAsia="Arial" w:hAnsi="Arial" w:cs="Arial"/>
                <w:szCs w:val="22"/>
                <w:lang w:eastAsia="ru-RU"/>
              </w:rPr>
              <w:t xml:space="preserve"> </w:t>
            </w:r>
            <w:r w:rsidRPr="0076608E">
              <w:rPr>
                <w:rFonts w:eastAsia="Times New Roman"/>
                <w:szCs w:val="22"/>
                <w:lang w:eastAsia="ru-RU"/>
              </w:rPr>
              <w:t xml:space="preserve">Игра «Скажи ласково». Закреплять умение детей согласовывать прилагательное с </w:t>
            </w:r>
            <w:r w:rsidRPr="0076608E">
              <w:rPr>
                <w:rFonts w:eastAsia="Times New Roman"/>
                <w:szCs w:val="22"/>
                <w:lang w:eastAsia="ru-RU"/>
              </w:rPr>
              <w:lastRenderedPageBreak/>
              <w:t xml:space="preserve">существительным, образовывать уменьшительные формы прилагательных. Расширять представление о рыбах. </w:t>
            </w:r>
            <w:r>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pStyle w:val="a3"/>
              <w:ind w:left="0" w:firstLine="0"/>
              <w:jc w:val="left"/>
            </w:pPr>
            <w:r>
              <w:lastRenderedPageBreak/>
              <w:t xml:space="preserve">О.Н. Каушкаль </w:t>
            </w:r>
          </w:p>
          <w:p w:rsidR="00825F54" w:rsidRDefault="00825F54" w:rsidP="00825F54">
            <w:pPr>
              <w:pStyle w:val="a3"/>
              <w:ind w:left="0"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w:t>
            </w:r>
            <w:r w:rsidRPr="003243CE">
              <w:t xml:space="preserve">образования, 2015.  </w:t>
            </w:r>
            <w:r>
              <w:t xml:space="preserve">  </w:t>
            </w:r>
            <w:r w:rsidRPr="003243CE">
              <w:t>(стр.94-97)</w:t>
            </w:r>
          </w:p>
        </w:tc>
      </w:tr>
      <w:tr w:rsidR="00825F54" w:rsidTr="004908BC">
        <w:trPr>
          <w:trHeight w:val="4405"/>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w:t>
            </w:r>
          </w:p>
          <w:p w:rsidR="005A4B93" w:rsidRDefault="00825F54" w:rsidP="00825F54">
            <w:pPr>
              <w:spacing w:line="276" w:lineRule="auto"/>
              <w:ind w:left="2" w:firstLine="0"/>
              <w:jc w:val="left"/>
              <w:rPr>
                <w:ins w:id="130" w:author="Пользователь Windows" w:date="2019-09-27T15:32:00Z"/>
              </w:rPr>
            </w:pPr>
            <w:r>
              <w:t xml:space="preserve">Составление рассказов по картине. </w:t>
            </w:r>
          </w:p>
          <w:p w:rsidR="00825F54" w:rsidRDefault="00825F54" w:rsidP="00825F54">
            <w:pPr>
              <w:spacing w:line="276" w:lineRule="auto"/>
              <w:ind w:left="2" w:firstLine="0"/>
              <w:jc w:val="left"/>
            </w:pPr>
            <w:r>
              <w:t xml:space="preserve">Цель. Проверить, умеют ли дети придерживаться определенной </w:t>
            </w:r>
          </w:p>
          <w:p w:rsidR="00825F54" w:rsidRDefault="00825F54" w:rsidP="00825F54">
            <w:pPr>
              <w:pStyle w:val="a3"/>
              <w:ind w:left="0" w:firstLine="0"/>
              <w:jc w:val="left"/>
            </w:pPr>
            <w:r>
              <w:t xml:space="preserve">последовательности, составляя рассказ по картине; поняли ли они, что значит озаглавить картину. </w:t>
            </w:r>
          </w:p>
        </w:tc>
        <w:tc>
          <w:tcPr>
            <w:tcW w:w="5953" w:type="dxa"/>
            <w:gridSpan w:val="2"/>
            <w:tcBorders>
              <w:top w:val="single" w:sz="4" w:space="0" w:color="000000"/>
              <w:left w:val="single" w:sz="4" w:space="0" w:color="000000"/>
              <w:bottom w:val="single" w:sz="2" w:space="0" w:color="CED7E7"/>
              <w:right w:val="single" w:sz="4" w:space="0" w:color="000000"/>
            </w:tcBorders>
          </w:tcPr>
          <w:p w:rsidR="00825F54" w:rsidRDefault="00825F54" w:rsidP="00825F54">
            <w:pPr>
              <w:spacing w:line="282" w:lineRule="auto"/>
              <w:ind w:right="0" w:firstLine="0"/>
              <w:jc w:val="left"/>
            </w:pPr>
            <w:r>
              <w:t xml:space="preserve">1.Предложить вниманию детей картину «Одуванчики». </w:t>
            </w:r>
          </w:p>
          <w:p w:rsidR="00825F54" w:rsidRDefault="00825F54" w:rsidP="00825F54">
            <w:pPr>
              <w:spacing w:after="22" w:line="259" w:lineRule="auto"/>
              <w:ind w:right="0" w:firstLine="0"/>
              <w:jc w:val="left"/>
            </w:pPr>
            <w:r>
              <w:t xml:space="preserve">2.Напомнить план рассказа. </w:t>
            </w:r>
          </w:p>
          <w:p w:rsidR="00825F54" w:rsidRDefault="00825F54" w:rsidP="00825F54">
            <w:pPr>
              <w:spacing w:line="276" w:lineRule="auto"/>
              <w:ind w:right="0" w:firstLine="0"/>
              <w:jc w:val="left"/>
            </w:pPr>
            <w:r>
              <w:t xml:space="preserve">3.Рассказ ребенка (по желанию), дать название картине. </w:t>
            </w:r>
          </w:p>
          <w:p w:rsidR="00825F54" w:rsidRDefault="00825F54" w:rsidP="00825F54">
            <w:pPr>
              <w:spacing w:after="22" w:line="259" w:lineRule="auto"/>
              <w:ind w:right="0" w:firstLine="0"/>
              <w:jc w:val="left"/>
            </w:pPr>
            <w:r>
              <w:t xml:space="preserve">4.Еще два рассказа детей. </w:t>
            </w:r>
          </w:p>
          <w:p w:rsidR="00825F54" w:rsidRDefault="00825F54" w:rsidP="00825F54">
            <w:pPr>
              <w:spacing w:line="277" w:lineRule="auto"/>
              <w:ind w:right="0" w:firstLine="0"/>
              <w:jc w:val="left"/>
            </w:pPr>
            <w:r>
              <w:t xml:space="preserve">5.Воспитатель подводит итог, чему научились дети. </w:t>
            </w:r>
          </w:p>
          <w:p w:rsidR="00825F54" w:rsidRDefault="00825F54" w:rsidP="00825F54">
            <w:pPr>
              <w:pStyle w:val="a3"/>
              <w:ind w:left="0" w:firstLine="0"/>
              <w:jc w:val="left"/>
            </w:pPr>
            <w:r>
              <w:t xml:space="preserve">Воображаемая ситуация, побегать и подуть на одуванчики, отрабатывая длительный выдох.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0" w:lineRule="auto"/>
              <w:ind w:right="71" w:firstLine="0"/>
              <w:jc w:val="left"/>
            </w:pPr>
            <w:r>
              <w:t xml:space="preserve">В.В. Гербова </w:t>
            </w:r>
          </w:p>
          <w:p w:rsidR="00825F54" w:rsidRDefault="00825F54" w:rsidP="00825F54">
            <w:pPr>
              <w:spacing w:line="270" w:lineRule="auto"/>
              <w:ind w:right="71" w:firstLine="0"/>
              <w:jc w:val="left"/>
            </w:pPr>
            <w:r>
              <w:t xml:space="preserve">Развитие речи в детском саду. Средняя группа. - М.: Мозаика - Синтез, 2016. </w:t>
            </w:r>
          </w:p>
          <w:p w:rsidR="00825F54" w:rsidRDefault="00825F54" w:rsidP="00825F54">
            <w:pPr>
              <w:pStyle w:val="a3"/>
              <w:ind w:left="0" w:firstLine="0"/>
              <w:jc w:val="left"/>
            </w:pPr>
            <w:r>
              <w:t xml:space="preserve">(стр.62) </w:t>
            </w:r>
          </w:p>
        </w:tc>
      </w:tr>
      <w:tr w:rsidR="00825F54" w:rsidTr="00916C12">
        <w:trPr>
          <w:trHeight w:val="157"/>
        </w:trPr>
        <w:tc>
          <w:tcPr>
            <w:tcW w:w="1845" w:type="dxa"/>
            <w:vMerge/>
          </w:tcPr>
          <w:p w:rsidR="00825F54" w:rsidRDefault="00825F54" w:rsidP="00825F54">
            <w:pPr>
              <w:pStyle w:val="a3"/>
              <w:ind w:left="0" w:firstLine="0"/>
              <w:jc w:val="left"/>
            </w:pPr>
          </w:p>
        </w:tc>
        <w:tc>
          <w:tcPr>
            <w:tcW w:w="3968" w:type="dxa"/>
          </w:tcPr>
          <w:p w:rsidR="00825F54" w:rsidRDefault="00825F54" w:rsidP="00825F54">
            <w:pPr>
              <w:ind w:firstLine="0"/>
              <w:jc w:val="left"/>
            </w:pPr>
            <w:r>
              <w:t xml:space="preserve">ФЭМП </w:t>
            </w:r>
          </w:p>
          <w:p w:rsidR="00825F54" w:rsidRDefault="00825F54" w:rsidP="00825F54">
            <w:pPr>
              <w:ind w:firstLine="0"/>
              <w:jc w:val="left"/>
            </w:pPr>
            <w:r>
              <w:t>Цель. Упражнять в умении сравнивать 4-5 предметов по высоте, раскладывать их в убывающей и возрастающей последовательности.</w:t>
            </w:r>
          </w:p>
        </w:tc>
        <w:tc>
          <w:tcPr>
            <w:tcW w:w="5953" w:type="dxa"/>
            <w:gridSpan w:val="2"/>
          </w:tcPr>
          <w:p w:rsidR="00825F54" w:rsidRDefault="00825F54" w:rsidP="00825F54">
            <w:pPr>
              <w:ind w:firstLine="0"/>
              <w:jc w:val="left"/>
            </w:pPr>
            <w:r>
              <w:t xml:space="preserve">1.Игровая </w:t>
            </w:r>
            <w:r>
              <w:tab/>
              <w:t xml:space="preserve">ситуация «Посадим цветочки вдоль дорожки». </w:t>
            </w:r>
          </w:p>
          <w:p w:rsidR="00825F54" w:rsidRDefault="00825F54" w:rsidP="00825F54">
            <w:pPr>
              <w:ind w:firstLine="0"/>
              <w:jc w:val="left"/>
            </w:pPr>
            <w:r>
              <w:t xml:space="preserve">2.Игровая ситуация «Посадим елочки в ряд». </w:t>
            </w:r>
          </w:p>
          <w:p w:rsidR="00825F54" w:rsidRDefault="00825F54" w:rsidP="00825F54">
            <w:pPr>
              <w:pStyle w:val="a3"/>
              <w:ind w:left="0" w:firstLine="0"/>
              <w:jc w:val="left"/>
            </w:pPr>
            <w:r>
              <w:t>3.Игровое упражнение «Собери кубики и шарики в корзины».</w:t>
            </w:r>
          </w:p>
        </w:tc>
        <w:tc>
          <w:tcPr>
            <w:tcW w:w="3652" w:type="dxa"/>
            <w:gridSpan w:val="2"/>
          </w:tcPr>
          <w:p w:rsidR="00825F54" w:rsidRDefault="00825F54" w:rsidP="00825F54">
            <w:pPr>
              <w:ind w:firstLine="0"/>
              <w:jc w:val="left"/>
            </w:pPr>
            <w:r>
              <w:t xml:space="preserve">И.А. Помораева, </w:t>
            </w:r>
          </w:p>
          <w:p w:rsidR="00825F54" w:rsidRDefault="00825F54" w:rsidP="00825F54">
            <w:pPr>
              <w:ind w:firstLine="0"/>
              <w:jc w:val="left"/>
            </w:pPr>
            <w:r>
              <w:t xml:space="preserve">В.А. Позина </w:t>
            </w:r>
          </w:p>
          <w:p w:rsidR="00825F54" w:rsidRDefault="00825F54" w:rsidP="00825F54">
            <w:pPr>
              <w:ind w:firstLine="0"/>
              <w:jc w:val="left"/>
            </w:pPr>
            <w:r>
              <w:t>Формирование элементарных математических представлений: Средняя группа. – М.: МОЗАИКА-</w:t>
            </w:r>
            <w:r w:rsidRPr="003243CE">
              <w:t>СИНТЕЗ, 2016. (стр.45)</w:t>
            </w:r>
          </w:p>
        </w:tc>
      </w:tr>
      <w:tr w:rsidR="00825F54" w:rsidTr="007D09D8">
        <w:trPr>
          <w:trHeight w:val="150"/>
        </w:trPr>
        <w:tc>
          <w:tcPr>
            <w:tcW w:w="1845" w:type="dxa"/>
            <w:vMerge/>
          </w:tcPr>
          <w:p w:rsidR="00825F54" w:rsidRDefault="00825F54" w:rsidP="00825F54">
            <w:pPr>
              <w:pStyle w:val="a3"/>
              <w:ind w:left="0" w:firstLine="0"/>
              <w:jc w:val="left"/>
            </w:pPr>
          </w:p>
        </w:tc>
        <w:tc>
          <w:tcPr>
            <w:tcW w:w="3968" w:type="dxa"/>
          </w:tcPr>
          <w:p w:rsidR="00825F54" w:rsidRPr="007839F3" w:rsidRDefault="00825F54" w:rsidP="00825F54">
            <w:pPr>
              <w:spacing w:after="23" w:line="259" w:lineRule="auto"/>
              <w:ind w:left="2" w:right="0" w:firstLine="0"/>
              <w:jc w:val="left"/>
              <w:rPr>
                <w:rFonts w:eastAsia="Times New Roman"/>
                <w:szCs w:val="22"/>
                <w:lang w:eastAsia="ru-RU"/>
              </w:rPr>
            </w:pPr>
            <w:r w:rsidRPr="007839F3">
              <w:rPr>
                <w:rFonts w:eastAsia="Times New Roman"/>
                <w:szCs w:val="22"/>
                <w:lang w:eastAsia="ru-RU"/>
              </w:rPr>
              <w:t xml:space="preserve">Рисование </w:t>
            </w:r>
            <w:r>
              <w:rPr>
                <w:rFonts w:eastAsia="Times New Roman"/>
                <w:szCs w:val="22"/>
                <w:lang w:eastAsia="ru-RU"/>
              </w:rPr>
              <w:t xml:space="preserve">«Рыбки </w:t>
            </w:r>
            <w:r w:rsidRPr="007839F3">
              <w:rPr>
                <w:rFonts w:eastAsia="Times New Roman"/>
                <w:szCs w:val="22"/>
                <w:lang w:eastAsia="ru-RU"/>
              </w:rPr>
              <w:t xml:space="preserve">плавают </w:t>
            </w:r>
            <w:r w:rsidRPr="007839F3">
              <w:rPr>
                <w:rFonts w:eastAsia="Times New Roman"/>
                <w:szCs w:val="22"/>
                <w:lang w:eastAsia="ru-RU"/>
              </w:rPr>
              <w:tab/>
              <w:t xml:space="preserve">в аквариуме». </w:t>
            </w:r>
          </w:p>
          <w:p w:rsidR="00825F54" w:rsidRPr="007839F3" w:rsidRDefault="00825F54" w:rsidP="00825F54">
            <w:pPr>
              <w:spacing w:line="281" w:lineRule="auto"/>
              <w:ind w:left="2" w:right="0" w:firstLine="0"/>
              <w:jc w:val="left"/>
              <w:rPr>
                <w:rFonts w:eastAsia="Times New Roman"/>
                <w:szCs w:val="22"/>
                <w:lang w:eastAsia="ru-RU"/>
              </w:rPr>
            </w:pPr>
            <w:r>
              <w:rPr>
                <w:rFonts w:eastAsia="Times New Roman"/>
                <w:szCs w:val="22"/>
                <w:lang w:eastAsia="ru-RU"/>
              </w:rPr>
              <w:t xml:space="preserve">Цель. Учить детей изображать рыбок, плавающих в </w:t>
            </w:r>
            <w:r w:rsidRPr="007839F3">
              <w:rPr>
                <w:rFonts w:eastAsia="Times New Roman"/>
                <w:szCs w:val="22"/>
                <w:lang w:eastAsia="ru-RU"/>
              </w:rPr>
              <w:t>разных направле</w:t>
            </w:r>
            <w:r>
              <w:rPr>
                <w:rFonts w:eastAsia="Times New Roman"/>
                <w:szCs w:val="22"/>
                <w:lang w:eastAsia="ru-RU"/>
              </w:rPr>
              <w:t xml:space="preserve">ниях; правильно передавать </w:t>
            </w:r>
            <w:r>
              <w:rPr>
                <w:rFonts w:eastAsia="Times New Roman"/>
                <w:szCs w:val="22"/>
                <w:lang w:eastAsia="ru-RU"/>
              </w:rPr>
              <w:tab/>
              <w:t xml:space="preserve">их форму, хвост, </w:t>
            </w:r>
            <w:r>
              <w:rPr>
                <w:rFonts w:eastAsia="Times New Roman"/>
                <w:szCs w:val="22"/>
                <w:lang w:eastAsia="ru-RU"/>
              </w:rPr>
              <w:lastRenderedPageBreak/>
              <w:t xml:space="preserve">плавники. Закреплять умение рисовать кистью и красками, используя штрихи </w:t>
            </w:r>
            <w:r w:rsidRPr="007839F3">
              <w:rPr>
                <w:rFonts w:eastAsia="Times New Roman"/>
                <w:szCs w:val="22"/>
                <w:lang w:eastAsia="ru-RU"/>
              </w:rPr>
              <w:t xml:space="preserve">разного характера. </w:t>
            </w:r>
            <w:r w:rsidRPr="007839F3">
              <w:rPr>
                <w:rFonts w:eastAsia="Times New Roman"/>
                <w:szCs w:val="22"/>
                <w:lang w:eastAsia="ru-RU"/>
              </w:rPr>
              <w:tab/>
              <w:t xml:space="preserve">Воспитывать самостоятельность, </w:t>
            </w:r>
          </w:p>
          <w:p w:rsidR="00825F54" w:rsidRDefault="00825F54" w:rsidP="00825F54">
            <w:pPr>
              <w:pStyle w:val="a3"/>
              <w:ind w:left="0" w:firstLine="0"/>
              <w:jc w:val="left"/>
            </w:pPr>
            <w:r w:rsidRPr="007839F3">
              <w:rPr>
                <w:rFonts w:eastAsia="Times New Roman"/>
                <w:szCs w:val="22"/>
                <w:lang w:eastAsia="ru-RU"/>
              </w:rPr>
              <w:t>т</w:t>
            </w:r>
            <w:r>
              <w:rPr>
                <w:rFonts w:eastAsia="Times New Roman"/>
                <w:szCs w:val="22"/>
                <w:lang w:eastAsia="ru-RU"/>
              </w:rPr>
              <w:t xml:space="preserve">ворчество. </w:t>
            </w:r>
            <w:r w:rsidRPr="007839F3">
              <w:rPr>
                <w:rFonts w:eastAsia="Times New Roman"/>
                <w:szCs w:val="22"/>
                <w:lang w:eastAsia="ru-RU"/>
              </w:rPr>
              <w:t>Учить отмечать выразительные изображения.</w:t>
            </w:r>
          </w:p>
        </w:tc>
        <w:tc>
          <w:tcPr>
            <w:tcW w:w="5953" w:type="dxa"/>
            <w:gridSpan w:val="2"/>
          </w:tcPr>
          <w:p w:rsidR="004908BC" w:rsidRDefault="00825F54">
            <w:pPr>
              <w:spacing w:after="111" w:line="274" w:lineRule="auto"/>
              <w:ind w:right="0" w:firstLine="0"/>
              <w:jc w:val="left"/>
              <w:rPr>
                <w:rFonts w:eastAsia="Times New Roman"/>
                <w:szCs w:val="22"/>
                <w:lang w:eastAsia="ru-RU"/>
              </w:rPr>
            </w:pPr>
            <w:r>
              <w:rPr>
                <w:rFonts w:eastAsia="Times New Roman"/>
                <w:szCs w:val="22"/>
                <w:lang w:eastAsia="ru-RU"/>
              </w:rPr>
              <w:lastRenderedPageBreak/>
              <w:t>1.</w:t>
            </w:r>
            <w:r w:rsidRPr="007839F3">
              <w:rPr>
                <w:rFonts w:eastAsia="Times New Roman"/>
                <w:szCs w:val="22"/>
                <w:lang w:eastAsia="ru-RU"/>
              </w:rPr>
              <w:t xml:space="preserve">Вспомнить с детьми, как они наблюдали плавающих в аквариуме рыб. </w:t>
            </w:r>
          </w:p>
          <w:p w:rsidR="00825F54" w:rsidRPr="007839F3" w:rsidDel="005A4B93" w:rsidRDefault="00825F54" w:rsidP="00825F54">
            <w:pPr>
              <w:spacing w:after="111" w:line="274" w:lineRule="auto"/>
              <w:ind w:right="0" w:firstLine="0"/>
              <w:jc w:val="left"/>
              <w:rPr>
                <w:del w:id="131" w:author="Пользователь Windows" w:date="2019-09-27T15:33:00Z"/>
                <w:rFonts w:eastAsia="Times New Roman"/>
                <w:szCs w:val="22"/>
                <w:lang w:eastAsia="ru-RU"/>
              </w:rPr>
            </w:pPr>
            <w:r>
              <w:rPr>
                <w:rFonts w:eastAsia="Times New Roman"/>
                <w:szCs w:val="22"/>
                <w:lang w:eastAsia="ru-RU"/>
              </w:rPr>
              <w:t>2.</w:t>
            </w:r>
            <w:r w:rsidRPr="007839F3">
              <w:rPr>
                <w:rFonts w:eastAsia="Times New Roman"/>
                <w:szCs w:val="22"/>
                <w:lang w:eastAsia="ru-RU"/>
              </w:rPr>
              <w:t xml:space="preserve">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w:t>
            </w:r>
            <w:r>
              <w:rPr>
                <w:rFonts w:eastAsia="Times New Roman"/>
                <w:szCs w:val="22"/>
                <w:lang w:eastAsia="ru-RU"/>
              </w:rPr>
              <w:lastRenderedPageBreak/>
              <w:t>3.</w:t>
            </w:r>
            <w:r w:rsidRPr="007839F3">
              <w:rPr>
                <w:rFonts w:eastAsia="Times New Roman"/>
                <w:szCs w:val="22"/>
                <w:lang w:eastAsia="ru-RU"/>
              </w:rPr>
              <w:t xml:space="preserve">Показать, как по-разному можно закрасить рыбку (в полоску, штрихами, точками и др.).  </w:t>
            </w:r>
            <w:r>
              <w:rPr>
                <w:rFonts w:eastAsia="Times New Roman"/>
                <w:szCs w:val="22"/>
                <w:lang w:eastAsia="ru-RU"/>
              </w:rPr>
              <w:t>4.</w:t>
            </w:r>
            <w:r w:rsidRPr="007839F3">
              <w:rPr>
                <w:rFonts w:eastAsia="Times New Roman"/>
                <w:szCs w:val="22"/>
                <w:lang w:eastAsia="ru-RU"/>
              </w:rPr>
              <w:t xml:space="preserve">В процессе рисования поощрять изображение плывущих в разных направлениях больших и маленьких рыбок, водорослей. </w:t>
            </w:r>
            <w:r>
              <w:rPr>
                <w:rFonts w:eastAsia="Times New Roman"/>
                <w:szCs w:val="22"/>
                <w:lang w:eastAsia="ru-RU"/>
              </w:rPr>
              <w:t xml:space="preserve">                         5.</w:t>
            </w:r>
            <w:r w:rsidRPr="007839F3">
              <w:rPr>
                <w:rFonts w:eastAsia="Times New Roman"/>
                <w:szCs w:val="22"/>
                <w:lang w:eastAsia="ru-RU"/>
              </w:rPr>
              <w:t xml:space="preserve">Сначала дети рисуют рыбок цветными восковыми мелками (жирной пастелью).  </w:t>
            </w:r>
            <w:r>
              <w:rPr>
                <w:rFonts w:eastAsia="Times New Roman"/>
                <w:szCs w:val="22"/>
                <w:lang w:eastAsia="ru-RU"/>
              </w:rPr>
              <w:t xml:space="preserve">6.Когда рыбки будут нарисованы, </w:t>
            </w:r>
            <w:r w:rsidRPr="007839F3">
              <w:rPr>
                <w:rFonts w:eastAsia="Times New Roman"/>
                <w:szCs w:val="22"/>
                <w:lang w:eastAsia="ru-RU"/>
              </w:rPr>
              <w:t>воспитате</w:t>
            </w:r>
            <w:r>
              <w:rPr>
                <w:rFonts w:eastAsia="Times New Roman"/>
                <w:szCs w:val="22"/>
                <w:lang w:eastAsia="ru-RU"/>
              </w:rPr>
              <w:t xml:space="preserve">ль ставит на столы баночки </w:t>
            </w:r>
            <w:r w:rsidRPr="007839F3">
              <w:rPr>
                <w:rFonts w:eastAsia="Times New Roman"/>
                <w:szCs w:val="22"/>
                <w:lang w:eastAsia="ru-RU"/>
              </w:rPr>
              <w:t xml:space="preserve">с акварельными </w:t>
            </w:r>
            <w:r>
              <w:rPr>
                <w:rFonts w:eastAsia="Times New Roman"/>
                <w:szCs w:val="22"/>
                <w:lang w:eastAsia="ru-RU"/>
              </w:rPr>
              <w:t xml:space="preserve">красками, </w:t>
            </w:r>
            <w:r w:rsidRPr="007839F3">
              <w:rPr>
                <w:rFonts w:eastAsia="Times New Roman"/>
                <w:szCs w:val="22"/>
                <w:lang w:eastAsia="ru-RU"/>
              </w:rPr>
              <w:t xml:space="preserve">разведенными до светлого оттенка      (голубая, светло-зеленая и др.) для      рисования воды в аквариуме. </w:t>
            </w:r>
            <w:r>
              <w:rPr>
                <w:rFonts w:eastAsia="Times New Roman"/>
                <w:szCs w:val="22"/>
                <w:lang w:eastAsia="ru-RU"/>
              </w:rPr>
              <w:t xml:space="preserve">                            7.</w:t>
            </w:r>
            <w:r>
              <w:t>При рассматривании готовых изображений привлекать внимание детей к выразительности рисунков.</w:t>
            </w:r>
          </w:p>
          <w:p w:rsidR="001D5D1D" w:rsidRDefault="001D5D1D">
            <w:pPr>
              <w:spacing w:after="111" w:line="274" w:lineRule="auto"/>
              <w:ind w:right="0" w:firstLine="0"/>
              <w:jc w:val="left"/>
            </w:pPr>
          </w:p>
        </w:tc>
        <w:tc>
          <w:tcPr>
            <w:tcW w:w="3652" w:type="dxa"/>
            <w:gridSpan w:val="2"/>
          </w:tcPr>
          <w:p w:rsidR="00825F54" w:rsidRPr="007839F3" w:rsidRDefault="00825F54" w:rsidP="00825F54">
            <w:pPr>
              <w:spacing w:line="275" w:lineRule="auto"/>
              <w:ind w:right="161" w:firstLine="0"/>
              <w:jc w:val="left"/>
              <w:rPr>
                <w:rFonts w:eastAsia="Times New Roman"/>
                <w:szCs w:val="22"/>
                <w:lang w:eastAsia="ru-RU"/>
              </w:rPr>
            </w:pPr>
            <w:r w:rsidRPr="007839F3">
              <w:rPr>
                <w:rFonts w:eastAsia="Times New Roman"/>
                <w:szCs w:val="22"/>
                <w:lang w:eastAsia="ru-RU"/>
              </w:rPr>
              <w:lastRenderedPageBreak/>
              <w:t>Т.С.</w:t>
            </w:r>
            <w:r>
              <w:rPr>
                <w:rFonts w:eastAsia="Times New Roman"/>
                <w:szCs w:val="22"/>
                <w:lang w:eastAsia="ru-RU"/>
              </w:rPr>
              <w:t xml:space="preserve"> </w:t>
            </w:r>
            <w:r w:rsidRPr="007839F3">
              <w:rPr>
                <w:rFonts w:eastAsia="Times New Roman"/>
                <w:szCs w:val="22"/>
                <w:lang w:eastAsia="ru-RU"/>
              </w:rPr>
              <w:t xml:space="preserve">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rsidRPr="007839F3">
              <w:rPr>
                <w:rFonts w:eastAsia="Times New Roman"/>
                <w:szCs w:val="22"/>
                <w:lang w:eastAsia="ru-RU"/>
              </w:rPr>
              <w:t>2016. (стр.43)</w:t>
            </w:r>
          </w:p>
        </w:tc>
      </w:tr>
      <w:tr w:rsidR="00825F54" w:rsidTr="004A36AF">
        <w:trPr>
          <w:trHeight w:val="11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pStyle w:val="a3"/>
              <w:ind w:left="0" w:firstLine="0"/>
              <w:jc w:val="left"/>
            </w:pPr>
            <w:r>
              <w:t>Лепка «Разных рыбок»</w:t>
            </w:r>
          </w:p>
          <w:p w:rsidR="00825F54" w:rsidRDefault="00825F54" w:rsidP="00825F54">
            <w:pPr>
              <w:pStyle w:val="a3"/>
              <w:ind w:left="0" w:firstLine="0"/>
              <w:jc w:val="left"/>
            </w:pPr>
            <w:r>
              <w:t xml:space="preserve">Цель. 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 </w:t>
            </w:r>
          </w:p>
        </w:tc>
        <w:tc>
          <w:tcPr>
            <w:tcW w:w="5953" w:type="dxa"/>
            <w:gridSpan w:val="2"/>
            <w:tcBorders>
              <w:top w:val="single" w:sz="4" w:space="0" w:color="000000"/>
              <w:left w:val="single" w:sz="4" w:space="0" w:color="000000"/>
              <w:bottom w:val="single" w:sz="4" w:space="0" w:color="000000"/>
              <w:right w:val="single" w:sz="4" w:space="0" w:color="000000"/>
            </w:tcBorders>
          </w:tcPr>
          <w:p w:rsidR="004908BC" w:rsidRDefault="00825F54" w:rsidP="00825F54">
            <w:pPr>
              <w:spacing w:after="24" w:line="259" w:lineRule="auto"/>
              <w:ind w:firstLine="0"/>
              <w:jc w:val="left"/>
            </w:pPr>
            <w:r>
              <w:t>1.</w:t>
            </w:r>
            <w:r w:rsidRPr="004A36AF">
              <w:t xml:space="preserve">Рассмотреть с детьми двух разных </w:t>
            </w:r>
            <w:r>
              <w:t xml:space="preserve">рыбок.  2.Спросить, как они будут лепить рыбок, чтобы одна была почти круглая, а другая – длинная. </w:t>
            </w:r>
          </w:p>
          <w:p w:rsidR="00825F54" w:rsidRDefault="00825F54" w:rsidP="00825F54">
            <w:pPr>
              <w:spacing w:after="24" w:line="259" w:lineRule="auto"/>
              <w:ind w:firstLine="0"/>
              <w:jc w:val="left"/>
            </w:pPr>
            <w:r>
              <w:t xml:space="preserve">3.Предложить показать соответствующие движения в воздухе руками. </w:t>
            </w:r>
          </w:p>
          <w:p w:rsidR="00825F54" w:rsidRDefault="00825F54" w:rsidP="00825F54">
            <w:pPr>
              <w:pStyle w:val="a3"/>
              <w:ind w:left="0" w:firstLine="0"/>
              <w:jc w:val="left"/>
            </w:pPr>
            <w:r>
              <w:t xml:space="preserve">Анализируя готовые работы, предложить найти длинных рыбок и поставить их рядом с рыбкой такой же формы, а затем найти более круглых рыбок.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70" w:firstLine="0"/>
              <w:jc w:val="left"/>
            </w:pPr>
            <w:r>
              <w:t>Т.С. Комарова</w:t>
            </w:r>
          </w:p>
          <w:p w:rsidR="00825F54" w:rsidRDefault="00825F54" w:rsidP="00825F54">
            <w:pPr>
              <w:spacing w:line="275" w:lineRule="auto"/>
              <w:ind w:right="70" w:firstLine="0"/>
              <w:jc w:val="left"/>
            </w:pPr>
            <w:r>
              <w:t xml:space="preserve">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(стр.42) </w:t>
            </w:r>
          </w:p>
        </w:tc>
      </w:tr>
      <w:tr w:rsidR="00825F54" w:rsidTr="00A26265">
        <w:trPr>
          <w:trHeight w:val="1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4908BC" w:rsidRDefault="00825F54" w:rsidP="004908BC">
            <w:pPr>
              <w:spacing w:line="280" w:lineRule="auto"/>
              <w:ind w:left="2" w:firstLine="0"/>
              <w:jc w:val="left"/>
            </w:pPr>
            <w:r>
              <w:t>Конструирование из бумаги «Рыбка».</w:t>
            </w:r>
          </w:p>
          <w:p w:rsidR="00825F54" w:rsidRDefault="00825F54" w:rsidP="004908BC">
            <w:pPr>
              <w:spacing w:line="280" w:lineRule="auto"/>
              <w:ind w:left="2" w:firstLine="0"/>
              <w:jc w:val="left"/>
            </w:pPr>
            <w:r>
              <w:t xml:space="preserve">Цель. Продолжать знакомить </w:t>
            </w:r>
            <w:r>
              <w:lastRenderedPageBreak/>
              <w:t xml:space="preserve">с оригами. Учить складывать квадрат в базовую форму «двойной треугольник».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numPr>
                <w:ilvl w:val="0"/>
                <w:numId w:val="58"/>
              </w:numPr>
              <w:spacing w:after="22" w:line="259" w:lineRule="auto"/>
              <w:ind w:right="0" w:hanging="283"/>
              <w:jc w:val="left"/>
            </w:pPr>
            <w:r>
              <w:lastRenderedPageBreak/>
              <w:t xml:space="preserve">Сложить двойной треугольник. </w:t>
            </w:r>
          </w:p>
          <w:p w:rsidR="00825F54" w:rsidRDefault="00825F54" w:rsidP="00825F54">
            <w:pPr>
              <w:numPr>
                <w:ilvl w:val="0"/>
                <w:numId w:val="58"/>
              </w:numPr>
              <w:spacing w:after="21" w:line="259" w:lineRule="auto"/>
              <w:ind w:right="0" w:hanging="283"/>
              <w:jc w:val="left"/>
            </w:pPr>
            <w:r>
              <w:t xml:space="preserve">Загнуть левый угол верхнего слоя. </w:t>
            </w:r>
          </w:p>
          <w:p w:rsidR="00825F54" w:rsidRDefault="00825F54" w:rsidP="00825F54">
            <w:pPr>
              <w:numPr>
                <w:ilvl w:val="0"/>
                <w:numId w:val="58"/>
              </w:numPr>
              <w:spacing w:line="276" w:lineRule="auto"/>
              <w:ind w:right="0" w:hanging="283"/>
              <w:jc w:val="left"/>
            </w:pPr>
            <w:r>
              <w:t xml:space="preserve">Так же внахлест загнуть правый угол </w:t>
            </w:r>
            <w:r>
              <w:lastRenderedPageBreak/>
              <w:t xml:space="preserve">верхнего слоя. </w:t>
            </w:r>
          </w:p>
          <w:p w:rsidR="00825F54" w:rsidRDefault="00825F54" w:rsidP="00825F54">
            <w:pPr>
              <w:pStyle w:val="a3"/>
              <w:ind w:left="0" w:firstLine="0"/>
              <w:jc w:val="left"/>
            </w:pPr>
            <w:r>
              <w:t xml:space="preserve">Перевернуть и раскрасить рыбку.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59" w:lineRule="auto"/>
              <w:ind w:firstLine="0"/>
              <w:jc w:val="left"/>
            </w:pPr>
            <w:r>
              <w:lastRenderedPageBreak/>
              <w:t xml:space="preserve">Г.И. Долженко  </w:t>
            </w:r>
          </w:p>
          <w:p w:rsidR="00825F54" w:rsidRDefault="00825F54" w:rsidP="00825F54">
            <w:pPr>
              <w:spacing w:after="23" w:line="259" w:lineRule="auto"/>
              <w:ind w:firstLine="0"/>
              <w:jc w:val="left"/>
            </w:pPr>
            <w:r>
              <w:t xml:space="preserve">100 оригами – Ярославль: </w:t>
            </w:r>
          </w:p>
          <w:p w:rsidR="00825F54" w:rsidRDefault="00825F54" w:rsidP="00825F54">
            <w:pPr>
              <w:pStyle w:val="a3"/>
              <w:ind w:left="0" w:firstLine="0"/>
              <w:jc w:val="left"/>
            </w:pPr>
            <w:r>
              <w:t xml:space="preserve">Академия развития,2011. (стр.174) </w:t>
            </w:r>
          </w:p>
        </w:tc>
      </w:tr>
      <w:tr w:rsidR="00825F54" w:rsidTr="00A26265">
        <w:trPr>
          <w:trHeight w:val="150"/>
        </w:trPr>
        <w:tc>
          <w:tcPr>
            <w:tcW w:w="15418" w:type="dxa"/>
            <w:gridSpan w:val="6"/>
          </w:tcPr>
          <w:p w:rsidR="00825F54" w:rsidRDefault="00825F54" w:rsidP="004908BC">
            <w:pPr>
              <w:pStyle w:val="a3"/>
              <w:ind w:left="0" w:firstLine="0"/>
              <w:jc w:val="center"/>
            </w:pPr>
            <w:r>
              <w:t>Апрель</w:t>
            </w:r>
          </w:p>
        </w:tc>
      </w:tr>
      <w:tr w:rsidR="00825F54" w:rsidTr="00A26265">
        <w:trPr>
          <w:trHeight w:val="4290"/>
        </w:trPr>
        <w:tc>
          <w:tcPr>
            <w:tcW w:w="1845" w:type="dxa"/>
            <w:tcBorders>
              <w:bottom w:val="single" w:sz="4" w:space="0" w:color="auto"/>
            </w:tcBorders>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3" w:line="273" w:lineRule="auto"/>
              <w:ind w:left="2" w:firstLine="0"/>
              <w:jc w:val="left"/>
            </w:pPr>
            <w:r>
              <w:t xml:space="preserve">Познавательное развитие «Весна». </w:t>
            </w:r>
          </w:p>
          <w:p w:rsidR="00825F54" w:rsidRDefault="00825F54" w:rsidP="00825F54">
            <w:pPr>
              <w:pStyle w:val="a3"/>
              <w:ind w:left="0" w:firstLine="0"/>
              <w:jc w:val="left"/>
            </w:pPr>
            <w:r>
              <w:t xml:space="preserve">Цель. Познакомить детей с основными признаками весны; с весенними забавами. Объяснить, почему весной радуются люди и животные. </w:t>
            </w:r>
            <w:r w:rsidRPr="00812094">
              <w:t>Закрепить обобщающее понятие времена года.</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23" w:line="259" w:lineRule="auto"/>
              <w:ind w:right="0" w:firstLine="0"/>
              <w:jc w:val="left"/>
            </w:pPr>
            <w:r>
              <w:t xml:space="preserve">1.Рассказ. </w:t>
            </w:r>
          </w:p>
          <w:p w:rsidR="00825F54" w:rsidRDefault="00825F54" w:rsidP="00825F54">
            <w:pPr>
              <w:spacing w:line="276" w:lineRule="auto"/>
              <w:ind w:right="0" w:firstLine="0"/>
              <w:jc w:val="left"/>
            </w:pPr>
            <w:r>
              <w:t xml:space="preserve">2.Дидактическая игра «Четвертый лишний». Учить детей выделять лишний предмет, объяснять свой выбор. Развивать логическое мышление, память. </w:t>
            </w:r>
          </w:p>
          <w:p w:rsidR="00825F54" w:rsidRPr="00812094" w:rsidRDefault="00825F54" w:rsidP="00825F54">
            <w:pPr>
              <w:spacing w:line="276" w:lineRule="auto"/>
              <w:ind w:firstLine="0"/>
              <w:jc w:val="left"/>
              <w:rPr>
                <w:rFonts w:eastAsia="Times New Roman"/>
                <w:szCs w:val="22"/>
                <w:lang w:eastAsia="ru-RU"/>
              </w:rPr>
            </w:pPr>
            <w:r>
              <w:t xml:space="preserve">3.Дидактическая игра «Весна». Побуждать детей правильно </w:t>
            </w:r>
            <w:r w:rsidRPr="00812094">
              <w:rPr>
                <w:rFonts w:eastAsia="Times New Roman"/>
                <w:szCs w:val="22"/>
                <w:lang w:eastAsia="ru-RU"/>
              </w:rPr>
              <w:t xml:space="preserve">находить на схемах, что относится к весне. </w:t>
            </w:r>
          </w:p>
          <w:p w:rsidR="00825F54" w:rsidRPr="00812094" w:rsidRDefault="00825F54" w:rsidP="00825F54">
            <w:pPr>
              <w:spacing w:after="111" w:line="275" w:lineRule="auto"/>
              <w:ind w:right="70" w:firstLine="0"/>
              <w:jc w:val="left"/>
              <w:rPr>
                <w:rFonts w:eastAsia="Times New Roman"/>
                <w:szCs w:val="22"/>
                <w:lang w:eastAsia="ru-RU"/>
              </w:rPr>
            </w:pPr>
            <w:r>
              <w:rPr>
                <w:rFonts w:eastAsia="Times New Roman"/>
                <w:szCs w:val="22"/>
                <w:lang w:eastAsia="ru-RU"/>
              </w:rPr>
              <w:t>4.</w:t>
            </w:r>
            <w:r w:rsidRPr="00812094">
              <w:rPr>
                <w:rFonts w:eastAsia="Times New Roman"/>
                <w:szCs w:val="22"/>
                <w:lang w:eastAsia="ru-RU"/>
              </w:rPr>
              <w:t xml:space="preserve">Словесная игра «Назови ласково». Учить детей называть предметы ласково. </w:t>
            </w:r>
          </w:p>
          <w:p w:rsidR="00825F54" w:rsidRDefault="00825F54" w:rsidP="00825F54">
            <w:pPr>
              <w:pStyle w:val="a3"/>
              <w:ind w:left="0" w:firstLine="0"/>
              <w:jc w:val="left"/>
            </w:pPr>
            <w:r>
              <w:rPr>
                <w:rFonts w:eastAsia="Times New Roman"/>
                <w:szCs w:val="22"/>
                <w:lang w:eastAsia="ru-RU"/>
              </w:rPr>
              <w:t>5.</w:t>
            </w:r>
            <w:r w:rsidRPr="00812094">
              <w:rPr>
                <w:rFonts w:eastAsia="Times New Roman"/>
                <w:szCs w:val="22"/>
                <w:lang w:eastAsia="ru-RU"/>
              </w:rPr>
              <w:t>Игра «На внимание». Закреплять знания детей о приметах весны.</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pStyle w:val="a3"/>
              <w:ind w:left="0" w:firstLine="0"/>
              <w:jc w:val="left"/>
            </w:pPr>
            <w:r>
              <w:t xml:space="preserve">О.Н. Каушкаль </w:t>
            </w:r>
          </w:p>
          <w:p w:rsidR="00825F54" w:rsidRPr="00812094" w:rsidRDefault="00825F54" w:rsidP="00825F54">
            <w:pPr>
              <w:tabs>
                <w:tab w:val="center" w:pos="199"/>
                <w:tab w:val="center" w:pos="2867"/>
              </w:tabs>
              <w:spacing w:after="34" w:line="259" w:lineRule="auto"/>
              <w:ind w:firstLine="0"/>
              <w:jc w:val="left"/>
              <w:rPr>
                <w:rFonts w:eastAsia="Times New Roman"/>
                <w:szCs w:val="22"/>
                <w:lang w:eastAsia="ru-RU"/>
              </w:rPr>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w:t>
            </w:r>
            <w:r>
              <w:rPr>
                <w:rFonts w:eastAsia="Times New Roman"/>
                <w:szCs w:val="22"/>
                <w:lang w:eastAsia="ru-RU"/>
              </w:rPr>
              <w:t xml:space="preserve">М.: </w:t>
            </w:r>
            <w:r w:rsidRPr="00812094">
              <w:rPr>
                <w:rFonts w:eastAsia="Times New Roman"/>
                <w:szCs w:val="22"/>
                <w:lang w:eastAsia="ru-RU"/>
              </w:rPr>
              <w:t xml:space="preserve">Центр </w:t>
            </w:r>
          </w:p>
          <w:p w:rsidR="00825F54" w:rsidRDefault="00825F54" w:rsidP="00825F54">
            <w:pPr>
              <w:spacing w:line="264" w:lineRule="auto"/>
              <w:ind w:right="0" w:firstLine="0"/>
              <w:jc w:val="left"/>
              <w:rPr>
                <w:rFonts w:eastAsia="Times New Roman"/>
                <w:szCs w:val="22"/>
                <w:lang w:eastAsia="ru-RU"/>
              </w:rPr>
            </w:pPr>
            <w:r w:rsidRPr="00812094">
              <w:rPr>
                <w:rFonts w:eastAsia="Times New Roman"/>
                <w:szCs w:val="22"/>
                <w:lang w:eastAsia="ru-RU"/>
              </w:rPr>
              <w:t>педа</w:t>
            </w:r>
            <w:r>
              <w:rPr>
                <w:rFonts w:eastAsia="Times New Roman"/>
                <w:szCs w:val="22"/>
                <w:lang w:eastAsia="ru-RU"/>
              </w:rPr>
              <w:t xml:space="preserve">гогического образования, 2015. </w:t>
            </w:r>
          </w:p>
          <w:p w:rsidR="00825F54" w:rsidRPr="00812094" w:rsidRDefault="00825F54" w:rsidP="00825F54">
            <w:pPr>
              <w:spacing w:line="264" w:lineRule="auto"/>
              <w:ind w:right="0" w:firstLine="0"/>
              <w:jc w:val="left"/>
              <w:rPr>
                <w:rFonts w:eastAsia="Times New Roman"/>
                <w:szCs w:val="22"/>
                <w:lang w:eastAsia="ru-RU"/>
              </w:rPr>
            </w:pPr>
            <w:r w:rsidRPr="00812094">
              <w:rPr>
                <w:rFonts w:eastAsia="Times New Roman"/>
                <w:szCs w:val="22"/>
                <w:lang w:eastAsia="ru-RU"/>
              </w:rPr>
              <w:t>(стр.82-85)</w:t>
            </w:r>
          </w:p>
        </w:tc>
      </w:tr>
      <w:tr w:rsidR="00825F54" w:rsidTr="004908BC">
        <w:trPr>
          <w:trHeight w:val="1132"/>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538"/>
                <w:tab w:val="center" w:pos="2853"/>
              </w:tabs>
              <w:spacing w:after="32"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w:t>
            </w:r>
          </w:p>
          <w:p w:rsidR="004908BC" w:rsidRDefault="00825F54" w:rsidP="00825F54">
            <w:pPr>
              <w:spacing w:after="22" w:line="259" w:lineRule="auto"/>
              <w:ind w:left="2" w:firstLine="0"/>
              <w:jc w:val="left"/>
            </w:pPr>
            <w:r>
              <w:t xml:space="preserve">Чтение детям сказки </w:t>
            </w:r>
          </w:p>
          <w:p w:rsidR="00825F54" w:rsidRDefault="00825F54" w:rsidP="00825F54">
            <w:pPr>
              <w:spacing w:after="22" w:line="259" w:lineRule="auto"/>
              <w:ind w:left="2" w:firstLine="0"/>
              <w:jc w:val="left"/>
            </w:pPr>
            <w:r>
              <w:t xml:space="preserve">Д. Мамина-Сибиряка </w:t>
            </w:r>
          </w:p>
          <w:p w:rsidR="00825F54" w:rsidRDefault="00825F54" w:rsidP="00825F54">
            <w:pPr>
              <w:spacing w:line="275" w:lineRule="auto"/>
              <w:ind w:left="2" w:right="69" w:firstLine="0"/>
              <w:jc w:val="left"/>
            </w:pPr>
            <w:r>
              <w:t xml:space="preserve">«Сказка про Комара Комаровича – Длинный нос и про Мохнатого Мишку – Короткий хвост». </w:t>
            </w:r>
          </w:p>
          <w:p w:rsidR="00825F54" w:rsidRDefault="00825F54" w:rsidP="00825F54">
            <w:pPr>
              <w:pStyle w:val="a3"/>
              <w:ind w:left="0" w:firstLine="0"/>
              <w:jc w:val="left"/>
            </w:pPr>
            <w:r>
              <w:t xml:space="preserve">Цель. Познакомить детей с авторской литературной сказкой. </w:t>
            </w:r>
            <w:r>
              <w:tab/>
              <w:t xml:space="preserve">Помочь </w:t>
            </w:r>
            <w:r>
              <w:tab/>
              <w:t xml:space="preserve">им </w:t>
            </w:r>
            <w:r>
              <w:lastRenderedPageBreak/>
              <w:t xml:space="preserve">понять, почему автор так уважительно </w:t>
            </w:r>
            <w:r>
              <w:tab/>
              <w:t xml:space="preserve">называет комара.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left="2" w:firstLine="0"/>
              <w:jc w:val="left"/>
            </w:pPr>
            <w:r>
              <w:lastRenderedPageBreak/>
              <w:t xml:space="preserve">Накануне чтение: «Сказка про храброго Зайца – Длинные уши, косые глаза, короткий хвост» Д. Мамина-Сибиряка. </w:t>
            </w:r>
          </w:p>
          <w:p w:rsidR="00825F54" w:rsidRDefault="00825F54" w:rsidP="00825F54">
            <w:pPr>
              <w:spacing w:line="275" w:lineRule="auto"/>
              <w:ind w:right="0" w:firstLine="0"/>
              <w:jc w:val="left"/>
            </w:pPr>
            <w:r>
              <w:t xml:space="preserve">1.Зачитать отрывок из «Сказки про храброго Зайца – Длинные уши, косые глаза, короткий хвост» Д. Мамина- Сибиряка. </w:t>
            </w:r>
          </w:p>
          <w:p w:rsidR="00825F54" w:rsidRDefault="00825F54" w:rsidP="00825F54">
            <w:pPr>
              <w:spacing w:after="2" w:line="273" w:lineRule="auto"/>
              <w:ind w:right="0" w:firstLine="0"/>
              <w:jc w:val="left"/>
            </w:pPr>
            <w:r>
              <w:t xml:space="preserve">2.Спросить, кто это рассмешил зайцев.  Напомнить автора. </w:t>
            </w:r>
          </w:p>
          <w:p w:rsidR="00825F54" w:rsidRDefault="00825F54" w:rsidP="00825F54">
            <w:pPr>
              <w:spacing w:after="20" w:line="259" w:lineRule="auto"/>
              <w:ind w:firstLine="0"/>
              <w:jc w:val="left"/>
            </w:pPr>
            <w:r>
              <w:t xml:space="preserve">3.Чтение «Сказка про Комара Комаровича – Длинный нос и про Мохнатого Мишу – Короткий хвост» </w:t>
            </w:r>
          </w:p>
          <w:p w:rsidR="00825F54" w:rsidRDefault="00825F54" w:rsidP="00825F54">
            <w:pPr>
              <w:spacing w:after="13" w:line="259" w:lineRule="auto"/>
              <w:ind w:right="0" w:firstLine="0"/>
              <w:jc w:val="left"/>
            </w:pPr>
            <w:r>
              <w:t xml:space="preserve">4.Обмен впечатлениями. </w:t>
            </w:r>
          </w:p>
          <w:p w:rsidR="00825F54" w:rsidRDefault="00825F54" w:rsidP="00825F54">
            <w:pPr>
              <w:pStyle w:val="a3"/>
              <w:ind w:left="0" w:firstLine="0"/>
              <w:jc w:val="left"/>
            </w:pPr>
            <w:r>
              <w:lastRenderedPageBreak/>
              <w:t>Зачитывание 1 – 2 отрывков по желанию (выбору) детей.</w:t>
            </w:r>
            <w:r>
              <w:rPr>
                <w:sz w:val="24"/>
              </w:rPr>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1" w:lineRule="auto"/>
              <w:ind w:right="71" w:firstLine="0"/>
              <w:jc w:val="left"/>
            </w:pPr>
            <w:r>
              <w:lastRenderedPageBreak/>
              <w:t xml:space="preserve">В.В. Гербова </w:t>
            </w:r>
          </w:p>
          <w:p w:rsidR="00825F54" w:rsidRDefault="00825F54" w:rsidP="00825F54">
            <w:pPr>
              <w:spacing w:line="271" w:lineRule="auto"/>
              <w:ind w:right="71" w:firstLine="0"/>
              <w:jc w:val="left"/>
            </w:pPr>
            <w:r>
              <w:t xml:space="preserve">Развитие речи в детском саду. Средняя группа. - М.: Мозаика - Синтез, 2016. </w:t>
            </w:r>
          </w:p>
          <w:p w:rsidR="00825F54" w:rsidRDefault="00825F54" w:rsidP="00825F54">
            <w:pPr>
              <w:pStyle w:val="a3"/>
              <w:ind w:left="0" w:firstLine="0"/>
              <w:jc w:val="left"/>
            </w:pPr>
            <w:r>
              <w:t xml:space="preserve">(стр.63) </w:t>
            </w:r>
          </w:p>
        </w:tc>
      </w:tr>
      <w:tr w:rsidR="00825F54" w:rsidTr="00A26265">
        <w:trPr>
          <w:trHeight w:val="25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1" w:line="259" w:lineRule="auto"/>
              <w:ind w:left="2" w:firstLine="0"/>
              <w:jc w:val="left"/>
            </w:pPr>
            <w:r>
              <w:t xml:space="preserve">ФЭМП </w:t>
            </w:r>
          </w:p>
          <w:p w:rsidR="00825F54" w:rsidRDefault="00825F54" w:rsidP="00825F54">
            <w:pPr>
              <w:pStyle w:val="a3"/>
              <w:ind w:left="0" w:firstLine="0"/>
              <w:jc w:val="left"/>
            </w:pPr>
            <w:r>
              <w:t xml:space="preserve">Цель. Упражнять в умении двигаться в заданном направлении, закреплять представления </w:t>
            </w:r>
            <w:r w:rsidRPr="00812094">
              <w:t>о том, что результат счета не зависит от расстояния между предметами.</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9" w:line="270" w:lineRule="auto"/>
              <w:ind w:right="0" w:firstLine="0"/>
              <w:jc w:val="left"/>
            </w:pPr>
            <w:r>
              <w:t xml:space="preserve">1.Игровое упражнение «Разложи предметы по форме». </w:t>
            </w:r>
          </w:p>
          <w:p w:rsidR="00825F54" w:rsidRDefault="00825F54" w:rsidP="00825F54">
            <w:pPr>
              <w:spacing w:line="279" w:lineRule="auto"/>
              <w:ind w:right="0" w:firstLine="0"/>
              <w:jc w:val="left"/>
            </w:pPr>
            <w:r>
              <w:t xml:space="preserve">2.Игровая ситуация «Прилетели бабочки». </w:t>
            </w:r>
          </w:p>
          <w:p w:rsidR="00825F54" w:rsidRDefault="00825F54" w:rsidP="00825F54">
            <w:pPr>
              <w:ind w:firstLine="0"/>
              <w:jc w:val="left"/>
            </w:pPr>
            <w:r>
              <w:t xml:space="preserve">3.Физкультминутка «Бабочки летают». </w:t>
            </w:r>
          </w:p>
          <w:p w:rsidR="00825F54" w:rsidRDefault="00825F54" w:rsidP="00825F54">
            <w:pPr>
              <w:pStyle w:val="a3"/>
              <w:ind w:left="0" w:firstLine="0"/>
              <w:jc w:val="left"/>
            </w:pPr>
            <w:r>
              <w:t>4. Игровое упражнение «Поручение».</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pStyle w:val="a3"/>
              <w:ind w:left="0" w:firstLine="0"/>
              <w:jc w:val="left"/>
            </w:pPr>
            <w:r>
              <w:t>И.А. Помораева</w:t>
            </w:r>
          </w:p>
          <w:p w:rsidR="00825F54" w:rsidRDefault="00825F54" w:rsidP="00825F54">
            <w:pPr>
              <w:pStyle w:val="a3"/>
              <w:ind w:left="0" w:firstLine="0"/>
              <w:jc w:val="left"/>
            </w:pPr>
            <w:r>
              <w:t xml:space="preserve">В.А. Позина </w:t>
            </w:r>
          </w:p>
          <w:p w:rsidR="00825F54" w:rsidRPr="005C29BE" w:rsidRDefault="00825F54" w:rsidP="00825F54">
            <w:pPr>
              <w:pStyle w:val="a3"/>
              <w:ind w:left="0" w:firstLine="0"/>
              <w:jc w:val="left"/>
            </w:pPr>
            <w:r>
              <w:t xml:space="preserve">Формирование элементарных математических </w:t>
            </w:r>
            <w:r>
              <w:rPr>
                <w:rFonts w:eastAsia="Times New Roman"/>
                <w:szCs w:val="22"/>
                <w:lang w:eastAsia="ru-RU"/>
              </w:rPr>
              <w:t xml:space="preserve">представлений: </w:t>
            </w:r>
            <w:r w:rsidRPr="00812094">
              <w:rPr>
                <w:rFonts w:eastAsia="Times New Roman"/>
                <w:szCs w:val="22"/>
                <w:lang w:eastAsia="ru-RU"/>
              </w:rPr>
              <w:t>Средняя группа. – М.: МОЗАИКА-</w:t>
            </w:r>
          </w:p>
          <w:p w:rsidR="00825F54" w:rsidRDefault="00825F54" w:rsidP="00825F54">
            <w:pPr>
              <w:pStyle w:val="a3"/>
              <w:ind w:left="0" w:firstLine="0"/>
              <w:jc w:val="left"/>
            </w:pPr>
            <w:r w:rsidRPr="00812094">
              <w:rPr>
                <w:rFonts w:eastAsia="Times New Roman"/>
                <w:szCs w:val="22"/>
                <w:lang w:eastAsia="ru-RU"/>
              </w:rPr>
              <w:t>СИНТЕЗ, 2016. (стр.46)</w:t>
            </w:r>
          </w:p>
        </w:tc>
      </w:tr>
      <w:tr w:rsidR="00825F54" w:rsidTr="00877FB4">
        <w:trPr>
          <w:trHeight w:val="13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4908BC">
            <w:pPr>
              <w:pStyle w:val="a3"/>
              <w:ind w:left="0" w:firstLine="0"/>
              <w:jc w:val="left"/>
            </w:pPr>
            <w:r>
              <w:t xml:space="preserve">Рисование «Мое любимое солнышко». Цель. Развивать образные представления, воображение детей. Закреплять усвоенные ранее приемы рисования и закрашивания изображений.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5" w:lineRule="auto"/>
              <w:ind w:right="70" w:firstLine="0"/>
              <w:jc w:val="left"/>
            </w:pPr>
            <w:r>
              <w:t xml:space="preserve">1.Напомнить детям, что весной солнышко дольше и ярче светит, лучше греет землю; солнышко приносит людям тепло и свет.  </w:t>
            </w:r>
          </w:p>
          <w:p w:rsidR="00825F54" w:rsidRDefault="00825F54" w:rsidP="00825F54">
            <w:pPr>
              <w:spacing w:line="276" w:lineRule="auto"/>
              <w:ind w:right="70" w:firstLine="0"/>
              <w:jc w:val="left"/>
            </w:pPr>
            <w:r>
              <w:t xml:space="preserve">2.Предложить ребятам вспомнить стихотворения, песенки про солнышко.  </w:t>
            </w:r>
          </w:p>
          <w:p w:rsidR="00825F54" w:rsidRDefault="00825F54" w:rsidP="00825F54">
            <w:pPr>
              <w:spacing w:after="3" w:line="274" w:lineRule="auto"/>
              <w:ind w:right="70" w:firstLine="0"/>
              <w:jc w:val="left"/>
            </w:pPr>
            <w:r>
              <w:t xml:space="preserve">3.Предложить нарисовать солнышко – свое, непохожее на другие.  </w:t>
            </w:r>
          </w:p>
          <w:p w:rsidR="00825F54" w:rsidRDefault="00825F54" w:rsidP="00825F54">
            <w:pPr>
              <w:spacing w:after="2" w:line="274" w:lineRule="auto"/>
              <w:ind w:right="70" w:firstLine="0"/>
              <w:jc w:val="left"/>
            </w:pPr>
            <w:r>
              <w:t xml:space="preserve">4.Спросить, какой формы солнышко, какого цвета оно может быть (в зависимости от времени суток и т. д. солнце бывает светло-желтое, почти белое, красное, оранжевое, розовое). Выслушать и дополнить ответы детей.  </w:t>
            </w:r>
          </w:p>
          <w:p w:rsidR="00825F54" w:rsidRDefault="00825F54" w:rsidP="00825F54">
            <w:pPr>
              <w:spacing w:line="276" w:lineRule="auto"/>
              <w:ind w:right="70" w:firstLine="0"/>
              <w:jc w:val="left"/>
            </w:pPr>
            <w:r>
              <w:t xml:space="preserve">5.Спросить, как можно нарисовать солнечные лучи. Вызвать ребенка для показа приема их рисования к доске. В процессе рисования поощрять оригинальные изображения. </w:t>
            </w:r>
          </w:p>
          <w:p w:rsidR="00825F54" w:rsidRDefault="00825F54" w:rsidP="00825F54">
            <w:pPr>
              <w:pStyle w:val="a3"/>
              <w:ind w:left="0" w:firstLine="0"/>
              <w:jc w:val="left"/>
            </w:pPr>
            <w:r>
              <w:t xml:space="preserve">Все готовые работы разложить на столе, </w:t>
            </w:r>
            <w:r>
              <w:lastRenderedPageBreak/>
              <w:t xml:space="preserve">рассмотреть, порадоваться вместе с детьми красивым ярким рисункам. Выделить интересные </w:t>
            </w:r>
            <w:r w:rsidRPr="009E6800">
              <w:t>вместе с детьми красивым ярким рисункам. Выделить интересные</w:t>
            </w:r>
            <w:r>
              <w:t xml:space="preserve"> </w:t>
            </w:r>
            <w:r w:rsidRPr="009E6800">
              <w:t>решения. Вывесить рисунки в группе: пусть в ней будет много солнечного света и тепла.</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70" w:firstLine="0"/>
              <w:jc w:val="left"/>
            </w:pPr>
            <w:r>
              <w:lastRenderedPageBreak/>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(стр.74) </w:t>
            </w:r>
          </w:p>
        </w:tc>
      </w:tr>
      <w:tr w:rsidR="00825F54" w:rsidTr="00877FB4">
        <w:trPr>
          <w:trHeight w:val="1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firstLine="0"/>
              <w:jc w:val="left"/>
            </w:pPr>
            <w:r>
              <w:t xml:space="preserve">Лепка «Цветные зонтики». (Лепка из пластилина с использованием дополнительного материала). </w:t>
            </w:r>
          </w:p>
          <w:p w:rsidR="00825F54" w:rsidRDefault="00825F54" w:rsidP="00825F54">
            <w:pPr>
              <w:spacing w:after="3" w:line="275" w:lineRule="auto"/>
              <w:ind w:left="22" w:right="134" w:firstLine="0"/>
              <w:jc w:val="left"/>
            </w:pPr>
            <w:r>
              <w:t xml:space="preserve">Цель. Закрепить умение детей лепить шар и сплющивать его между ладоней, придавать полученному диску нужную форму. Закреплять умение детей самостоятельно украшать изделие барельефом (налепом пластилина). Развивать мелкую моторику пальцев.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5" w:line="271" w:lineRule="auto"/>
              <w:ind w:right="137" w:firstLine="0"/>
              <w:jc w:val="left"/>
            </w:pPr>
            <w:r>
              <w:t xml:space="preserve">1.Прочитать детям стихотворение П. Синявского «Дождик». </w:t>
            </w:r>
          </w:p>
          <w:p w:rsidR="00825F54" w:rsidRDefault="00825F54" w:rsidP="00825F54">
            <w:pPr>
              <w:spacing w:line="275" w:lineRule="auto"/>
              <w:ind w:right="137" w:firstLine="0"/>
              <w:jc w:val="left"/>
            </w:pPr>
            <w:r>
              <w:t xml:space="preserve">2.Спросить детей: почему мама переживала за своего ребенка? В какое время года мы чаще всего пользуемся зонтиками? У кого дома есть зонтики? </w:t>
            </w:r>
          </w:p>
          <w:p w:rsidR="00825F54" w:rsidRDefault="00825F54" w:rsidP="00825F54">
            <w:pPr>
              <w:spacing w:after="3" w:line="273" w:lineRule="auto"/>
              <w:ind w:right="137" w:firstLine="0"/>
              <w:jc w:val="left"/>
            </w:pPr>
            <w:r>
              <w:t xml:space="preserve">3.Предложить детям сделать для себя зонтики.  </w:t>
            </w:r>
          </w:p>
          <w:p w:rsidR="00825F54" w:rsidRDefault="00825F54" w:rsidP="00825F54">
            <w:pPr>
              <w:spacing w:line="275" w:lineRule="auto"/>
              <w:ind w:right="137" w:firstLine="0"/>
              <w:jc w:val="left"/>
            </w:pPr>
            <w:r>
              <w:t xml:space="preserve">4.Детям нужно из пластилина скатать шар, расплющить его между ладошками, а затем придать форму зонтика.  </w:t>
            </w:r>
          </w:p>
          <w:p w:rsidR="00825F54" w:rsidRDefault="00825F54" w:rsidP="00825F54">
            <w:pPr>
              <w:spacing w:line="275" w:lineRule="auto"/>
              <w:ind w:right="137" w:firstLine="0"/>
              <w:jc w:val="left"/>
            </w:pPr>
            <w:r>
              <w:t xml:space="preserve">5.Украшать зонт ребята будут продолговатыми и круглыми деталями из пластилина.  </w:t>
            </w:r>
          </w:p>
          <w:p w:rsidR="00825F54" w:rsidRDefault="00825F54" w:rsidP="00825F54">
            <w:pPr>
              <w:pStyle w:val="a3"/>
              <w:ind w:left="0" w:firstLine="0"/>
              <w:jc w:val="left"/>
            </w:pPr>
            <w:r>
              <w:t xml:space="preserve">6.Затем снизу закрепят ручку зонта (трубочку) с закруглением из пластилина на конце.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2" w:line="259" w:lineRule="auto"/>
              <w:ind w:left="19" w:firstLine="0"/>
              <w:jc w:val="left"/>
            </w:pPr>
            <w:r>
              <w:t xml:space="preserve">Д.Н. Колдина </w:t>
            </w:r>
          </w:p>
          <w:p w:rsidR="00825F54" w:rsidRDefault="00825F54" w:rsidP="00825F54">
            <w:pPr>
              <w:spacing w:after="21" w:line="259" w:lineRule="auto"/>
              <w:ind w:left="19" w:firstLine="0"/>
              <w:jc w:val="left"/>
            </w:pPr>
            <w:r>
              <w:t xml:space="preserve">Лепка с детьми 4-5 лет. </w:t>
            </w:r>
          </w:p>
          <w:p w:rsidR="00825F54" w:rsidRDefault="00825F54" w:rsidP="00825F54">
            <w:pPr>
              <w:spacing w:after="23" w:line="259" w:lineRule="auto"/>
              <w:ind w:left="19" w:firstLine="0"/>
              <w:jc w:val="left"/>
            </w:pPr>
            <w:r>
              <w:t xml:space="preserve">Сценарии занятий. – М.: </w:t>
            </w:r>
          </w:p>
          <w:p w:rsidR="00825F54" w:rsidRDefault="00825F54" w:rsidP="00825F54">
            <w:pPr>
              <w:spacing w:after="1" w:line="259" w:lineRule="auto"/>
              <w:ind w:left="19" w:firstLine="0"/>
              <w:jc w:val="left"/>
            </w:pPr>
            <w:r>
              <w:t xml:space="preserve">МОЗАИКА-СИНТЕЗ, </w:t>
            </w:r>
          </w:p>
          <w:p w:rsidR="00825F54" w:rsidRDefault="00825F54" w:rsidP="00825F54">
            <w:pPr>
              <w:pStyle w:val="a3"/>
              <w:ind w:left="0" w:firstLine="0"/>
              <w:jc w:val="left"/>
            </w:pPr>
            <w:r>
              <w:t xml:space="preserve">2015. (стр.53) </w:t>
            </w:r>
          </w:p>
        </w:tc>
      </w:tr>
      <w:tr w:rsidR="00825F54" w:rsidTr="00276110">
        <w:trPr>
          <w:trHeight w:val="6060"/>
        </w:trPr>
        <w:tc>
          <w:tcPr>
            <w:tcW w:w="1845" w:type="dxa"/>
            <w:vMerge/>
            <w:tcBorders>
              <w:bottom w:val="single" w:sz="4" w:space="0" w:color="auto"/>
            </w:tcBorders>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10" w:line="275" w:lineRule="auto"/>
              <w:ind w:left="22" w:right="134" w:firstLine="0"/>
              <w:jc w:val="left"/>
            </w:pPr>
            <w:r>
              <w:t xml:space="preserve">Аппликация «Ландыш». Цель. Продолжать учить составлять задуманный предмет из частей. Учить понимать и анализировать содержание стихотворения. </w:t>
            </w:r>
          </w:p>
          <w:p w:rsidR="00825F54" w:rsidRDefault="00825F54" w:rsidP="00825F54">
            <w:pPr>
              <w:spacing w:after="10" w:line="275" w:lineRule="auto"/>
              <w:ind w:left="22" w:right="134" w:firstLine="0"/>
              <w:jc w:val="left"/>
            </w:pPr>
            <w:r>
              <w:t>Познакомить детей с внешним видом ландыша.</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21" w:line="259" w:lineRule="auto"/>
              <w:ind w:right="0" w:firstLine="0"/>
              <w:jc w:val="left"/>
            </w:pPr>
            <w:r>
              <w:t xml:space="preserve">1.Прочитать детям стихотворение Е. Серовой «Ландыш». </w:t>
            </w:r>
          </w:p>
          <w:p w:rsidR="00825F54" w:rsidRDefault="00825F54" w:rsidP="00825F54">
            <w:pPr>
              <w:spacing w:after="20" w:line="259" w:lineRule="auto"/>
              <w:ind w:right="0" w:firstLine="0"/>
              <w:jc w:val="left"/>
            </w:pPr>
            <w:r>
              <w:t xml:space="preserve">2.Спросите детей; </w:t>
            </w:r>
          </w:p>
          <w:p w:rsidR="00825F54" w:rsidRDefault="00825F54" w:rsidP="00825F54">
            <w:pPr>
              <w:spacing w:line="274" w:lineRule="auto"/>
              <w:ind w:left="360" w:right="272" w:firstLine="0"/>
              <w:jc w:val="left"/>
            </w:pPr>
            <w:r>
              <w:t xml:space="preserve">— О чем это стихотворение? — Как вы думаете, с каким цветком он сравнивается?  </w:t>
            </w:r>
          </w:p>
          <w:p w:rsidR="00825F54" w:rsidRPr="009E6800" w:rsidRDefault="00825F54" w:rsidP="00825F54">
            <w:pPr>
              <w:spacing w:after="20" w:line="259" w:lineRule="auto"/>
              <w:ind w:firstLine="0"/>
              <w:jc w:val="left"/>
              <w:rPr>
                <w:rFonts w:eastAsia="Times New Roman"/>
                <w:szCs w:val="22"/>
                <w:lang w:eastAsia="ru-RU"/>
              </w:rPr>
            </w:pPr>
            <w:r>
              <w:t xml:space="preserve">3.Показать детям картинку с </w:t>
            </w:r>
            <w:r w:rsidRPr="009E6800">
              <w:rPr>
                <w:rFonts w:eastAsia="Times New Roman"/>
                <w:szCs w:val="22"/>
                <w:lang w:eastAsia="ru-RU"/>
              </w:rPr>
              <w:t xml:space="preserve">изображением ландыша. </w:t>
            </w:r>
          </w:p>
          <w:p w:rsidR="00825F54" w:rsidRPr="009E6800" w:rsidRDefault="00825F54" w:rsidP="00825F54">
            <w:pPr>
              <w:spacing w:after="111" w:line="275" w:lineRule="auto"/>
              <w:ind w:right="201" w:firstLine="0"/>
              <w:jc w:val="left"/>
              <w:rPr>
                <w:rFonts w:eastAsia="Times New Roman"/>
                <w:szCs w:val="22"/>
                <w:lang w:eastAsia="ru-RU"/>
              </w:rPr>
            </w:pPr>
            <w:r>
              <w:rPr>
                <w:rFonts w:eastAsia="Times New Roman"/>
                <w:szCs w:val="22"/>
                <w:lang w:eastAsia="ru-RU"/>
              </w:rPr>
              <w:t>4.</w:t>
            </w:r>
            <w:r w:rsidRPr="009E6800">
              <w:rPr>
                <w:rFonts w:eastAsia="Times New Roman"/>
                <w:szCs w:val="22"/>
                <w:lang w:eastAsia="ru-RU"/>
              </w:rPr>
              <w:t xml:space="preserve">Рассмотреть его белые цветки, похожие на маленькие колокольчики, и вытянутые листья. </w:t>
            </w:r>
          </w:p>
          <w:p w:rsidR="00825F54" w:rsidRDefault="00825F54" w:rsidP="00825F54">
            <w:pPr>
              <w:pStyle w:val="a3"/>
              <w:ind w:left="0" w:firstLine="0"/>
              <w:jc w:val="left"/>
            </w:pPr>
            <w:r w:rsidRPr="009E6800">
              <w:rPr>
                <w:rFonts w:eastAsia="Times New Roman"/>
                <w:szCs w:val="22"/>
                <w:lang w:eastAsia="ru-RU"/>
              </w:rPr>
              <w:t>Предложите детям расположить и наклеить на картоне лист и веточку ландыша. От ваты нужно отрывать небольшие кусочки, скатывать их между пальцев в шарики, наносить на каждый шарик клей и наклеивать в ряд друг за другом около стебля ландыша.</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14" w:line="259" w:lineRule="auto"/>
              <w:ind w:left="19" w:firstLine="0"/>
              <w:jc w:val="left"/>
            </w:pPr>
            <w:r>
              <w:t xml:space="preserve">Д.Н. Колдина  </w:t>
            </w:r>
          </w:p>
          <w:p w:rsidR="00825F54" w:rsidRDefault="00825F54" w:rsidP="00825F54">
            <w:pPr>
              <w:spacing w:line="275" w:lineRule="auto"/>
              <w:ind w:left="19" w:right="137" w:firstLine="0"/>
              <w:jc w:val="left"/>
            </w:pPr>
            <w:r>
              <w:t xml:space="preserve">Аппликация с детьми 4-5 лет. Конспекты занятий. М.: МОЗАИКА-СИНТЕЗ, </w:t>
            </w:r>
          </w:p>
          <w:p w:rsidR="00825F54" w:rsidRDefault="00825F54" w:rsidP="00825F54">
            <w:pPr>
              <w:pStyle w:val="a3"/>
              <w:ind w:left="0" w:firstLine="0"/>
              <w:jc w:val="left"/>
            </w:pPr>
            <w:r>
              <w:t xml:space="preserve">2011. (стр.40) </w:t>
            </w:r>
          </w:p>
        </w:tc>
      </w:tr>
      <w:tr w:rsidR="009835A4" w:rsidTr="004908BC">
        <w:trPr>
          <w:trHeight w:val="423"/>
        </w:trPr>
        <w:tc>
          <w:tcPr>
            <w:tcW w:w="1845" w:type="dxa"/>
            <w:vMerge w:val="restart"/>
          </w:tcPr>
          <w:p w:rsidR="009835A4" w:rsidRDefault="009835A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9835A4" w:rsidRDefault="009835A4" w:rsidP="00825F54">
            <w:pPr>
              <w:spacing w:after="2" w:line="275" w:lineRule="auto"/>
              <w:ind w:left="2" w:right="69" w:firstLine="0"/>
              <w:jc w:val="left"/>
            </w:pPr>
            <w:r>
              <w:t xml:space="preserve">Познавательное развитие «Перелетные птицы». </w:t>
            </w:r>
          </w:p>
          <w:p w:rsidR="009835A4" w:rsidRDefault="009835A4" w:rsidP="00825F54">
            <w:pPr>
              <w:spacing w:after="2" w:line="275" w:lineRule="auto"/>
              <w:ind w:left="2" w:right="69" w:firstLine="0"/>
              <w:jc w:val="left"/>
            </w:pPr>
            <w:r>
              <w:t xml:space="preserve">Цель. Познакомить детей с внешним видом и </w:t>
            </w:r>
          </w:p>
          <w:p w:rsidR="009835A4" w:rsidRDefault="009835A4" w:rsidP="00825F54">
            <w:pPr>
              <w:pStyle w:val="a3"/>
              <w:ind w:left="0" w:firstLine="0"/>
              <w:jc w:val="left"/>
            </w:pPr>
            <w:r>
              <w:t xml:space="preserve">отличительными признаками перелётных птиц. Объяснить, почему они называются перелётными. Рассказать, где живут и чем питаются перелётные птицы; познакомить с обобщающим понятием </w:t>
            </w:r>
            <w:r>
              <w:rPr>
                <w:i/>
              </w:rPr>
              <w:t>перелётные птицы</w:t>
            </w:r>
            <w:r>
              <w:t xml:space="preserve">. </w:t>
            </w:r>
          </w:p>
        </w:tc>
        <w:tc>
          <w:tcPr>
            <w:tcW w:w="5953" w:type="dxa"/>
            <w:gridSpan w:val="2"/>
            <w:tcBorders>
              <w:top w:val="single" w:sz="4" w:space="0" w:color="000000"/>
              <w:left w:val="single" w:sz="4" w:space="0" w:color="000000"/>
              <w:bottom w:val="single" w:sz="4" w:space="0" w:color="auto"/>
              <w:right w:val="single" w:sz="4" w:space="0" w:color="000000"/>
            </w:tcBorders>
          </w:tcPr>
          <w:p w:rsidR="009835A4" w:rsidRDefault="009835A4" w:rsidP="00825F54">
            <w:pPr>
              <w:spacing w:after="23" w:line="259" w:lineRule="auto"/>
              <w:ind w:right="69" w:firstLine="0"/>
              <w:jc w:val="left"/>
            </w:pPr>
            <w:r>
              <w:t xml:space="preserve">1.Беседа. </w:t>
            </w:r>
          </w:p>
          <w:p w:rsidR="009835A4" w:rsidRDefault="009835A4" w:rsidP="00825F54">
            <w:pPr>
              <w:spacing w:after="2" w:line="276" w:lineRule="auto"/>
              <w:ind w:right="69" w:firstLine="0"/>
              <w:jc w:val="left"/>
            </w:pPr>
            <w:r>
              <w:t xml:space="preserve">2.Рассматривание иллюстраций с изображением перелетных птиц. </w:t>
            </w:r>
          </w:p>
          <w:p w:rsidR="009835A4" w:rsidRDefault="009835A4" w:rsidP="00825F54">
            <w:pPr>
              <w:spacing w:line="275" w:lineRule="auto"/>
              <w:ind w:right="69" w:firstLine="0"/>
              <w:jc w:val="left"/>
            </w:pPr>
            <w:r>
              <w:t xml:space="preserve">3.Знакомство с перелетными птицами (грач, ласточка, лебедь, утка, скворец, кукушка). </w:t>
            </w:r>
          </w:p>
          <w:p w:rsidR="009835A4" w:rsidRDefault="009835A4" w:rsidP="00825F54">
            <w:pPr>
              <w:spacing w:after="2" w:line="276" w:lineRule="auto"/>
              <w:ind w:right="69" w:firstLine="0"/>
              <w:jc w:val="left"/>
            </w:pPr>
            <w:r>
              <w:t xml:space="preserve">4.Речь с движением «Скворцы». Развитие внимания, быстроты реакции детей. </w:t>
            </w:r>
          </w:p>
          <w:p w:rsidR="009835A4" w:rsidRDefault="009835A4" w:rsidP="00825F54">
            <w:pPr>
              <w:spacing w:line="276" w:lineRule="auto"/>
              <w:ind w:right="69" w:firstLine="0"/>
              <w:jc w:val="left"/>
            </w:pPr>
            <w:r>
              <w:t xml:space="preserve">5.Игра «Кто, как кричит?». Развивать слуховое внимание, логическое мышление, память. </w:t>
            </w:r>
          </w:p>
          <w:p w:rsidR="009835A4" w:rsidRDefault="009835A4" w:rsidP="00825F54">
            <w:pPr>
              <w:pStyle w:val="a3"/>
              <w:ind w:left="0" w:firstLine="0"/>
              <w:jc w:val="left"/>
            </w:pPr>
            <w:r>
              <w:t xml:space="preserve">Дидактическая игра «Хвост, лапы, клюв». Развивать внимание, зрительную память детей. </w:t>
            </w:r>
          </w:p>
        </w:tc>
        <w:tc>
          <w:tcPr>
            <w:tcW w:w="3652" w:type="dxa"/>
            <w:gridSpan w:val="2"/>
            <w:tcBorders>
              <w:top w:val="single" w:sz="4" w:space="0" w:color="000000"/>
              <w:left w:val="single" w:sz="4" w:space="0" w:color="000000"/>
              <w:bottom w:val="single" w:sz="4" w:space="0" w:color="auto"/>
              <w:right w:val="single" w:sz="4" w:space="0" w:color="000000"/>
            </w:tcBorders>
          </w:tcPr>
          <w:p w:rsidR="009835A4" w:rsidRDefault="009835A4" w:rsidP="00825F54">
            <w:pPr>
              <w:spacing w:line="278" w:lineRule="auto"/>
              <w:ind w:firstLine="0"/>
              <w:jc w:val="left"/>
            </w:pPr>
            <w:r>
              <w:t xml:space="preserve">О.Н. Каушкаль </w:t>
            </w:r>
          </w:p>
          <w:p w:rsidR="009835A4" w:rsidRDefault="009835A4" w:rsidP="00825F54">
            <w:pPr>
              <w:spacing w:line="278" w:lineRule="auto"/>
              <w:ind w:firstLine="0"/>
              <w:jc w:val="left"/>
            </w:pPr>
            <w:r>
              <w:t>М.В. Карпеева</w:t>
            </w:r>
          </w:p>
          <w:p w:rsidR="009835A4" w:rsidDel="005A4B93" w:rsidRDefault="009835A4" w:rsidP="00825F54">
            <w:pPr>
              <w:spacing w:line="278" w:lineRule="auto"/>
              <w:ind w:firstLine="0"/>
              <w:jc w:val="left"/>
              <w:rPr>
                <w:del w:id="132" w:author="Пользователь Windows" w:date="2019-09-27T15:34:00Z"/>
              </w:rPr>
            </w:pPr>
            <w:r>
              <w:t xml:space="preserve">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1D5D1D" w:rsidRDefault="009835A4">
            <w:pPr>
              <w:spacing w:line="278" w:lineRule="auto"/>
              <w:ind w:firstLine="0"/>
              <w:jc w:val="left"/>
              <w:rPr>
                <w:ins w:id="133" w:author="Пользователь Windows" w:date="2019-09-27T15:34:00Z"/>
              </w:rPr>
            </w:pPr>
            <w:r>
              <w:t xml:space="preserve">педагогического образования, 2015. </w:t>
            </w:r>
          </w:p>
          <w:p w:rsidR="001D5D1D" w:rsidRDefault="009835A4">
            <w:pPr>
              <w:spacing w:line="278" w:lineRule="auto"/>
              <w:ind w:firstLine="0"/>
              <w:jc w:val="left"/>
              <w:rPr>
                <w:del w:id="134" w:author="Пользователь Windows" w:date="2019-09-27T15:34:00Z"/>
              </w:rPr>
            </w:pPr>
            <w:del w:id="135" w:author="Пользователь Windows" w:date="2019-09-27T15:34:00Z">
              <w:r w:rsidDel="005A4B93">
                <w:lastRenderedPageBreak/>
                <w:delText xml:space="preserve"> </w:delText>
              </w:r>
            </w:del>
          </w:p>
          <w:p w:rsidR="001D5D1D" w:rsidRDefault="009835A4">
            <w:pPr>
              <w:spacing w:line="278" w:lineRule="auto"/>
              <w:ind w:firstLine="0"/>
              <w:jc w:val="left"/>
            </w:pPr>
            <w:r>
              <w:t xml:space="preserve">(стр.37-41) </w:t>
            </w:r>
          </w:p>
        </w:tc>
      </w:tr>
      <w:tr w:rsidR="009835A4" w:rsidTr="00A26265">
        <w:trPr>
          <w:trHeight w:val="120"/>
        </w:trPr>
        <w:tc>
          <w:tcPr>
            <w:tcW w:w="1845" w:type="dxa"/>
            <w:vMerge/>
          </w:tcPr>
          <w:p w:rsidR="009835A4" w:rsidRDefault="009835A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9835A4" w:rsidRDefault="009835A4" w:rsidP="00825F54">
            <w:pPr>
              <w:tabs>
                <w:tab w:val="center" w:pos="538"/>
                <w:tab w:val="center" w:pos="2853"/>
              </w:tabs>
              <w:spacing w:after="32"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w:t>
            </w:r>
          </w:p>
          <w:p w:rsidR="009835A4" w:rsidRDefault="009835A4" w:rsidP="00825F54">
            <w:pPr>
              <w:tabs>
                <w:tab w:val="center" w:pos="538"/>
                <w:tab w:val="center" w:pos="2853"/>
              </w:tabs>
              <w:spacing w:after="32" w:line="259" w:lineRule="auto"/>
              <w:ind w:firstLine="0"/>
              <w:jc w:val="left"/>
            </w:pPr>
            <w:r>
              <w:t xml:space="preserve">Звуковая культура речи: звуки Л, ЛЬ. </w:t>
            </w:r>
          </w:p>
          <w:p w:rsidR="009835A4" w:rsidRDefault="009835A4" w:rsidP="00825F54">
            <w:pPr>
              <w:tabs>
                <w:tab w:val="center" w:pos="538"/>
                <w:tab w:val="center" w:pos="2853"/>
              </w:tabs>
              <w:spacing w:after="32" w:line="259" w:lineRule="auto"/>
              <w:ind w:firstLine="0"/>
              <w:jc w:val="left"/>
            </w:pPr>
            <w:r>
              <w:t xml:space="preserve">Цель. Упражнять детей в четком произнесении звука Л (в звукосочетаниях, словах, фразовой речи). </w:t>
            </w:r>
          </w:p>
          <w:p w:rsidR="009835A4" w:rsidRDefault="009835A4" w:rsidP="00825F54">
            <w:pPr>
              <w:tabs>
                <w:tab w:val="center" w:pos="538"/>
                <w:tab w:val="center" w:pos="2853"/>
              </w:tabs>
              <w:spacing w:after="32" w:line="259" w:lineRule="auto"/>
              <w:ind w:firstLine="0"/>
              <w:jc w:val="left"/>
            </w:pPr>
            <w:r>
              <w:t xml:space="preserve">Совершенствовать </w:t>
            </w:r>
          </w:p>
          <w:p w:rsidR="009835A4" w:rsidRDefault="009835A4" w:rsidP="00825F54">
            <w:pPr>
              <w:tabs>
                <w:tab w:val="center" w:pos="538"/>
                <w:tab w:val="center" w:pos="2853"/>
              </w:tabs>
              <w:spacing w:after="32" w:line="259" w:lineRule="auto"/>
              <w:ind w:firstLine="0"/>
              <w:jc w:val="left"/>
            </w:pPr>
            <w:r>
              <w:t>фонематическое восприятие – учить определять слова со звуками Л, ЛЬ.</w:t>
            </w:r>
          </w:p>
        </w:tc>
        <w:tc>
          <w:tcPr>
            <w:tcW w:w="5953"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pStyle w:val="a3"/>
              <w:ind w:left="0" w:firstLine="0"/>
              <w:jc w:val="left"/>
            </w:pPr>
            <w:r>
              <w:t xml:space="preserve">1.Язычок поет новую песенку: «Бл-бл-бл, бл-бл-бл». </w:t>
            </w:r>
          </w:p>
          <w:p w:rsidR="009835A4" w:rsidRPr="00877FB4" w:rsidRDefault="009835A4" w:rsidP="00825F54">
            <w:pPr>
              <w:spacing w:after="20" w:line="259" w:lineRule="auto"/>
              <w:ind w:right="0" w:firstLine="0"/>
              <w:jc w:val="left"/>
              <w:rPr>
                <w:rFonts w:eastAsia="Times New Roman"/>
                <w:szCs w:val="22"/>
                <w:lang w:eastAsia="ru-RU"/>
              </w:rPr>
            </w:pPr>
            <w:r>
              <w:rPr>
                <w:rFonts w:eastAsia="Times New Roman"/>
                <w:szCs w:val="22"/>
                <w:lang w:eastAsia="ru-RU"/>
              </w:rPr>
              <w:t>2.</w:t>
            </w:r>
            <w:r w:rsidRPr="00877FB4">
              <w:rPr>
                <w:rFonts w:eastAsia="Times New Roman"/>
                <w:szCs w:val="22"/>
                <w:lang w:eastAsia="ru-RU"/>
              </w:rPr>
              <w:t xml:space="preserve">Песенки индюка и колокольчика. </w:t>
            </w:r>
          </w:p>
          <w:p w:rsidR="009835A4" w:rsidRPr="00877FB4" w:rsidRDefault="009835A4" w:rsidP="00825F54">
            <w:pPr>
              <w:spacing w:after="18" w:line="259" w:lineRule="auto"/>
              <w:ind w:right="0" w:firstLine="0"/>
              <w:jc w:val="left"/>
              <w:rPr>
                <w:rFonts w:eastAsia="Times New Roman"/>
                <w:szCs w:val="22"/>
                <w:lang w:eastAsia="ru-RU"/>
              </w:rPr>
            </w:pPr>
            <w:r>
              <w:rPr>
                <w:rFonts w:eastAsia="Times New Roman"/>
                <w:szCs w:val="22"/>
                <w:lang w:eastAsia="ru-RU"/>
              </w:rPr>
              <w:t>3.</w:t>
            </w:r>
            <w:r w:rsidRPr="00877FB4">
              <w:rPr>
                <w:rFonts w:eastAsia="Times New Roman"/>
                <w:szCs w:val="22"/>
                <w:lang w:eastAsia="ru-RU"/>
              </w:rPr>
              <w:t xml:space="preserve">Песенка «Лето» Л. Яхнина. </w:t>
            </w:r>
          </w:p>
          <w:p w:rsidR="009835A4" w:rsidRPr="00877FB4" w:rsidRDefault="009835A4" w:rsidP="00825F54">
            <w:pPr>
              <w:spacing w:after="21" w:line="259" w:lineRule="auto"/>
              <w:ind w:right="0" w:firstLine="0"/>
              <w:jc w:val="left"/>
              <w:rPr>
                <w:rFonts w:eastAsia="Times New Roman"/>
                <w:szCs w:val="22"/>
                <w:lang w:eastAsia="ru-RU"/>
              </w:rPr>
            </w:pPr>
            <w:r>
              <w:rPr>
                <w:rFonts w:eastAsia="Times New Roman"/>
                <w:szCs w:val="22"/>
                <w:lang w:eastAsia="ru-RU"/>
              </w:rPr>
              <w:t>4.</w:t>
            </w:r>
            <w:r w:rsidRPr="00877FB4">
              <w:rPr>
                <w:rFonts w:eastAsia="Times New Roman"/>
                <w:szCs w:val="22"/>
                <w:lang w:eastAsia="ru-RU"/>
              </w:rPr>
              <w:t xml:space="preserve">Упражнение «Не ошибись». </w:t>
            </w:r>
          </w:p>
          <w:p w:rsidR="009835A4" w:rsidRDefault="009835A4" w:rsidP="00825F54">
            <w:pPr>
              <w:pStyle w:val="a3"/>
              <w:ind w:left="0" w:firstLine="0"/>
              <w:jc w:val="left"/>
            </w:pPr>
            <w:r w:rsidRPr="00877FB4">
              <w:rPr>
                <w:rFonts w:eastAsia="Times New Roman"/>
                <w:szCs w:val="22"/>
                <w:lang w:eastAsia="ru-RU"/>
              </w:rPr>
              <w:t>С</w:t>
            </w:r>
            <w:r>
              <w:rPr>
                <w:rFonts w:eastAsia="Times New Roman"/>
                <w:szCs w:val="22"/>
                <w:lang w:eastAsia="ru-RU"/>
              </w:rPr>
              <w:t xml:space="preserve">тихотворение В. Орлова </w:t>
            </w:r>
            <w:r w:rsidRPr="00877FB4">
              <w:rPr>
                <w:rFonts w:eastAsia="Times New Roman"/>
                <w:szCs w:val="22"/>
                <w:lang w:eastAsia="ru-RU"/>
              </w:rPr>
              <w:t>«С базара».</w:t>
            </w:r>
          </w:p>
        </w:tc>
        <w:tc>
          <w:tcPr>
            <w:tcW w:w="3652"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pStyle w:val="a3"/>
              <w:ind w:left="0" w:firstLine="0"/>
              <w:jc w:val="left"/>
            </w:pPr>
            <w:r>
              <w:t xml:space="preserve">В.В. Гербова </w:t>
            </w:r>
          </w:p>
          <w:p w:rsidR="009835A4" w:rsidRDefault="009835A4" w:rsidP="004908BC">
            <w:pPr>
              <w:ind w:firstLine="0"/>
              <w:jc w:val="left"/>
            </w:pPr>
            <w:r>
              <w:t xml:space="preserve">Развитие речи в детском саду. Средняя группа.  - </w:t>
            </w:r>
            <w:r w:rsidRPr="00877FB4">
              <w:t xml:space="preserve">М.:  </w:t>
            </w:r>
            <w:r>
              <w:t xml:space="preserve">Мозаика - Синтез, 2016. (стр.63-64) </w:t>
            </w:r>
            <w:r>
              <w:tab/>
              <w:t xml:space="preserve"> </w:t>
            </w:r>
          </w:p>
        </w:tc>
      </w:tr>
      <w:tr w:rsidR="009835A4" w:rsidTr="005F00F9">
        <w:trPr>
          <w:trHeight w:val="195"/>
        </w:trPr>
        <w:tc>
          <w:tcPr>
            <w:tcW w:w="1845" w:type="dxa"/>
            <w:vMerge/>
          </w:tcPr>
          <w:p w:rsidR="009835A4" w:rsidRDefault="009835A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9835A4" w:rsidRDefault="009835A4" w:rsidP="00825F54">
            <w:pPr>
              <w:spacing w:after="25" w:line="259" w:lineRule="auto"/>
              <w:ind w:left="82" w:firstLine="0"/>
              <w:jc w:val="left"/>
            </w:pPr>
            <w:r>
              <w:t xml:space="preserve">ФЭМП «Строим игровую площадку». </w:t>
            </w:r>
          </w:p>
          <w:p w:rsidR="009835A4" w:rsidRDefault="009835A4" w:rsidP="00825F54">
            <w:pPr>
              <w:pStyle w:val="a3"/>
              <w:ind w:left="0" w:firstLine="0"/>
              <w:jc w:val="left"/>
            </w:pPr>
            <w:r>
              <w:t xml:space="preserve">Цель. Показать независимость результата счета </w:t>
            </w:r>
            <w:r>
              <w:tab/>
              <w:t xml:space="preserve">от формы расположения предметов в пространстве, познакомить с цилиндром. </w:t>
            </w:r>
          </w:p>
        </w:tc>
        <w:tc>
          <w:tcPr>
            <w:tcW w:w="5953"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spacing w:after="22" w:line="259" w:lineRule="auto"/>
              <w:ind w:right="0" w:firstLine="0"/>
              <w:jc w:val="left"/>
            </w:pPr>
            <w:r>
              <w:t xml:space="preserve">1.Знакомство с цилиндром. </w:t>
            </w:r>
          </w:p>
          <w:p w:rsidR="009835A4" w:rsidRDefault="009835A4" w:rsidP="00825F54">
            <w:pPr>
              <w:spacing w:line="274" w:lineRule="auto"/>
              <w:ind w:right="0" w:firstLine="0"/>
              <w:jc w:val="left"/>
            </w:pPr>
            <w:r>
              <w:t xml:space="preserve">2.Конструирование из геометрических фигур (ворота, машина). </w:t>
            </w:r>
          </w:p>
          <w:p w:rsidR="009835A4" w:rsidRDefault="009835A4" w:rsidP="00825F54">
            <w:pPr>
              <w:spacing w:line="274" w:lineRule="auto"/>
              <w:ind w:right="0" w:firstLine="0"/>
              <w:jc w:val="left"/>
            </w:pPr>
            <w:r>
              <w:t xml:space="preserve">3.Игровое упражнение «Сажаем и считаем елочки». </w:t>
            </w:r>
          </w:p>
          <w:p w:rsidR="009835A4" w:rsidRDefault="009835A4" w:rsidP="00825F54">
            <w:pPr>
              <w:pStyle w:val="a3"/>
              <w:ind w:left="0" w:firstLine="0"/>
              <w:jc w:val="left"/>
            </w:pPr>
            <w:r>
              <w:t xml:space="preserve">4.Игровое упражнение «Прыгаем близко, прыгаем далеко». </w:t>
            </w:r>
          </w:p>
        </w:tc>
        <w:tc>
          <w:tcPr>
            <w:tcW w:w="3652" w:type="dxa"/>
            <w:gridSpan w:val="2"/>
          </w:tcPr>
          <w:p w:rsidR="009835A4" w:rsidRDefault="009835A4" w:rsidP="00825F54">
            <w:pPr>
              <w:ind w:firstLine="0"/>
              <w:jc w:val="left"/>
            </w:pPr>
            <w:r>
              <w:t>И.А. Помораева</w:t>
            </w:r>
          </w:p>
          <w:p w:rsidR="009835A4" w:rsidRDefault="009835A4" w:rsidP="00825F54">
            <w:pPr>
              <w:ind w:firstLine="0"/>
              <w:jc w:val="left"/>
            </w:pPr>
            <w:r>
              <w:t xml:space="preserve">В.А. Позина </w:t>
            </w:r>
          </w:p>
          <w:p w:rsidR="009835A4" w:rsidRDefault="009835A4" w:rsidP="00825F54">
            <w:pPr>
              <w:ind w:firstLine="0"/>
              <w:jc w:val="left"/>
            </w:pPr>
            <w:r>
              <w:t xml:space="preserve">Формирование элементарных математических представлений: </w:t>
            </w:r>
            <w:r w:rsidRPr="00EE3D50">
              <w:t xml:space="preserve">Средняя </w:t>
            </w:r>
            <w:r>
              <w:t xml:space="preserve">группа. – М.: </w:t>
            </w:r>
            <w:r w:rsidRPr="00EE3D50">
              <w:t>МОЗАИКА-</w:t>
            </w:r>
            <w:r>
              <w:t>СИНТЕЗ, 2016. (стр.48)</w:t>
            </w:r>
          </w:p>
        </w:tc>
      </w:tr>
      <w:tr w:rsidR="009835A4" w:rsidTr="005F00F9">
        <w:trPr>
          <w:trHeight w:val="150"/>
        </w:trPr>
        <w:tc>
          <w:tcPr>
            <w:tcW w:w="1845" w:type="dxa"/>
            <w:vMerge/>
          </w:tcPr>
          <w:p w:rsidR="009835A4" w:rsidRDefault="009835A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9835A4" w:rsidRDefault="009835A4" w:rsidP="00825F54">
            <w:pPr>
              <w:spacing w:after="21" w:line="259" w:lineRule="auto"/>
              <w:ind w:firstLine="0"/>
              <w:jc w:val="left"/>
            </w:pPr>
            <w:r>
              <w:t>Рисование «Красивая птичка». Цель. Учить детей рисовать птичку, передавая форму тела</w:t>
            </w:r>
            <w:r w:rsidRPr="00EE3D50">
              <w:t xml:space="preserve">(овальная), частей, красивое оперение. Упражнять в рисовании цветными карандашами, </w:t>
            </w:r>
            <w:r w:rsidRPr="00EE3D50">
              <w:lastRenderedPageBreak/>
              <w:t>восковыми мелками, фломастерами. Развивать образное восприятие, воображение. Рас</w:t>
            </w:r>
            <w:r>
              <w:t xml:space="preserve">ширять представления о красоте, </w:t>
            </w:r>
            <w:r w:rsidRPr="00EE3D50">
              <w:t xml:space="preserve">образные представления. </w:t>
            </w:r>
            <w:r>
              <w:t xml:space="preserve"> </w:t>
            </w:r>
          </w:p>
        </w:tc>
        <w:tc>
          <w:tcPr>
            <w:tcW w:w="5953"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spacing w:after="5" w:line="273" w:lineRule="auto"/>
              <w:ind w:right="0" w:firstLine="0"/>
              <w:jc w:val="left"/>
            </w:pPr>
            <w:r>
              <w:lastRenderedPageBreak/>
              <w:t xml:space="preserve">1.Рассмотреть с детьми игрушечную птичку.  </w:t>
            </w:r>
          </w:p>
          <w:p w:rsidR="009835A4" w:rsidRDefault="009835A4" w:rsidP="00825F54">
            <w:pPr>
              <w:spacing w:after="4" w:line="273" w:lineRule="auto"/>
              <w:ind w:right="0" w:firstLine="0"/>
              <w:jc w:val="left"/>
            </w:pPr>
            <w:r>
              <w:t xml:space="preserve">2.Уточнить приемы ее изображения, вызывая ребят для показа к доске. </w:t>
            </w:r>
          </w:p>
          <w:p w:rsidR="009835A4" w:rsidRPr="00EE3D50" w:rsidRDefault="009835A4" w:rsidP="00825F54">
            <w:pPr>
              <w:spacing w:after="4" w:line="273" w:lineRule="auto"/>
              <w:ind w:right="0" w:firstLine="0"/>
              <w:jc w:val="left"/>
            </w:pPr>
            <w:r>
              <w:t xml:space="preserve">3.В процессе работы обратить </w:t>
            </w:r>
            <w:r w:rsidRPr="00EE3D50">
              <w:rPr>
                <w:rFonts w:eastAsia="Times New Roman"/>
                <w:szCs w:val="22"/>
                <w:lang w:eastAsia="ru-RU"/>
              </w:rPr>
              <w:t xml:space="preserve">внимание детей на аккуратное закрашивание птички, чтобы она получилась красивая.  </w:t>
            </w:r>
          </w:p>
          <w:p w:rsidR="009835A4" w:rsidRPr="00EE3D50" w:rsidRDefault="009835A4" w:rsidP="00825F54">
            <w:pPr>
              <w:spacing w:after="2" w:line="276" w:lineRule="auto"/>
              <w:ind w:right="97" w:firstLine="0"/>
              <w:jc w:val="left"/>
              <w:rPr>
                <w:rFonts w:eastAsia="Times New Roman"/>
                <w:szCs w:val="22"/>
                <w:lang w:eastAsia="ru-RU"/>
              </w:rPr>
            </w:pPr>
            <w:r>
              <w:rPr>
                <w:rFonts w:eastAsia="Times New Roman"/>
                <w:szCs w:val="22"/>
                <w:lang w:eastAsia="ru-RU"/>
              </w:rPr>
              <w:t>4.</w:t>
            </w:r>
            <w:r w:rsidRPr="00EE3D50">
              <w:rPr>
                <w:rFonts w:eastAsia="Times New Roman"/>
                <w:szCs w:val="22"/>
                <w:lang w:eastAsia="ru-RU"/>
              </w:rPr>
              <w:t>Поощрять внесение в рисунок дополне</w:t>
            </w:r>
            <w:r>
              <w:rPr>
                <w:rFonts w:eastAsia="Times New Roman"/>
                <w:szCs w:val="22"/>
                <w:lang w:eastAsia="ru-RU"/>
              </w:rPr>
              <w:t xml:space="preserve">ний, </w:t>
            </w:r>
            <w:r>
              <w:rPr>
                <w:rFonts w:eastAsia="Times New Roman"/>
                <w:szCs w:val="22"/>
                <w:lang w:eastAsia="ru-RU"/>
              </w:rPr>
              <w:lastRenderedPageBreak/>
              <w:t xml:space="preserve">соответствующих содержанию </w:t>
            </w:r>
            <w:r w:rsidRPr="00EE3D50">
              <w:rPr>
                <w:rFonts w:eastAsia="Times New Roman"/>
                <w:szCs w:val="22"/>
                <w:lang w:eastAsia="ru-RU"/>
              </w:rPr>
              <w:t xml:space="preserve">изображения (травка, зернышки, солнце и т. п.). </w:t>
            </w:r>
          </w:p>
          <w:p w:rsidR="009835A4" w:rsidRDefault="009835A4" w:rsidP="00825F54">
            <w:pPr>
              <w:pStyle w:val="a3"/>
              <w:ind w:left="0" w:firstLine="0"/>
              <w:jc w:val="left"/>
            </w:pPr>
            <w:r w:rsidRPr="00EE3D50">
              <w:rPr>
                <w:rFonts w:eastAsia="Times New Roman"/>
                <w:szCs w:val="22"/>
                <w:lang w:eastAsia="ru-RU"/>
              </w:rPr>
              <w:t>Все</w:t>
            </w:r>
            <w:r>
              <w:rPr>
                <w:rFonts w:eastAsia="Times New Roman"/>
                <w:szCs w:val="22"/>
                <w:lang w:eastAsia="ru-RU"/>
              </w:rPr>
              <w:t xml:space="preserve"> рисунки рассмотреть с детьми, </w:t>
            </w:r>
            <w:r w:rsidRPr="00EE3D50">
              <w:rPr>
                <w:rFonts w:eastAsia="Times New Roman"/>
                <w:szCs w:val="22"/>
                <w:lang w:eastAsia="ru-RU"/>
              </w:rPr>
              <w:t>выбрать самых красивых птичек, уточнить, почему они понравились.</w:t>
            </w:r>
          </w:p>
        </w:tc>
        <w:tc>
          <w:tcPr>
            <w:tcW w:w="3652"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pStyle w:val="a3"/>
              <w:ind w:left="0" w:firstLine="0"/>
              <w:jc w:val="left"/>
            </w:pPr>
            <w:r>
              <w:lastRenderedPageBreak/>
              <w:t xml:space="preserve">Т.С. Комарова Изобразительная деятельность в детском саду: Средняя группа. - М.: МОЗАИКА-СИНТЕЗ, </w:t>
            </w:r>
            <w:r w:rsidRPr="00EE3D50">
              <w:t>2016. (стр.61)</w:t>
            </w:r>
          </w:p>
        </w:tc>
      </w:tr>
      <w:tr w:rsidR="009835A4" w:rsidTr="005F00F9">
        <w:trPr>
          <w:trHeight w:val="157"/>
        </w:trPr>
        <w:tc>
          <w:tcPr>
            <w:tcW w:w="1845" w:type="dxa"/>
            <w:vMerge/>
          </w:tcPr>
          <w:p w:rsidR="009835A4" w:rsidRDefault="009835A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9835A4" w:rsidRDefault="009835A4" w:rsidP="00825F54">
            <w:pPr>
              <w:spacing w:after="22" w:line="259" w:lineRule="auto"/>
              <w:ind w:left="2" w:firstLine="0"/>
              <w:jc w:val="left"/>
            </w:pPr>
            <w:r>
              <w:t xml:space="preserve">Лепка «Птичка клюет зернышки из блюдечка». </w:t>
            </w:r>
          </w:p>
          <w:p w:rsidR="009835A4" w:rsidRDefault="009835A4" w:rsidP="00825F54">
            <w:pPr>
              <w:spacing w:line="276" w:lineRule="auto"/>
              <w:ind w:left="2" w:right="95" w:firstLine="0"/>
              <w:jc w:val="left"/>
            </w:pPr>
            <w:r>
              <w:t xml:space="preserve">Цель. Закреплять умение детей лепить знакомые предметы, пользуясь усвоенными ранее приемами (раскатывание, оттягивание, </w:t>
            </w:r>
          </w:p>
          <w:p w:rsidR="009835A4" w:rsidRDefault="009835A4" w:rsidP="00825F54">
            <w:pPr>
              <w:pStyle w:val="a3"/>
              <w:ind w:left="0" w:firstLine="0"/>
              <w:jc w:val="left"/>
            </w:pPr>
            <w:r>
              <w:t xml:space="preserve">прищипывание; соединение частей, прижимая и сглаживая места скрепления).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spacing w:line="275" w:lineRule="auto"/>
              <w:ind w:right="97" w:firstLine="0"/>
              <w:jc w:val="left"/>
            </w:pPr>
            <w:r>
              <w:t xml:space="preserve">1.Вспомнить с детьми наблюдения за птицами на прогулке, движения и положения тела клюющей птицы. </w:t>
            </w:r>
          </w:p>
          <w:p w:rsidR="009835A4" w:rsidRDefault="009835A4" w:rsidP="00825F54">
            <w:pPr>
              <w:spacing w:line="276" w:lineRule="auto"/>
              <w:ind w:right="97" w:firstLine="0"/>
              <w:jc w:val="left"/>
            </w:pPr>
            <w:r>
              <w:t xml:space="preserve">2.Уточнить (спрашивая детей) приемы лепки. В процессе работы направлять их на использование усвоенных приемов. </w:t>
            </w:r>
          </w:p>
          <w:p w:rsidR="009835A4" w:rsidRDefault="009835A4" w:rsidP="00825F54">
            <w:pPr>
              <w:pStyle w:val="a3"/>
              <w:ind w:left="0" w:firstLine="0"/>
              <w:jc w:val="left"/>
            </w:pPr>
            <w:r>
              <w:t xml:space="preserve">По окончании лепки все работы рассмотреть, выбрать наиболее выразительные. </w:t>
            </w:r>
          </w:p>
        </w:tc>
        <w:tc>
          <w:tcPr>
            <w:tcW w:w="3652"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spacing w:line="275" w:lineRule="auto"/>
              <w:ind w:right="96" w:firstLine="0"/>
              <w:jc w:val="left"/>
            </w:pPr>
            <w:r>
              <w:t xml:space="preserve">Т.С. Комарова Изобразительная деятельность в детском саду: Средняя группа. - М.: МОЗАИКА-СИНТЕЗ, </w:t>
            </w:r>
          </w:p>
          <w:p w:rsidR="009835A4" w:rsidRDefault="009835A4" w:rsidP="00825F54">
            <w:pPr>
              <w:pStyle w:val="a3"/>
              <w:ind w:left="0" w:firstLine="0"/>
              <w:jc w:val="left"/>
            </w:pPr>
            <w:r>
              <w:t xml:space="preserve">2016. (стр.78) </w:t>
            </w:r>
          </w:p>
        </w:tc>
      </w:tr>
      <w:tr w:rsidR="009835A4" w:rsidTr="00276110">
        <w:trPr>
          <w:trHeight w:val="3165"/>
        </w:trPr>
        <w:tc>
          <w:tcPr>
            <w:tcW w:w="1845" w:type="dxa"/>
            <w:vMerge/>
            <w:tcBorders>
              <w:bottom w:val="single" w:sz="4" w:space="0" w:color="auto"/>
            </w:tcBorders>
          </w:tcPr>
          <w:p w:rsidR="009835A4" w:rsidRDefault="009835A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9835A4" w:rsidRDefault="009835A4" w:rsidP="00825F54">
            <w:pPr>
              <w:spacing w:line="275" w:lineRule="auto"/>
              <w:ind w:left="2" w:firstLine="0"/>
              <w:jc w:val="left"/>
            </w:pPr>
            <w:r>
              <w:t>Конструирование «Самолеты»</w:t>
            </w:r>
          </w:p>
          <w:p w:rsidR="009835A4" w:rsidRDefault="009835A4" w:rsidP="00825F54">
            <w:pPr>
              <w:pStyle w:val="a3"/>
              <w:ind w:left="0" w:firstLine="0"/>
              <w:jc w:val="left"/>
            </w:pPr>
            <w:r>
              <w:t xml:space="preserve">Цель. Дать детям представления о самолетах, их видах, зависимости их строения. </w:t>
            </w:r>
            <w:r w:rsidRPr="00B712BE">
              <w:t>от назначения; подвести к обобщению: у всех самолетов есть крылья, салон, кабина пилота, хвост, шасси; упражнять в конструировании самолетов по образцу.</w:t>
            </w:r>
          </w:p>
        </w:tc>
        <w:tc>
          <w:tcPr>
            <w:tcW w:w="5953" w:type="dxa"/>
            <w:gridSpan w:val="2"/>
            <w:tcBorders>
              <w:top w:val="single" w:sz="4" w:space="0" w:color="000000"/>
              <w:left w:val="single" w:sz="4" w:space="0" w:color="000000"/>
              <w:bottom w:val="single" w:sz="4" w:space="0" w:color="auto"/>
              <w:right w:val="single" w:sz="4" w:space="0" w:color="000000"/>
            </w:tcBorders>
          </w:tcPr>
          <w:p w:rsidR="009835A4" w:rsidRDefault="009835A4" w:rsidP="00825F54">
            <w:pPr>
              <w:spacing w:after="31" w:line="259" w:lineRule="auto"/>
              <w:ind w:right="0" w:firstLine="0"/>
              <w:jc w:val="left"/>
            </w:pPr>
            <w:r>
              <w:t xml:space="preserve">1.Работа с иллюстрациями «Вертолет», «Самолет». </w:t>
            </w:r>
          </w:p>
          <w:p w:rsidR="009835A4" w:rsidRDefault="009835A4" w:rsidP="00825F54">
            <w:pPr>
              <w:spacing w:after="21" w:line="259" w:lineRule="auto"/>
              <w:ind w:right="0" w:firstLine="0"/>
              <w:jc w:val="left"/>
            </w:pPr>
            <w:r>
              <w:t xml:space="preserve">2.Загадать загадку про самолет. </w:t>
            </w:r>
          </w:p>
          <w:p w:rsidR="009835A4" w:rsidRDefault="009835A4" w:rsidP="00825F54">
            <w:pPr>
              <w:spacing w:after="22" w:line="259" w:lineRule="auto"/>
              <w:ind w:right="0" w:firstLine="0"/>
              <w:jc w:val="left"/>
            </w:pPr>
            <w:r>
              <w:t xml:space="preserve">3.Игра «Аэропорт». </w:t>
            </w:r>
          </w:p>
          <w:p w:rsidR="009835A4" w:rsidRDefault="009835A4" w:rsidP="00825F54">
            <w:pPr>
              <w:spacing w:after="21" w:line="259" w:lineRule="auto"/>
              <w:ind w:right="0" w:firstLine="0"/>
              <w:jc w:val="left"/>
            </w:pPr>
            <w:r>
              <w:t xml:space="preserve">4.Игра «Строительство». </w:t>
            </w:r>
          </w:p>
          <w:p w:rsidR="009835A4" w:rsidRDefault="009835A4" w:rsidP="00825F54">
            <w:pPr>
              <w:pStyle w:val="a3"/>
              <w:ind w:left="0" w:firstLine="0"/>
              <w:jc w:val="left"/>
            </w:pPr>
            <w:r>
              <w:t xml:space="preserve">5.Игра «Идем в гости». </w:t>
            </w:r>
          </w:p>
        </w:tc>
        <w:tc>
          <w:tcPr>
            <w:tcW w:w="3652" w:type="dxa"/>
            <w:gridSpan w:val="2"/>
            <w:tcBorders>
              <w:top w:val="single" w:sz="4" w:space="0" w:color="000000"/>
              <w:left w:val="single" w:sz="4" w:space="0" w:color="000000"/>
              <w:bottom w:val="single" w:sz="4" w:space="0" w:color="auto"/>
              <w:right w:val="single" w:sz="4" w:space="0" w:color="000000"/>
            </w:tcBorders>
          </w:tcPr>
          <w:p w:rsidR="009835A4" w:rsidRDefault="009835A4" w:rsidP="00825F54">
            <w:pPr>
              <w:pStyle w:val="a3"/>
              <w:ind w:left="0" w:firstLine="0"/>
              <w:jc w:val="left"/>
            </w:pPr>
            <w:r>
              <w:t xml:space="preserve">Л.В. Куцакова </w:t>
            </w:r>
          </w:p>
          <w:p w:rsidR="009835A4" w:rsidRDefault="009835A4" w:rsidP="00825F54">
            <w:pPr>
              <w:pStyle w:val="a3"/>
              <w:ind w:left="0" w:firstLine="0"/>
              <w:jc w:val="left"/>
            </w:pPr>
            <w:r>
              <w:t xml:space="preserve">Занятия по конструированию из строительного материала в средней группе детского сада. Конспекты занятий. – М.: Мозаика-Синтез, 2006. </w:t>
            </w:r>
            <w:r w:rsidRPr="00B712BE">
              <w:t>(стр.43)</w:t>
            </w:r>
          </w:p>
        </w:tc>
      </w:tr>
      <w:tr w:rsidR="00825F54" w:rsidTr="00276110">
        <w:trPr>
          <w:trHeight w:val="142"/>
        </w:trPr>
        <w:tc>
          <w:tcPr>
            <w:tcW w:w="1845" w:type="dxa"/>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line="279" w:lineRule="auto"/>
              <w:ind w:left="2" w:firstLine="0"/>
              <w:jc w:val="left"/>
            </w:pPr>
            <w:r>
              <w:t xml:space="preserve">Познавательное развитие Экологическая тропа весной. </w:t>
            </w:r>
          </w:p>
          <w:p w:rsidR="00825F54" w:rsidRDefault="00825F54" w:rsidP="00825F54">
            <w:pPr>
              <w:spacing w:line="279" w:lineRule="auto"/>
              <w:ind w:left="2" w:firstLine="0"/>
              <w:jc w:val="left"/>
            </w:pPr>
            <w:r>
              <w:t xml:space="preserve">Цель. Расширять представления детей о </w:t>
            </w:r>
            <w:r>
              <w:lastRenderedPageBreak/>
              <w:t xml:space="preserve">сезонных изменениях в природе. Показать объекты экологической тропы весной. Формировать бережное отношение </w:t>
            </w:r>
            <w:r>
              <w:tab/>
              <w:t xml:space="preserve">к окружающей природе. Дать элементарные представления о взаимосвязи человека и природы.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7" w:lineRule="auto"/>
              <w:ind w:right="0" w:firstLine="0"/>
              <w:jc w:val="left"/>
            </w:pPr>
            <w:r>
              <w:lastRenderedPageBreak/>
              <w:t xml:space="preserve">1.Прогулка по экологической тропе детского сада. </w:t>
            </w:r>
          </w:p>
          <w:p w:rsidR="00825F54" w:rsidRDefault="00825F54" w:rsidP="00825F54">
            <w:pPr>
              <w:spacing w:after="17" w:line="259" w:lineRule="auto"/>
              <w:ind w:right="0" w:firstLine="0"/>
              <w:jc w:val="left"/>
            </w:pPr>
            <w:r>
              <w:t xml:space="preserve">2.Встреча с дедом Природоведом. </w:t>
            </w:r>
          </w:p>
          <w:p w:rsidR="00825F54" w:rsidRDefault="00825F54" w:rsidP="00825F54">
            <w:pPr>
              <w:spacing w:after="23" w:line="259" w:lineRule="auto"/>
              <w:ind w:right="0" w:firstLine="0"/>
              <w:jc w:val="left"/>
            </w:pPr>
            <w:r>
              <w:t xml:space="preserve">3.Беседа о березе. </w:t>
            </w:r>
          </w:p>
          <w:p w:rsidR="00825F54" w:rsidRDefault="00825F54" w:rsidP="00825F54">
            <w:pPr>
              <w:spacing w:after="30" w:line="259" w:lineRule="auto"/>
              <w:ind w:right="0" w:firstLine="0"/>
              <w:jc w:val="left"/>
            </w:pPr>
            <w:r>
              <w:lastRenderedPageBreak/>
              <w:t xml:space="preserve">4.Стихотворение </w:t>
            </w:r>
            <w:r>
              <w:tab/>
              <w:t xml:space="preserve">А. Прокофьева «Березка». </w:t>
            </w:r>
          </w:p>
          <w:p w:rsidR="00825F54" w:rsidRDefault="00825F54" w:rsidP="00825F54">
            <w:pPr>
              <w:spacing w:after="22" w:line="259" w:lineRule="auto"/>
              <w:ind w:right="0" w:firstLine="0"/>
              <w:jc w:val="left"/>
            </w:pPr>
            <w:r>
              <w:t xml:space="preserve">5.Рассматривание клумбы. </w:t>
            </w:r>
          </w:p>
          <w:p w:rsidR="00825F54" w:rsidRDefault="00825F54" w:rsidP="00825F54">
            <w:pPr>
              <w:spacing w:after="1" w:line="276" w:lineRule="auto"/>
              <w:ind w:right="0" w:firstLine="0"/>
              <w:jc w:val="left"/>
            </w:pPr>
            <w:r>
              <w:t xml:space="preserve">6.Кормушка для птиц. Почему весной без гостей? Чем весной питаются птицы? </w:t>
            </w:r>
          </w:p>
          <w:p w:rsidR="00825F54" w:rsidRDefault="00825F54" w:rsidP="00825F54">
            <w:pPr>
              <w:spacing w:after="1" w:line="275" w:lineRule="auto"/>
              <w:ind w:right="0" w:firstLine="0"/>
              <w:jc w:val="left"/>
            </w:pPr>
            <w:r>
              <w:t xml:space="preserve">7.Рассматривание скворечника. Рассказ деда Природоведа о скворцах. </w:t>
            </w:r>
          </w:p>
          <w:p w:rsidR="00825F54" w:rsidRDefault="00825F54" w:rsidP="00825F54">
            <w:pPr>
              <w:spacing w:line="278" w:lineRule="auto"/>
              <w:ind w:right="0" w:firstLine="0"/>
              <w:jc w:val="left"/>
            </w:pPr>
            <w:r>
              <w:t xml:space="preserve">8.Остановка у пня. Рассматривание насекомых. </w:t>
            </w:r>
          </w:p>
          <w:p w:rsidR="00825F54" w:rsidRDefault="00825F54" w:rsidP="00825F54">
            <w:pPr>
              <w:pStyle w:val="a3"/>
              <w:ind w:left="0" w:firstLine="0"/>
              <w:jc w:val="left"/>
            </w:pPr>
            <w:r>
              <w:t xml:space="preserve">Дед Природовед просит детей нарисовать картинку о прогулке.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1" w:lineRule="auto"/>
              <w:ind w:firstLine="0"/>
              <w:jc w:val="left"/>
            </w:pPr>
            <w:r>
              <w:lastRenderedPageBreak/>
              <w:t xml:space="preserve">О.А. Соломенникова Ознакомление с природой в детском саду: Средняя группа. – М.: </w:t>
            </w:r>
            <w:r>
              <w:lastRenderedPageBreak/>
              <w:t xml:space="preserve">МОЗАИКАСИНТЕЗ, 2016. (стр.66-69) </w:t>
            </w:r>
          </w:p>
          <w:p w:rsidR="00825F54" w:rsidRDefault="00825F54" w:rsidP="00825F54">
            <w:pPr>
              <w:pStyle w:val="a3"/>
              <w:ind w:left="0" w:firstLine="0"/>
              <w:jc w:val="left"/>
            </w:pPr>
            <w:r>
              <w:rPr>
                <w:sz w:val="24"/>
              </w:rPr>
              <w:t xml:space="preserve"> </w:t>
            </w:r>
          </w:p>
        </w:tc>
      </w:tr>
      <w:tr w:rsidR="00825F54" w:rsidTr="00D97E8C">
        <w:trPr>
          <w:trHeight w:val="3870"/>
        </w:trPr>
        <w:tc>
          <w:tcPr>
            <w:tcW w:w="1845" w:type="dxa"/>
            <w:vMerge w:val="restart"/>
            <w:tcBorders>
              <w:top w:val="single" w:sz="4" w:space="0" w:color="auto"/>
            </w:tcBorders>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Ознакомление </w:t>
            </w:r>
            <w:r>
              <w:tab/>
              <w:t xml:space="preserve">с художественной литературой. </w:t>
            </w:r>
          </w:p>
          <w:p w:rsidR="00825F54" w:rsidRPr="005F00F9" w:rsidRDefault="00825F54" w:rsidP="00825F54">
            <w:pPr>
              <w:tabs>
                <w:tab w:val="center" w:pos="400"/>
                <w:tab w:val="center" w:pos="1380"/>
                <w:tab w:val="center" w:pos="2564"/>
              </w:tabs>
              <w:spacing w:after="32" w:line="259" w:lineRule="auto"/>
              <w:ind w:firstLine="0"/>
              <w:jc w:val="left"/>
              <w:rPr>
                <w:rFonts w:eastAsia="Times New Roman"/>
                <w:szCs w:val="22"/>
                <w:lang w:eastAsia="ru-RU"/>
              </w:rPr>
            </w:pPr>
            <w:r>
              <w:t xml:space="preserve">Обучение рассказыванию: </w:t>
            </w:r>
            <w:r>
              <w:rPr>
                <w:rFonts w:eastAsia="Times New Roman"/>
                <w:szCs w:val="22"/>
                <w:lang w:eastAsia="ru-RU"/>
              </w:rPr>
              <w:t xml:space="preserve">работа </w:t>
            </w:r>
            <w:r w:rsidRPr="005F00F9">
              <w:rPr>
                <w:rFonts w:eastAsia="Times New Roman"/>
                <w:szCs w:val="22"/>
                <w:lang w:eastAsia="ru-RU"/>
              </w:rPr>
              <w:t xml:space="preserve">с </w:t>
            </w:r>
            <w:r w:rsidRPr="005F00F9">
              <w:rPr>
                <w:rFonts w:eastAsia="Times New Roman"/>
                <w:szCs w:val="22"/>
                <w:lang w:eastAsia="ru-RU"/>
              </w:rPr>
              <w:tab/>
              <w:t>картиной-</w:t>
            </w:r>
          </w:p>
          <w:p w:rsidR="00825F54" w:rsidRPr="005F00F9" w:rsidRDefault="00825F54" w:rsidP="00825F54">
            <w:pPr>
              <w:spacing w:line="276" w:lineRule="auto"/>
              <w:ind w:left="2" w:right="0" w:firstLine="0"/>
              <w:jc w:val="left"/>
              <w:rPr>
                <w:rFonts w:eastAsia="Times New Roman"/>
                <w:szCs w:val="22"/>
                <w:lang w:eastAsia="ru-RU"/>
              </w:rPr>
            </w:pPr>
            <w:r w:rsidRPr="005F00F9">
              <w:rPr>
                <w:rFonts w:eastAsia="Times New Roman"/>
                <w:szCs w:val="22"/>
                <w:lang w:eastAsia="ru-RU"/>
              </w:rPr>
              <w:t xml:space="preserve">матрицей и раздаточными картинками. </w:t>
            </w:r>
          </w:p>
          <w:p w:rsidR="00825F54" w:rsidRDefault="00825F54" w:rsidP="00825F54">
            <w:pPr>
              <w:pStyle w:val="a3"/>
              <w:ind w:left="0" w:firstLine="0"/>
              <w:jc w:val="left"/>
              <w:rPr>
                <w:rFonts w:ascii="Calibri" w:eastAsia="Calibri" w:hAnsi="Calibri" w:cs="Calibri"/>
                <w:sz w:val="22"/>
              </w:rPr>
            </w:pPr>
            <w:r w:rsidRPr="005F00F9">
              <w:rPr>
                <w:rFonts w:eastAsia="Times New Roman"/>
                <w:szCs w:val="22"/>
                <w:lang w:eastAsia="ru-RU"/>
              </w:rPr>
              <w:t>Цель. Учить детей создавать картину и рассказывать о ее содержании, развивать творческое мышление.</w:t>
            </w:r>
          </w:p>
        </w:tc>
        <w:tc>
          <w:tcPr>
            <w:tcW w:w="5953" w:type="dxa"/>
            <w:gridSpan w:val="2"/>
            <w:tcBorders>
              <w:top w:val="single" w:sz="4" w:space="0" w:color="auto"/>
              <w:left w:val="single" w:sz="4" w:space="0" w:color="000000"/>
              <w:bottom w:val="single" w:sz="4" w:space="0" w:color="auto"/>
              <w:right w:val="single" w:sz="4" w:space="0" w:color="000000"/>
            </w:tcBorders>
          </w:tcPr>
          <w:p w:rsidR="004908BC" w:rsidRDefault="00825F54" w:rsidP="004908BC">
            <w:pPr>
              <w:pStyle w:val="a3"/>
              <w:ind w:left="0" w:firstLine="0"/>
              <w:jc w:val="left"/>
            </w:pPr>
            <w:r>
              <w:t xml:space="preserve">1.Напомнить детям о том, как используя фланелеграф и альбомные картинки-матрицы, создавать собственные сюжеты на заданную тему. </w:t>
            </w:r>
          </w:p>
          <w:p w:rsidR="004908BC" w:rsidRDefault="00825F54" w:rsidP="004908BC">
            <w:pPr>
              <w:pStyle w:val="a3"/>
              <w:ind w:left="0" w:firstLine="0"/>
              <w:jc w:val="left"/>
              <w:rPr>
                <w:rFonts w:eastAsia="Times New Roman"/>
                <w:szCs w:val="22"/>
                <w:lang w:eastAsia="ru-RU"/>
              </w:rPr>
            </w:pPr>
            <w:r>
              <w:rPr>
                <w:rFonts w:eastAsia="Times New Roman"/>
                <w:szCs w:val="22"/>
                <w:lang w:eastAsia="ru-RU"/>
              </w:rPr>
              <w:t>2.</w:t>
            </w:r>
            <w:r w:rsidRPr="005F00F9">
              <w:rPr>
                <w:rFonts w:eastAsia="Times New Roman"/>
                <w:szCs w:val="22"/>
                <w:lang w:eastAsia="ru-RU"/>
              </w:rPr>
              <w:t xml:space="preserve">Составить картины на тему «Лесная полянка». </w:t>
            </w:r>
          </w:p>
          <w:p w:rsidR="004908BC" w:rsidRDefault="00825F54" w:rsidP="004908BC">
            <w:pPr>
              <w:pStyle w:val="a3"/>
              <w:ind w:left="0" w:firstLine="0"/>
              <w:jc w:val="left"/>
              <w:rPr>
                <w:rFonts w:eastAsia="Times New Roman"/>
                <w:szCs w:val="22"/>
                <w:lang w:eastAsia="ru-RU"/>
              </w:rPr>
            </w:pPr>
            <w:r>
              <w:rPr>
                <w:rFonts w:eastAsia="Times New Roman"/>
                <w:szCs w:val="22"/>
                <w:lang w:eastAsia="ru-RU"/>
              </w:rPr>
              <w:t>3.</w:t>
            </w:r>
            <w:r w:rsidRPr="005F00F9">
              <w:rPr>
                <w:rFonts w:eastAsia="Times New Roman"/>
                <w:szCs w:val="22"/>
                <w:lang w:eastAsia="ru-RU"/>
              </w:rPr>
              <w:t xml:space="preserve">Выложить картинки (не более 5), составить рассказ. </w:t>
            </w:r>
          </w:p>
          <w:p w:rsidR="004908BC" w:rsidRDefault="00825F54" w:rsidP="004908BC">
            <w:pPr>
              <w:pStyle w:val="a3"/>
              <w:ind w:left="0" w:firstLine="0"/>
              <w:jc w:val="left"/>
              <w:rPr>
                <w:rFonts w:eastAsia="Times New Roman"/>
                <w:szCs w:val="22"/>
                <w:lang w:eastAsia="ru-RU"/>
              </w:rPr>
            </w:pPr>
            <w:r>
              <w:rPr>
                <w:rFonts w:eastAsia="Times New Roman"/>
                <w:szCs w:val="22"/>
                <w:lang w:eastAsia="ru-RU"/>
              </w:rPr>
              <w:t xml:space="preserve">4.Пригласить ребенка </w:t>
            </w:r>
            <w:r w:rsidRPr="005F00F9">
              <w:rPr>
                <w:rFonts w:eastAsia="Times New Roman"/>
                <w:szCs w:val="22"/>
                <w:lang w:eastAsia="ru-RU"/>
              </w:rPr>
              <w:t xml:space="preserve">составить рассказ по картине. </w:t>
            </w:r>
          </w:p>
          <w:p w:rsidR="00825F54" w:rsidRDefault="00825F54" w:rsidP="004908BC">
            <w:pPr>
              <w:pStyle w:val="a3"/>
              <w:ind w:left="0" w:firstLine="0"/>
              <w:jc w:val="left"/>
            </w:pPr>
            <w:r>
              <w:rPr>
                <w:rFonts w:eastAsia="Times New Roman"/>
                <w:szCs w:val="22"/>
                <w:lang w:eastAsia="ru-RU"/>
              </w:rPr>
              <w:t>5.</w:t>
            </w:r>
            <w:r w:rsidRPr="005F00F9">
              <w:rPr>
                <w:rFonts w:eastAsia="Times New Roman"/>
                <w:szCs w:val="22"/>
                <w:lang w:eastAsia="ru-RU"/>
              </w:rPr>
              <w:t>Оценить рассказ ребенка, отметит</w:t>
            </w:r>
            <w:r>
              <w:rPr>
                <w:rFonts w:eastAsia="Times New Roman"/>
                <w:szCs w:val="22"/>
                <w:lang w:eastAsia="ru-RU"/>
              </w:rPr>
              <w:t xml:space="preserve">ь наиболее интересные моменты. </w:t>
            </w:r>
            <w:r w:rsidRPr="005F00F9">
              <w:rPr>
                <w:rFonts w:eastAsia="Times New Roman"/>
                <w:szCs w:val="22"/>
                <w:lang w:eastAsia="ru-RU"/>
              </w:rPr>
              <w:t>Вызвать еще двоих детей.</w:t>
            </w:r>
          </w:p>
        </w:tc>
        <w:tc>
          <w:tcPr>
            <w:tcW w:w="3652" w:type="dxa"/>
            <w:gridSpan w:val="2"/>
            <w:tcBorders>
              <w:top w:val="single" w:sz="4" w:space="0" w:color="auto"/>
              <w:left w:val="single" w:sz="4" w:space="0" w:color="000000"/>
              <w:bottom w:val="single" w:sz="4" w:space="0" w:color="auto"/>
              <w:right w:val="single" w:sz="4" w:space="0" w:color="000000"/>
            </w:tcBorders>
          </w:tcPr>
          <w:p w:rsidR="00825F54" w:rsidRDefault="00825F54" w:rsidP="00825F54">
            <w:pPr>
              <w:spacing w:line="270" w:lineRule="auto"/>
              <w:ind w:right="71" w:firstLine="0"/>
              <w:jc w:val="left"/>
            </w:pPr>
            <w:r>
              <w:t xml:space="preserve">В.В. Гербова </w:t>
            </w:r>
          </w:p>
          <w:p w:rsidR="00825F54" w:rsidRDefault="00825F54" w:rsidP="00825F54">
            <w:pPr>
              <w:spacing w:line="270" w:lineRule="auto"/>
              <w:ind w:right="71" w:firstLine="0"/>
              <w:jc w:val="left"/>
            </w:pPr>
            <w:r>
              <w:t xml:space="preserve">Развитие речи в детском саду. Средняя группа. - М.: Мозаика - Синтез, 2016. </w:t>
            </w:r>
          </w:p>
          <w:p w:rsidR="00825F54" w:rsidRDefault="00825F54" w:rsidP="00825F54">
            <w:pPr>
              <w:pStyle w:val="a3"/>
              <w:ind w:left="0" w:firstLine="0"/>
              <w:jc w:val="left"/>
            </w:pPr>
            <w:r>
              <w:t xml:space="preserve">(стр.65) </w:t>
            </w:r>
          </w:p>
        </w:tc>
      </w:tr>
      <w:tr w:rsidR="00825F54" w:rsidTr="005F00F9">
        <w:trPr>
          <w:trHeight w:val="150"/>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left="2" w:firstLine="0"/>
              <w:jc w:val="left"/>
            </w:pPr>
            <w:r>
              <w:t xml:space="preserve">ФЭМП «Поездка на праздник сказок». </w:t>
            </w:r>
          </w:p>
          <w:p w:rsidR="00825F54" w:rsidRDefault="00825F54" w:rsidP="00825F54">
            <w:pPr>
              <w:spacing w:after="2" w:line="275" w:lineRule="auto"/>
              <w:ind w:left="2" w:right="67" w:firstLine="0"/>
              <w:jc w:val="left"/>
            </w:pPr>
            <w:r>
              <w:t xml:space="preserve">Цель. Повторить количественный и порядковый счет в пределах 5, сравнивать предметы по величине, раскладывать их в убывающей и </w:t>
            </w:r>
          </w:p>
          <w:p w:rsidR="00825F54" w:rsidRDefault="00825F54" w:rsidP="00825F54">
            <w:pPr>
              <w:pStyle w:val="a3"/>
              <w:ind w:left="0" w:firstLine="0"/>
              <w:jc w:val="left"/>
            </w:pPr>
            <w:r>
              <w:lastRenderedPageBreak/>
              <w:t xml:space="preserve">возрастающей последовательности.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 w:line="273" w:lineRule="auto"/>
              <w:ind w:right="0" w:firstLine="0"/>
              <w:jc w:val="left"/>
            </w:pPr>
            <w:r>
              <w:lastRenderedPageBreak/>
              <w:t xml:space="preserve">1.Игровое упражнение «Сосчитаем </w:t>
            </w:r>
            <w:r>
              <w:rPr>
                <w:sz w:val="24"/>
              </w:rPr>
              <w:t xml:space="preserve">      </w:t>
            </w:r>
            <w:r>
              <w:t xml:space="preserve">сказочных героев». </w:t>
            </w:r>
          </w:p>
          <w:p w:rsidR="00825F54" w:rsidRDefault="00825F54" w:rsidP="00825F54">
            <w:pPr>
              <w:spacing w:line="274" w:lineRule="auto"/>
              <w:ind w:right="0" w:firstLine="0"/>
              <w:jc w:val="left"/>
            </w:pPr>
            <w:r>
              <w:t xml:space="preserve">2.Игровое упражнение «Украшаем зал флажками и шариками». </w:t>
            </w:r>
          </w:p>
          <w:p w:rsidR="00825F54" w:rsidRDefault="00825F54" w:rsidP="00825F54">
            <w:pPr>
              <w:spacing w:after="19" w:line="259" w:lineRule="auto"/>
              <w:ind w:right="0" w:firstLine="0"/>
              <w:jc w:val="left"/>
            </w:pPr>
            <w:r>
              <w:t xml:space="preserve">3.Игра «Найди себе пару». </w:t>
            </w:r>
          </w:p>
          <w:p w:rsidR="00825F54" w:rsidRDefault="00825F54" w:rsidP="00825F54">
            <w:pPr>
              <w:pStyle w:val="a3"/>
              <w:ind w:left="0" w:firstLine="0"/>
              <w:jc w:val="left"/>
            </w:pPr>
            <w:r>
              <w:t>Дидактическая игра «Определи время суток».</w:t>
            </w:r>
            <w:r>
              <w:rPr>
                <w:sz w:val="24"/>
              </w:rPr>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firstLine="0"/>
              <w:jc w:val="left"/>
            </w:pPr>
            <w:r>
              <w:t>И.А. Помораева</w:t>
            </w:r>
          </w:p>
          <w:p w:rsidR="00825F54" w:rsidRDefault="00825F54" w:rsidP="00825F54">
            <w:pPr>
              <w:spacing w:after="23" w:line="259" w:lineRule="auto"/>
              <w:ind w:firstLine="0"/>
              <w:jc w:val="left"/>
            </w:pPr>
            <w:r>
              <w:t xml:space="preserve">В.А. Позина </w:t>
            </w:r>
          </w:p>
          <w:p w:rsidR="00825F54" w:rsidRDefault="00825F54" w:rsidP="00825F54">
            <w:pPr>
              <w:spacing w:after="23" w:line="259" w:lineRule="auto"/>
              <w:ind w:firstLine="0"/>
              <w:jc w:val="left"/>
            </w:pPr>
            <w:r>
              <w:t>Формирование элементарных математических представлений: Средняя группа. – М.: МОЗАИКА-</w:t>
            </w:r>
          </w:p>
          <w:p w:rsidR="00825F54" w:rsidRDefault="00825F54" w:rsidP="00825F54">
            <w:pPr>
              <w:pStyle w:val="a3"/>
              <w:ind w:left="0" w:firstLine="0"/>
              <w:jc w:val="left"/>
            </w:pPr>
            <w:r>
              <w:t xml:space="preserve">СИНТЕЗ, 2016. (стр.49) </w:t>
            </w:r>
          </w:p>
        </w:tc>
      </w:tr>
      <w:tr w:rsidR="00825F54" w:rsidTr="005F00F9">
        <w:trPr>
          <w:trHeight w:val="157"/>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4" w:line="259" w:lineRule="auto"/>
              <w:ind w:left="2" w:firstLine="0"/>
              <w:jc w:val="left"/>
            </w:pPr>
            <w:r>
              <w:t xml:space="preserve">Рисование «Развесистое дерево». </w:t>
            </w:r>
          </w:p>
          <w:p w:rsidR="00825F54" w:rsidRDefault="00825F54" w:rsidP="00825F54">
            <w:pPr>
              <w:pStyle w:val="a3"/>
              <w:ind w:left="0" w:firstLine="0"/>
              <w:jc w:val="left"/>
            </w:pPr>
            <w:r>
              <w:t xml:space="preserve">Цель.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w:t>
            </w:r>
            <w:r w:rsidRPr="005F00F9">
              <w:t>образное восприятие, воображение, творчество.</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4" w:lineRule="auto"/>
              <w:ind w:right="70" w:firstLine="0"/>
              <w:jc w:val="left"/>
            </w:pPr>
            <w:r>
              <w:t xml:space="preserve">1.Вспомнить с детьми, какие деревья они видели на прогулке, какие у них ветви.  </w:t>
            </w:r>
          </w:p>
          <w:p w:rsidR="00825F54" w:rsidRDefault="00825F54" w:rsidP="00825F54">
            <w:pPr>
              <w:spacing w:after="1" w:line="275" w:lineRule="auto"/>
              <w:ind w:right="70" w:firstLine="0"/>
              <w:jc w:val="left"/>
            </w:pPr>
            <w:r>
              <w:t xml:space="preserve">2.Показать, как, по-разному нажимая на карандаш, можно нарисовать тонкие и толстые ветви. </w:t>
            </w:r>
          </w:p>
          <w:p w:rsidR="00825F54" w:rsidRPr="00A14BC8" w:rsidRDefault="00825F54" w:rsidP="00825F54">
            <w:pPr>
              <w:spacing w:after="25" w:line="259" w:lineRule="auto"/>
              <w:ind w:left="55" w:firstLine="0"/>
              <w:jc w:val="left"/>
              <w:rPr>
                <w:rFonts w:eastAsia="Times New Roman"/>
                <w:szCs w:val="22"/>
                <w:lang w:eastAsia="ru-RU"/>
              </w:rPr>
            </w:pPr>
            <w:r>
              <w:t xml:space="preserve">В процессе рисования добиваться регуляции нажима на карандаш. </w:t>
            </w:r>
            <w:r w:rsidRPr="005F00F9">
              <w:rPr>
                <w:rFonts w:eastAsia="Times New Roman"/>
                <w:szCs w:val="22"/>
                <w:lang w:eastAsia="ru-RU"/>
              </w:rPr>
              <w:t>Вс</w:t>
            </w:r>
            <w:r>
              <w:rPr>
                <w:rFonts w:eastAsia="Times New Roman"/>
                <w:szCs w:val="22"/>
                <w:lang w:eastAsia="ru-RU"/>
              </w:rPr>
              <w:t xml:space="preserve">е готовые рисунки рассмотреть. </w:t>
            </w:r>
            <w:r w:rsidRPr="005F00F9">
              <w:rPr>
                <w:rFonts w:eastAsia="Times New Roman"/>
                <w:szCs w:val="22"/>
                <w:lang w:eastAsia="ru-RU"/>
              </w:rPr>
              <w:t>Отметить наиболее выразительные (те, в которых передано различие тонких и толстых ветвей, развесистая крона).</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70" w:firstLine="0"/>
              <w:jc w:val="left"/>
            </w:pPr>
            <w:r>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(стр.52) </w:t>
            </w:r>
          </w:p>
        </w:tc>
      </w:tr>
      <w:tr w:rsidR="00825F54" w:rsidTr="006E3A48">
        <w:trPr>
          <w:trHeight w:val="150"/>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left="2" w:firstLine="0"/>
              <w:jc w:val="left"/>
            </w:pPr>
            <w:r>
              <w:t xml:space="preserve">Лепка «Елочка зеленая». </w:t>
            </w:r>
          </w:p>
          <w:p w:rsidR="00825F54" w:rsidRDefault="00825F54" w:rsidP="00825F54">
            <w:pPr>
              <w:spacing w:line="277" w:lineRule="auto"/>
              <w:ind w:left="2" w:firstLine="0"/>
              <w:jc w:val="left"/>
            </w:pPr>
            <w:r>
              <w:t xml:space="preserve">Цель. Учить передавать строение елки, соединяя между собой столбики из пластилина разной длины в определенной последовательности. </w:t>
            </w:r>
          </w:p>
          <w:p w:rsidR="00825F54" w:rsidRDefault="00825F54" w:rsidP="00825F54">
            <w:pPr>
              <w:pStyle w:val="a3"/>
              <w:ind w:left="0" w:firstLine="0"/>
              <w:jc w:val="left"/>
            </w:pPr>
            <w:r>
              <w:t xml:space="preserve">Упражнять </w:t>
            </w:r>
            <w:r>
              <w:tab/>
              <w:t xml:space="preserve">в использовании стеки. Развивать </w:t>
            </w:r>
            <w:r>
              <w:tab/>
              <w:t xml:space="preserve">умение переключать внимание.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4" w:line="259" w:lineRule="auto"/>
              <w:ind w:right="0" w:firstLine="0"/>
              <w:jc w:val="left"/>
            </w:pPr>
            <w:r>
              <w:t xml:space="preserve">1.Прочитать детям стихотворение                               В. Бардадыма: </w:t>
            </w:r>
          </w:p>
          <w:p w:rsidR="00825F54" w:rsidRDefault="00825F54" w:rsidP="00825F54">
            <w:pPr>
              <w:spacing w:after="25" w:line="259" w:lineRule="auto"/>
              <w:ind w:left="1046" w:firstLine="0"/>
              <w:jc w:val="left"/>
            </w:pPr>
            <w:r>
              <w:t xml:space="preserve">Елочка зеленая, </w:t>
            </w:r>
          </w:p>
          <w:p w:rsidR="00825F54" w:rsidRDefault="00825F54" w:rsidP="00825F54">
            <w:pPr>
              <w:spacing w:after="20" w:line="259" w:lineRule="auto"/>
              <w:ind w:left="1046" w:firstLine="0"/>
              <w:jc w:val="left"/>
            </w:pPr>
            <w:r>
              <w:t xml:space="preserve">Елочка лохматая, </w:t>
            </w:r>
          </w:p>
          <w:p w:rsidR="00825F54" w:rsidRDefault="00825F54" w:rsidP="00825F54">
            <w:pPr>
              <w:spacing w:after="21" w:line="259" w:lineRule="auto"/>
              <w:ind w:left="1046" w:firstLine="0"/>
              <w:jc w:val="left"/>
            </w:pPr>
            <w:r>
              <w:t xml:space="preserve">Поиграй-ка, елочка, </w:t>
            </w:r>
          </w:p>
          <w:p w:rsidR="00825F54" w:rsidRDefault="00825F54" w:rsidP="00825F54">
            <w:pPr>
              <w:spacing w:after="20" w:line="259" w:lineRule="auto"/>
              <w:ind w:left="1046" w:firstLine="0"/>
              <w:jc w:val="left"/>
            </w:pPr>
            <w:r>
              <w:t xml:space="preserve">С нашими ребятами. </w:t>
            </w:r>
          </w:p>
          <w:p w:rsidR="00825F54" w:rsidRDefault="00825F54" w:rsidP="00825F54">
            <w:pPr>
              <w:spacing w:line="275" w:lineRule="auto"/>
              <w:ind w:right="0" w:firstLine="0"/>
              <w:jc w:val="left"/>
            </w:pPr>
            <w:r>
              <w:t xml:space="preserve">2.Дети встают в круг, держатся за руки. Попросить их показать, какие елочки растут в лесу: </w:t>
            </w:r>
          </w:p>
          <w:p w:rsidR="00825F54" w:rsidRDefault="00825F54" w:rsidP="00825F54">
            <w:pPr>
              <w:spacing w:after="2" w:line="271" w:lineRule="auto"/>
              <w:ind w:right="0" w:firstLine="0"/>
              <w:jc w:val="left"/>
            </w:pPr>
            <w:r>
              <w:t xml:space="preserve">- Широкие, – дети делают несколько шагов назад, расширяя круг.    </w:t>
            </w:r>
          </w:p>
          <w:p w:rsidR="00825F54" w:rsidRDefault="00825F54" w:rsidP="00825F54">
            <w:pPr>
              <w:spacing w:after="2" w:line="271" w:lineRule="auto"/>
              <w:ind w:right="0" w:firstLine="0"/>
              <w:jc w:val="left"/>
            </w:pPr>
            <w:r>
              <w:t xml:space="preserve"> - Тонкие, – дети приближаются к центру круга, сужая круг. </w:t>
            </w:r>
          </w:p>
          <w:p w:rsidR="00825F54" w:rsidRDefault="00825F54" w:rsidP="00825F54">
            <w:pPr>
              <w:spacing w:after="2" w:line="271" w:lineRule="auto"/>
              <w:ind w:right="0" w:firstLine="0"/>
              <w:jc w:val="left"/>
            </w:pPr>
            <w:r>
              <w:t xml:space="preserve">- Высокие, – все вместе поднимают руки вверх. - Низкие, – приседают, руки опускают.  </w:t>
            </w:r>
          </w:p>
          <w:p w:rsidR="00825F54" w:rsidRDefault="00825F54" w:rsidP="00825F54">
            <w:pPr>
              <w:spacing w:after="3" w:line="273" w:lineRule="auto"/>
              <w:ind w:right="0" w:firstLine="0"/>
              <w:jc w:val="left"/>
            </w:pPr>
            <w:r>
              <w:lastRenderedPageBreak/>
              <w:t xml:space="preserve">3.Рассмотреть предметную картинку елки и определить, что у нее есть ствол и ветки с иголками.  </w:t>
            </w:r>
          </w:p>
          <w:p w:rsidR="00825F54" w:rsidRPr="00A14BC8" w:rsidRDefault="00825F54" w:rsidP="00825F54">
            <w:pPr>
              <w:spacing w:after="30" w:line="259" w:lineRule="auto"/>
              <w:ind w:right="0" w:firstLine="0"/>
              <w:jc w:val="left"/>
            </w:pPr>
            <w:r>
              <w:t xml:space="preserve">4.Предложить слепить </w:t>
            </w:r>
            <w:r>
              <w:tab/>
              <w:t xml:space="preserve">елку. Объясните, что короткие колбаски надо прикрепить к верхушке ствола с нескольких сторон, чуть ниже – </w:t>
            </w:r>
            <w:r w:rsidRPr="00A14BC8">
              <w:rPr>
                <w:rFonts w:eastAsia="Times New Roman"/>
                <w:szCs w:val="22"/>
                <w:lang w:eastAsia="ru-RU"/>
              </w:rPr>
              <w:t xml:space="preserve">средние по длине колбаски, а в самом низу – длинные.  </w:t>
            </w:r>
          </w:p>
          <w:p w:rsidR="00825F54" w:rsidRDefault="00825F54" w:rsidP="00825F54">
            <w:pPr>
              <w:pStyle w:val="a3"/>
              <w:ind w:left="0" w:firstLine="0"/>
              <w:jc w:val="left"/>
            </w:pPr>
            <w:r w:rsidRPr="00A14BC8">
              <w:rPr>
                <w:rFonts w:eastAsia="Times New Roman"/>
                <w:szCs w:val="22"/>
                <w:lang w:eastAsia="ru-RU"/>
              </w:rPr>
              <w:t>5.Полученную е</w:t>
            </w:r>
            <w:r>
              <w:rPr>
                <w:rFonts w:eastAsia="Times New Roman"/>
                <w:szCs w:val="22"/>
                <w:lang w:eastAsia="ru-RU"/>
              </w:rPr>
              <w:t>лку можно закрепить на картонке.</w:t>
            </w:r>
            <w:r w:rsidRPr="00A14BC8">
              <w:rPr>
                <w:rFonts w:eastAsia="Times New Roman"/>
                <w:szCs w:val="22"/>
                <w:lang w:eastAsia="ru-RU"/>
              </w:rPr>
              <w:t xml:space="preserve">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2" w:line="259" w:lineRule="auto"/>
              <w:ind w:firstLine="0"/>
              <w:jc w:val="left"/>
            </w:pPr>
            <w:r>
              <w:lastRenderedPageBreak/>
              <w:t xml:space="preserve">Д.Н. Колдина </w:t>
            </w:r>
          </w:p>
          <w:p w:rsidR="00825F54" w:rsidRDefault="00825F54" w:rsidP="00825F54">
            <w:pPr>
              <w:spacing w:after="21" w:line="259" w:lineRule="auto"/>
              <w:ind w:firstLine="0"/>
              <w:jc w:val="left"/>
            </w:pPr>
            <w:r>
              <w:t xml:space="preserve">Лепка с детьми 4-5 лет. </w:t>
            </w:r>
          </w:p>
          <w:p w:rsidR="00825F54" w:rsidRDefault="00825F54" w:rsidP="00825F54">
            <w:pPr>
              <w:spacing w:after="25" w:line="259" w:lineRule="auto"/>
              <w:ind w:firstLine="0"/>
            </w:pPr>
            <w:r>
              <w:t xml:space="preserve">Сценарии занятий. – М.: </w:t>
            </w:r>
          </w:p>
          <w:p w:rsidR="00825F54" w:rsidRDefault="00825F54" w:rsidP="00825F54">
            <w:pPr>
              <w:spacing w:after="1" w:line="259" w:lineRule="auto"/>
              <w:ind w:firstLine="0"/>
              <w:jc w:val="left"/>
            </w:pPr>
            <w:r>
              <w:t xml:space="preserve">МОЗАИКА-СИНТЕЗ, </w:t>
            </w:r>
          </w:p>
          <w:p w:rsidR="00825F54" w:rsidRDefault="00825F54" w:rsidP="00825F54">
            <w:pPr>
              <w:pStyle w:val="a3"/>
              <w:ind w:left="0" w:firstLine="0"/>
              <w:jc w:val="left"/>
            </w:pPr>
            <w:r>
              <w:t xml:space="preserve">2015. (стр.32) </w:t>
            </w:r>
          </w:p>
        </w:tc>
      </w:tr>
      <w:tr w:rsidR="00825F54" w:rsidTr="00276110">
        <w:trPr>
          <w:trHeight w:val="127"/>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3" w:line="274" w:lineRule="auto"/>
              <w:ind w:left="2" w:right="775" w:firstLine="0"/>
              <w:jc w:val="left"/>
            </w:pPr>
            <w:r>
              <w:t xml:space="preserve">Аппликация «Ветка вербы». </w:t>
            </w:r>
          </w:p>
          <w:p w:rsidR="00825F54" w:rsidRDefault="00825F54" w:rsidP="00825F54">
            <w:pPr>
              <w:pStyle w:val="a3"/>
              <w:ind w:left="0" w:firstLine="0"/>
              <w:jc w:val="left"/>
            </w:pPr>
            <w:r>
              <w:t>Цель. Продолжать учить отрывать от ваты кусочки, слегка скатывать их между пальцами и наклеивать на альбомный лист в нужном месте. Учить раскрашивать ватные шарики.</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right="0" w:firstLine="0"/>
              <w:jc w:val="left"/>
            </w:pPr>
            <w:r>
              <w:t xml:space="preserve">1.Прочитать детям стихотворение А. </w:t>
            </w:r>
          </w:p>
          <w:p w:rsidR="00825F54" w:rsidRDefault="00825F54" w:rsidP="00825F54">
            <w:pPr>
              <w:spacing w:after="20" w:line="259" w:lineRule="auto"/>
              <w:ind w:left="341" w:firstLine="0"/>
              <w:jc w:val="left"/>
            </w:pPr>
            <w:r>
              <w:t xml:space="preserve">Фета «Весна»; </w:t>
            </w:r>
          </w:p>
          <w:p w:rsidR="00825F54" w:rsidRDefault="00825F54" w:rsidP="00825F54">
            <w:pPr>
              <w:spacing w:after="16" w:line="259" w:lineRule="auto"/>
              <w:ind w:right="0" w:firstLine="0"/>
              <w:jc w:val="left"/>
            </w:pPr>
            <w:r>
              <w:t xml:space="preserve">2.Спросить детей: </w:t>
            </w:r>
          </w:p>
          <w:p w:rsidR="00825F54" w:rsidRDefault="00825F54" w:rsidP="00825F54">
            <w:pPr>
              <w:spacing w:after="19" w:line="259" w:lineRule="auto"/>
              <w:ind w:left="2" w:firstLine="0"/>
              <w:jc w:val="left"/>
            </w:pPr>
            <w:r>
              <w:t xml:space="preserve">  — О чем это стихотворение? </w:t>
            </w:r>
          </w:p>
          <w:p w:rsidR="00825F54" w:rsidRDefault="00825F54" w:rsidP="00825F54">
            <w:pPr>
              <w:spacing w:after="22" w:line="259" w:lineRule="auto"/>
              <w:ind w:left="2" w:firstLine="0"/>
              <w:jc w:val="left"/>
            </w:pPr>
            <w:r>
              <w:t xml:space="preserve">  — Какая верба в стихотворении?  </w:t>
            </w:r>
          </w:p>
          <w:p w:rsidR="00825F54" w:rsidRDefault="00825F54" w:rsidP="00825F54">
            <w:pPr>
              <w:spacing w:line="274" w:lineRule="auto"/>
              <w:ind w:right="0" w:firstLine="0"/>
              <w:jc w:val="left"/>
            </w:pPr>
            <w:r>
              <w:t xml:space="preserve">3.Рассмотреть картинку вербы и сказать, что у вербы красноватые ветки с серыми почками, которые появляются ранней весной. Верба — это куст. </w:t>
            </w:r>
          </w:p>
          <w:p w:rsidR="00825F54" w:rsidRDefault="00825F54" w:rsidP="00825F54">
            <w:pPr>
              <w:pStyle w:val="a3"/>
              <w:ind w:left="0" w:firstLine="0"/>
              <w:jc w:val="left"/>
            </w:pPr>
            <w:r>
              <w:t xml:space="preserve">4.Предложить детям сделать веточку вербы.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59" w:lineRule="auto"/>
              <w:ind w:firstLine="0"/>
              <w:jc w:val="left"/>
            </w:pPr>
            <w:r>
              <w:t xml:space="preserve">Д.Н. Колдина  </w:t>
            </w:r>
          </w:p>
          <w:p w:rsidR="00825F54" w:rsidRDefault="00825F54" w:rsidP="00825F54">
            <w:pPr>
              <w:spacing w:line="275" w:lineRule="auto"/>
              <w:ind w:right="70" w:firstLine="0"/>
              <w:jc w:val="left"/>
            </w:pPr>
            <w:r>
              <w:t xml:space="preserve">Аппликация с детьми 4-5 лет. Конспекты занятий. М.: МОЗАИКА-СИНТЕЗ, </w:t>
            </w:r>
          </w:p>
          <w:p w:rsidR="00825F54" w:rsidRDefault="00825F54" w:rsidP="00825F54">
            <w:pPr>
              <w:pStyle w:val="a3"/>
              <w:ind w:left="0" w:firstLine="0"/>
              <w:jc w:val="left"/>
            </w:pPr>
            <w:r>
              <w:t xml:space="preserve">2011. (стр.41) </w:t>
            </w:r>
          </w:p>
        </w:tc>
      </w:tr>
      <w:tr w:rsidR="00825F54" w:rsidTr="00276110">
        <w:trPr>
          <w:trHeight w:val="142"/>
        </w:trPr>
        <w:tc>
          <w:tcPr>
            <w:tcW w:w="1845" w:type="dxa"/>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1" w:line="275" w:lineRule="auto"/>
              <w:ind w:left="2" w:firstLine="0"/>
              <w:jc w:val="left"/>
            </w:pPr>
            <w:r>
              <w:t xml:space="preserve">Познавательное развитие «Насекомые». </w:t>
            </w:r>
          </w:p>
          <w:p w:rsidR="00825F54" w:rsidRDefault="00825F54" w:rsidP="00825F54">
            <w:pPr>
              <w:pStyle w:val="a3"/>
              <w:ind w:left="0" w:firstLine="0"/>
              <w:jc w:val="left"/>
            </w:pPr>
            <w:r>
              <w:t xml:space="preserve">Цель. Познакомить детей с обобщающим понятием </w:t>
            </w:r>
            <w:r>
              <w:rPr>
                <w:i/>
              </w:rPr>
              <w:t>насекомые</w:t>
            </w:r>
            <w:r>
              <w:t xml:space="preserve">; названиями и частями тела насекомых, местами их обитания.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right="0" w:firstLine="0"/>
              <w:jc w:val="left"/>
            </w:pPr>
            <w:r>
              <w:t xml:space="preserve">1.Загадка. </w:t>
            </w:r>
          </w:p>
          <w:p w:rsidR="00825F54" w:rsidRDefault="00825F54" w:rsidP="00825F54">
            <w:pPr>
              <w:spacing w:after="17" w:line="259" w:lineRule="auto"/>
              <w:ind w:right="0" w:firstLine="0"/>
              <w:jc w:val="left"/>
            </w:pPr>
            <w:r>
              <w:t xml:space="preserve">2.Рассматривание божьей коровки. </w:t>
            </w:r>
          </w:p>
          <w:p w:rsidR="00825F54" w:rsidRDefault="00825F54" w:rsidP="00825F54">
            <w:pPr>
              <w:spacing w:after="23" w:line="259" w:lineRule="auto"/>
              <w:ind w:right="0" w:firstLine="0"/>
              <w:jc w:val="left"/>
            </w:pPr>
            <w:r>
              <w:t xml:space="preserve">3.Беседа о жучке. </w:t>
            </w:r>
          </w:p>
          <w:p w:rsidR="00825F54" w:rsidRDefault="00825F54" w:rsidP="00825F54">
            <w:pPr>
              <w:spacing w:after="21" w:line="259" w:lineRule="auto"/>
              <w:ind w:right="0" w:firstLine="0"/>
              <w:jc w:val="left"/>
            </w:pPr>
            <w:r>
              <w:t xml:space="preserve">4.Вспомнить и назвать насекомых. </w:t>
            </w:r>
          </w:p>
          <w:p w:rsidR="00825F54" w:rsidRDefault="00825F54" w:rsidP="00825F54">
            <w:pPr>
              <w:spacing w:line="275" w:lineRule="auto"/>
              <w:ind w:right="0" w:firstLine="0"/>
              <w:jc w:val="left"/>
            </w:pPr>
            <w:r>
              <w:t xml:space="preserve">5.Игра «Посчитай точки у божьей коровки» Развитие математических представлений детей (счет до 5) </w:t>
            </w:r>
          </w:p>
          <w:p w:rsidR="00825F54" w:rsidRDefault="00825F54" w:rsidP="00825F54">
            <w:pPr>
              <w:spacing w:line="275" w:lineRule="auto"/>
              <w:ind w:right="0" w:firstLine="0"/>
              <w:jc w:val="left"/>
            </w:pPr>
            <w:r>
              <w:t xml:space="preserve">5.Игра «Бабочка и цветок» Учить детей </w:t>
            </w:r>
            <w:r>
              <w:lastRenderedPageBreak/>
              <w:t xml:space="preserve">различать и правильно называть цвета. </w:t>
            </w:r>
          </w:p>
          <w:p w:rsidR="00825F54" w:rsidRDefault="00825F54" w:rsidP="00825F54">
            <w:pPr>
              <w:pStyle w:val="a3"/>
              <w:ind w:left="0" w:firstLine="0"/>
              <w:jc w:val="left"/>
            </w:pPr>
            <w:r>
              <w:t xml:space="preserve">Игра «Назови насекомое по описанию» Развивать умение детей отгадывать насекомое по описанию.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8" w:lineRule="auto"/>
              <w:ind w:firstLine="0"/>
              <w:jc w:val="left"/>
            </w:pPr>
            <w:r>
              <w:lastRenderedPageBreak/>
              <w:t xml:space="preserve">О.Н. Каушкаль </w:t>
            </w:r>
          </w:p>
          <w:p w:rsidR="00825F54" w:rsidRDefault="00825F54" w:rsidP="00825F54">
            <w:pPr>
              <w:spacing w:line="278" w:lineRule="auto"/>
              <w:ind w:firstLine="0"/>
              <w:jc w:val="left"/>
            </w:pPr>
            <w:r>
              <w:t>М.В. Карпеева</w:t>
            </w:r>
          </w:p>
          <w:p w:rsidR="00825F54" w:rsidDel="009835A4" w:rsidRDefault="00825F54" w:rsidP="00825F54">
            <w:pPr>
              <w:spacing w:line="278" w:lineRule="auto"/>
              <w:ind w:firstLine="0"/>
              <w:jc w:val="left"/>
              <w:rPr>
                <w:del w:id="136" w:author="Пользователь Windows" w:date="2019-09-27T15:37:00Z"/>
              </w:rPr>
            </w:pPr>
            <w:r>
              <w:t>Формирование целостной картины мира. Познавательно-информационная часть, игровые технологии. Средняя группа. Учебно-</w:t>
            </w:r>
            <w:r>
              <w:lastRenderedPageBreak/>
              <w:t xml:space="preserve">методическое пособие. – М.: Центр </w:t>
            </w:r>
          </w:p>
          <w:p w:rsidR="001D5D1D" w:rsidRDefault="00825F54">
            <w:pPr>
              <w:spacing w:line="278" w:lineRule="auto"/>
              <w:ind w:firstLine="0"/>
              <w:jc w:val="left"/>
            </w:pPr>
            <w:r>
              <w:t xml:space="preserve">педагогического образования, 2015. </w:t>
            </w:r>
          </w:p>
          <w:p w:rsidR="00825F54" w:rsidRDefault="00825F54" w:rsidP="00825F54">
            <w:pPr>
              <w:pStyle w:val="a3"/>
              <w:ind w:left="0" w:firstLine="0"/>
              <w:jc w:val="left"/>
            </w:pPr>
            <w:r>
              <w:t xml:space="preserve">(стр.111-113) </w:t>
            </w:r>
          </w:p>
        </w:tc>
      </w:tr>
      <w:tr w:rsidR="00825F54" w:rsidTr="00276110">
        <w:trPr>
          <w:trHeight w:val="165"/>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538"/>
                <w:tab w:val="center" w:pos="2853"/>
              </w:tabs>
              <w:spacing w:after="32"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Заучивание стихотворений. </w:t>
            </w:r>
          </w:p>
          <w:p w:rsidR="00825F54" w:rsidRDefault="00825F54" w:rsidP="00825F54">
            <w:pPr>
              <w:pStyle w:val="a3"/>
              <w:ind w:left="0" w:firstLine="0"/>
              <w:jc w:val="left"/>
            </w:pPr>
            <w:r>
              <w:t xml:space="preserve">Цель. Помочь детям запомнить </w:t>
            </w:r>
            <w:r>
              <w:tab/>
              <w:t xml:space="preserve">и выразительно читать одно из стихотворений.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8" w:lineRule="auto"/>
              <w:ind w:right="0" w:firstLine="0"/>
              <w:jc w:val="left"/>
            </w:pPr>
            <w:r>
              <w:t xml:space="preserve">1.Чтение трогательного стихотворения            Ю. Кушака «Олененок». </w:t>
            </w:r>
          </w:p>
          <w:p w:rsidR="00825F54" w:rsidRDefault="00825F54" w:rsidP="00825F54">
            <w:pPr>
              <w:spacing w:after="23" w:line="259" w:lineRule="auto"/>
              <w:ind w:right="0" w:firstLine="0"/>
              <w:jc w:val="left"/>
            </w:pPr>
            <w:r>
              <w:t xml:space="preserve">2.Ответно-вопросная форма общения. </w:t>
            </w:r>
          </w:p>
          <w:p w:rsidR="00825F54" w:rsidRDefault="00825F54" w:rsidP="00825F54">
            <w:pPr>
              <w:spacing w:line="281" w:lineRule="auto"/>
              <w:ind w:right="0" w:firstLine="0"/>
              <w:jc w:val="left"/>
            </w:pPr>
            <w:r>
              <w:t xml:space="preserve">3.Постепенно присоединять </w:t>
            </w:r>
            <w:r>
              <w:tab/>
              <w:t xml:space="preserve">две следующие строчки. </w:t>
            </w:r>
          </w:p>
          <w:p w:rsidR="00825F54" w:rsidRDefault="00825F54" w:rsidP="00825F54">
            <w:pPr>
              <w:spacing w:after="5" w:line="273" w:lineRule="auto"/>
              <w:ind w:right="0" w:firstLine="0"/>
              <w:jc w:val="left"/>
            </w:pPr>
            <w:r>
              <w:t xml:space="preserve">4.Дети читают четверостишие с сочувствием к осиротевшему малышу (4-5 ответов). </w:t>
            </w:r>
          </w:p>
          <w:p w:rsidR="00825F54" w:rsidRDefault="00825F54" w:rsidP="00825F54">
            <w:pPr>
              <w:spacing w:after="23" w:line="259" w:lineRule="auto"/>
              <w:ind w:right="0" w:firstLine="0"/>
              <w:jc w:val="left"/>
            </w:pPr>
            <w:r>
              <w:t xml:space="preserve">5.Присоединить следующее строки. </w:t>
            </w:r>
          </w:p>
          <w:p w:rsidR="00825F54" w:rsidRDefault="00825F54" w:rsidP="00825F54">
            <w:pPr>
              <w:spacing w:line="275" w:lineRule="auto"/>
              <w:ind w:right="0" w:firstLine="0"/>
              <w:jc w:val="left"/>
            </w:pPr>
            <w:r>
              <w:t xml:space="preserve">6.Дети упражняются в выразительном чтении. </w:t>
            </w:r>
          </w:p>
          <w:p w:rsidR="00825F54" w:rsidRDefault="00825F54" w:rsidP="00825F54">
            <w:pPr>
              <w:spacing w:line="276" w:lineRule="auto"/>
              <w:ind w:right="0" w:firstLine="0"/>
              <w:jc w:val="left"/>
            </w:pPr>
            <w:r>
              <w:t xml:space="preserve">7.Прочитать две первые части и присоединить последнюю. </w:t>
            </w:r>
          </w:p>
          <w:p w:rsidR="00825F54" w:rsidRDefault="00825F54" w:rsidP="00825F54">
            <w:pPr>
              <w:spacing w:line="282" w:lineRule="auto"/>
              <w:ind w:right="0" w:firstLine="0"/>
              <w:jc w:val="left"/>
            </w:pPr>
            <w:r>
              <w:t xml:space="preserve">8.Дети читают эти строчки самостоятельно. </w:t>
            </w:r>
          </w:p>
          <w:p w:rsidR="00825F54" w:rsidRDefault="00825F54" w:rsidP="00825F54">
            <w:pPr>
              <w:pStyle w:val="a3"/>
              <w:ind w:left="0" w:firstLine="0"/>
              <w:jc w:val="left"/>
            </w:pPr>
            <w:r>
              <w:t xml:space="preserve">Читать стихотворение полностью.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pPr>
              <w:spacing w:after="23" w:line="259" w:lineRule="auto"/>
              <w:ind w:firstLine="0"/>
              <w:jc w:val="left"/>
            </w:pPr>
            <w:r>
              <w:t xml:space="preserve">В.В. Гербова  </w:t>
            </w:r>
          </w:p>
          <w:p w:rsidR="001D5D1D" w:rsidRDefault="00825F54">
            <w:pPr>
              <w:spacing w:line="274" w:lineRule="auto"/>
              <w:ind w:right="70" w:firstLine="0"/>
              <w:jc w:val="left"/>
              <w:rPr>
                <w:del w:id="137" w:author="Пользователь Windows" w:date="2019-09-27T15:37:00Z"/>
              </w:rPr>
            </w:pPr>
            <w:r>
              <w:t>«Развитие речи в детском саду» Средняя группа. – М.: Мозаика – Синтез,</w:t>
            </w:r>
            <w:ins w:id="138" w:author="Пользователь Windows" w:date="2019-09-27T15:37:00Z">
              <w:r w:rsidR="009835A4">
                <w:t xml:space="preserve"> </w:t>
              </w:r>
            </w:ins>
            <w:del w:id="139" w:author="Пользователь Windows" w:date="2019-09-27T15:37:00Z">
              <w:r w:rsidDel="009835A4">
                <w:delText xml:space="preserve"> </w:delText>
              </w:r>
            </w:del>
          </w:p>
          <w:p w:rsidR="001D5D1D" w:rsidRDefault="00825F54">
            <w:pPr>
              <w:spacing w:line="274" w:lineRule="auto"/>
              <w:ind w:right="70" w:firstLine="0"/>
              <w:jc w:val="left"/>
            </w:pPr>
            <w:r>
              <w:t xml:space="preserve">2016. (стр.65-68) </w:t>
            </w:r>
          </w:p>
        </w:tc>
      </w:tr>
      <w:tr w:rsidR="00825F54" w:rsidTr="006E3A48">
        <w:trPr>
          <w:trHeight w:val="16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left="2" w:firstLine="0"/>
              <w:jc w:val="left"/>
            </w:pPr>
            <w:r>
              <w:t xml:space="preserve">ФЭМП «Письмо от волшебника». Цель. Упражнять в счете и отсчете предметов на слух, на ощупь, учить соотносить форму предметов </w:t>
            </w:r>
            <w:r>
              <w:tab/>
              <w:t xml:space="preserve">с геометрическими </w:t>
            </w:r>
          </w:p>
          <w:p w:rsidR="00825F54" w:rsidRDefault="00825F54" w:rsidP="00825F54">
            <w:pPr>
              <w:pStyle w:val="a3"/>
              <w:ind w:left="0" w:firstLine="0"/>
              <w:jc w:val="left"/>
            </w:pPr>
            <w:r>
              <w:t xml:space="preserve">фигурами: шаром и кубом.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8" w:line="270" w:lineRule="auto"/>
              <w:ind w:right="0" w:firstLine="0"/>
              <w:jc w:val="left"/>
            </w:pPr>
            <w:r>
              <w:t xml:space="preserve">1.Игровое упражнение «Письмо от волшебника». </w:t>
            </w:r>
          </w:p>
          <w:p w:rsidR="00825F54" w:rsidRDefault="00825F54" w:rsidP="00825F54">
            <w:pPr>
              <w:spacing w:line="279" w:lineRule="auto"/>
              <w:ind w:right="0" w:firstLine="0"/>
              <w:jc w:val="left"/>
            </w:pPr>
            <w:r>
              <w:t xml:space="preserve">2.Дидактическая </w:t>
            </w:r>
            <w:r>
              <w:tab/>
              <w:t xml:space="preserve">игра «Найди фигуру». </w:t>
            </w:r>
          </w:p>
          <w:p w:rsidR="00825F54" w:rsidRDefault="00825F54" w:rsidP="00825F54">
            <w:pPr>
              <w:pStyle w:val="a3"/>
              <w:ind w:left="0" w:firstLine="0"/>
              <w:jc w:val="left"/>
            </w:pPr>
            <w:r>
              <w:t xml:space="preserve">3.Игровое упражнение «Продолжи ряд».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4908BC" w:rsidP="00825F54">
            <w:pPr>
              <w:spacing w:line="277" w:lineRule="auto"/>
              <w:ind w:right="40" w:firstLine="0"/>
              <w:jc w:val="left"/>
            </w:pPr>
            <w:r>
              <w:t xml:space="preserve">И.А. </w:t>
            </w:r>
            <w:proofErr w:type="spellStart"/>
            <w:r>
              <w:t>Помораева</w:t>
            </w:r>
            <w:proofErr w:type="spellEnd"/>
            <w:r>
              <w:t xml:space="preserve">, </w:t>
            </w:r>
            <w:r w:rsidR="00825F54">
              <w:t xml:space="preserve">В.А. </w:t>
            </w:r>
            <w:proofErr w:type="spellStart"/>
            <w:proofErr w:type="gramStart"/>
            <w:r w:rsidR="00825F54">
              <w:t>Позина</w:t>
            </w:r>
            <w:proofErr w:type="spellEnd"/>
            <w:r w:rsidR="00825F54">
              <w:t xml:space="preserve">  Формирование</w:t>
            </w:r>
            <w:proofErr w:type="gramEnd"/>
            <w:r w:rsidR="00825F54">
              <w:t xml:space="preserve"> элементарных математических представлений: </w:t>
            </w:r>
            <w:r w:rsidR="00825F54">
              <w:tab/>
              <w:t>Средняя группа. – М.: МОЗАИКА-</w:t>
            </w:r>
          </w:p>
          <w:p w:rsidR="00825F54" w:rsidRDefault="00825F54" w:rsidP="00825F54">
            <w:pPr>
              <w:pStyle w:val="a3"/>
              <w:ind w:left="0" w:firstLine="0"/>
              <w:jc w:val="left"/>
            </w:pPr>
            <w:r>
              <w:t xml:space="preserve">СИНТЕЗ, 2016. (стр.50) </w:t>
            </w:r>
          </w:p>
        </w:tc>
      </w:tr>
      <w:tr w:rsidR="00825F54" w:rsidTr="006E3A48">
        <w:trPr>
          <w:trHeight w:val="14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3" w:line="274" w:lineRule="auto"/>
              <w:ind w:left="2" w:right="590" w:firstLine="0"/>
              <w:jc w:val="left"/>
            </w:pPr>
            <w:r>
              <w:t xml:space="preserve">Рисование «Бабочка». </w:t>
            </w:r>
          </w:p>
          <w:p w:rsidR="00825F54" w:rsidRDefault="00825F54" w:rsidP="00825F54">
            <w:pPr>
              <w:pStyle w:val="a3"/>
              <w:ind w:left="0" w:firstLine="0"/>
              <w:jc w:val="left"/>
            </w:pPr>
            <w:r>
              <w:t xml:space="preserve">Цель. Учить детей самостоятельно рисовать предмет, состоящий из </w:t>
            </w:r>
            <w:r>
              <w:lastRenderedPageBreak/>
              <w:t>симметричных частей. Учить украшать предмет яркими цветами и красивыми узорами. Развивать творчество, воображение.</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6" w:lineRule="auto"/>
              <w:ind w:right="0" w:firstLine="0"/>
              <w:jc w:val="left"/>
            </w:pPr>
            <w:r>
              <w:lastRenderedPageBreak/>
              <w:t xml:space="preserve">1.Загадка с соответствующими тексту движениями. </w:t>
            </w:r>
          </w:p>
          <w:p w:rsidR="00825F54" w:rsidRDefault="00825F54" w:rsidP="00825F54">
            <w:pPr>
              <w:pStyle w:val="a3"/>
              <w:ind w:left="0" w:firstLine="0"/>
              <w:jc w:val="left"/>
            </w:pPr>
            <w:r>
              <w:t xml:space="preserve">2.Рассматривание картинки. </w:t>
            </w:r>
          </w:p>
          <w:p w:rsidR="004908BC" w:rsidRDefault="00825F54" w:rsidP="00825F54">
            <w:pPr>
              <w:spacing w:after="111" w:line="277" w:lineRule="auto"/>
              <w:ind w:right="0" w:firstLine="0"/>
              <w:jc w:val="left"/>
              <w:rPr>
                <w:rFonts w:eastAsia="Times New Roman"/>
                <w:szCs w:val="22"/>
                <w:lang w:eastAsia="ru-RU"/>
              </w:rPr>
            </w:pPr>
            <w:r>
              <w:rPr>
                <w:rFonts w:eastAsia="Times New Roman"/>
                <w:szCs w:val="22"/>
                <w:lang w:eastAsia="ru-RU"/>
              </w:rPr>
              <w:lastRenderedPageBreak/>
              <w:t>3.</w:t>
            </w:r>
            <w:r w:rsidRPr="006E3A48">
              <w:rPr>
                <w:rFonts w:eastAsia="Times New Roman"/>
                <w:szCs w:val="22"/>
                <w:lang w:eastAsia="ru-RU"/>
              </w:rPr>
              <w:t>Обратить вни</w:t>
            </w:r>
            <w:r>
              <w:rPr>
                <w:rFonts w:eastAsia="Times New Roman"/>
                <w:szCs w:val="22"/>
                <w:lang w:eastAsia="ru-RU"/>
              </w:rPr>
              <w:t xml:space="preserve">мание детей на то, что большие крылья </w:t>
            </w:r>
            <w:r w:rsidRPr="006E3A48">
              <w:rPr>
                <w:rFonts w:eastAsia="Times New Roman"/>
                <w:szCs w:val="22"/>
                <w:lang w:eastAsia="ru-RU"/>
              </w:rPr>
              <w:t xml:space="preserve">бабочки одинаковые между собой, маленькие – между собой. </w:t>
            </w:r>
          </w:p>
          <w:p w:rsidR="00825F54" w:rsidRPr="006E3A48" w:rsidRDefault="00825F54" w:rsidP="00825F54">
            <w:pPr>
              <w:spacing w:after="111" w:line="277" w:lineRule="auto"/>
              <w:ind w:right="0" w:firstLine="0"/>
              <w:jc w:val="left"/>
              <w:rPr>
                <w:rFonts w:eastAsia="Times New Roman"/>
                <w:szCs w:val="22"/>
                <w:lang w:eastAsia="ru-RU"/>
              </w:rPr>
            </w:pPr>
            <w:r>
              <w:rPr>
                <w:rFonts w:eastAsia="Times New Roman"/>
                <w:szCs w:val="22"/>
                <w:lang w:eastAsia="ru-RU"/>
              </w:rPr>
              <w:t>4.</w:t>
            </w:r>
            <w:r w:rsidRPr="006E3A48">
              <w:rPr>
                <w:rFonts w:eastAsia="Times New Roman"/>
                <w:szCs w:val="22"/>
                <w:lang w:eastAsia="ru-RU"/>
              </w:rPr>
              <w:t xml:space="preserve">Самостоятельная работа детей. </w:t>
            </w:r>
          </w:p>
          <w:p w:rsidR="00825F54" w:rsidRDefault="00825F54" w:rsidP="00825F54">
            <w:pPr>
              <w:pStyle w:val="a3"/>
              <w:ind w:left="0" w:firstLine="0"/>
              <w:jc w:val="left"/>
            </w:pPr>
            <w:r>
              <w:rPr>
                <w:rFonts w:eastAsia="Times New Roman"/>
                <w:szCs w:val="22"/>
                <w:lang w:eastAsia="ru-RU"/>
              </w:rPr>
              <w:t>5.</w:t>
            </w:r>
            <w:r w:rsidRPr="006E3A48">
              <w:rPr>
                <w:rFonts w:eastAsia="Times New Roman"/>
                <w:szCs w:val="22"/>
                <w:lang w:eastAsia="ru-RU"/>
              </w:rPr>
              <w:t>Анализ работ.</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3" w:line="259" w:lineRule="auto"/>
              <w:ind w:firstLine="0"/>
              <w:jc w:val="left"/>
            </w:pPr>
            <w:r>
              <w:lastRenderedPageBreak/>
              <w:t xml:space="preserve">Д.Н. Колдина </w:t>
            </w:r>
          </w:p>
          <w:p w:rsidR="00825F54" w:rsidRPr="006E3A48" w:rsidRDefault="00825F54" w:rsidP="00825F54">
            <w:pPr>
              <w:spacing w:line="259" w:lineRule="auto"/>
              <w:ind w:firstLine="0"/>
              <w:rPr>
                <w:rFonts w:eastAsia="Times New Roman"/>
                <w:szCs w:val="22"/>
                <w:lang w:eastAsia="ru-RU"/>
              </w:rPr>
            </w:pPr>
            <w:r>
              <w:t xml:space="preserve">Рисование с детьми 4-5 лет. Конспекты занятий. – </w:t>
            </w:r>
            <w:r w:rsidRPr="006E3A48">
              <w:rPr>
                <w:rFonts w:eastAsia="Times New Roman"/>
                <w:szCs w:val="22"/>
                <w:lang w:eastAsia="ru-RU"/>
              </w:rPr>
              <w:t xml:space="preserve">М.: МОЗАИКА-СИНТЕЗ, </w:t>
            </w:r>
          </w:p>
          <w:p w:rsidR="00825F54" w:rsidRDefault="00825F54" w:rsidP="00825F54">
            <w:pPr>
              <w:pStyle w:val="a3"/>
              <w:ind w:left="0" w:firstLine="0"/>
              <w:jc w:val="left"/>
            </w:pPr>
            <w:r w:rsidRPr="006E3A48">
              <w:rPr>
                <w:rFonts w:eastAsia="Times New Roman"/>
                <w:szCs w:val="22"/>
                <w:lang w:eastAsia="ru-RU"/>
              </w:rPr>
              <w:lastRenderedPageBreak/>
              <w:t>2011. (стр.42)</w:t>
            </w:r>
          </w:p>
        </w:tc>
      </w:tr>
      <w:tr w:rsidR="00825F54" w:rsidTr="006E3A48">
        <w:trPr>
          <w:trHeight w:val="180"/>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4" w:lineRule="auto"/>
              <w:ind w:left="2" w:right="1214" w:firstLine="0"/>
              <w:jc w:val="left"/>
            </w:pPr>
            <w:r>
              <w:t xml:space="preserve">Лепка «Улитка». </w:t>
            </w:r>
          </w:p>
          <w:p w:rsidR="00825F54" w:rsidRDefault="00825F54" w:rsidP="00825F54">
            <w:pPr>
              <w:pStyle w:val="a3"/>
              <w:ind w:left="0" w:firstLine="0"/>
              <w:jc w:val="left"/>
            </w:pPr>
            <w:r>
              <w:t xml:space="preserve">Цель. Продолжать учить раскатывать из шарика столбик и сворачивать его в спираль, оттягивать и закруглять </w:t>
            </w:r>
            <w:r>
              <w:tab/>
              <w:t xml:space="preserve">концы. Упражнять детей в громком и четком произнесении слов песенки. Развивать мелкую моторику пальцев.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 w:line="275" w:lineRule="auto"/>
              <w:ind w:right="70" w:firstLine="0"/>
              <w:jc w:val="left"/>
            </w:pPr>
            <w:r>
              <w:t xml:space="preserve">1.Проговорить вместе с детьми немецкую народную песенку в пересказе Л. Яхтина, при этом пальчиком одной руки малышам надо рисовать улитку по спирали на ладони другой руки. </w:t>
            </w:r>
          </w:p>
          <w:p w:rsidR="00825F54" w:rsidRDefault="00825F54" w:rsidP="00825F54">
            <w:pPr>
              <w:spacing w:line="275" w:lineRule="auto"/>
              <w:ind w:right="70" w:firstLine="0"/>
              <w:jc w:val="left"/>
            </w:pPr>
            <w:r>
              <w:t xml:space="preserve">2.Предложить детям слепить улитку. Для этого надо сделать из пластилина шар, раскатать его в длинный столбик и скрутить в спираль, оставив небольшой кусочек столбика свободным. Это будет голова улитки. С противоположной стороны – оттянуть хвостик.  </w:t>
            </w:r>
          </w:p>
          <w:p w:rsidR="00825F54" w:rsidRDefault="00825F54" w:rsidP="00825F54">
            <w:pPr>
              <w:spacing w:after="2" w:line="275" w:lineRule="auto"/>
              <w:ind w:right="70" w:firstLine="0"/>
              <w:jc w:val="left"/>
            </w:pPr>
            <w:r>
              <w:t xml:space="preserve">3.На голове надо прикрепить две короткие спички (рога) и глаза из пластилина в виде маленьких шариков. </w:t>
            </w:r>
          </w:p>
          <w:p w:rsidR="00825F54" w:rsidRDefault="00825F54" w:rsidP="00825F54">
            <w:pPr>
              <w:pStyle w:val="a3"/>
              <w:ind w:left="0" w:firstLine="0"/>
              <w:jc w:val="left"/>
            </w:pPr>
            <w:r>
              <w:t xml:space="preserve">4.Получилось много разноцветных улиток!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2" w:line="259" w:lineRule="auto"/>
              <w:ind w:firstLine="0"/>
              <w:jc w:val="left"/>
            </w:pPr>
            <w:r>
              <w:t xml:space="preserve">Д.Н. Колдина </w:t>
            </w:r>
          </w:p>
          <w:p w:rsidR="00825F54" w:rsidRDefault="00825F54" w:rsidP="00825F54">
            <w:pPr>
              <w:spacing w:after="21" w:line="259" w:lineRule="auto"/>
              <w:ind w:firstLine="0"/>
              <w:jc w:val="left"/>
            </w:pPr>
            <w:r>
              <w:t xml:space="preserve">Лепка с детьми 4-5 лет. </w:t>
            </w:r>
          </w:p>
          <w:p w:rsidR="00825F54" w:rsidRDefault="00825F54" w:rsidP="00825F54">
            <w:pPr>
              <w:spacing w:after="22" w:line="259" w:lineRule="auto"/>
              <w:ind w:firstLine="0"/>
              <w:jc w:val="left"/>
            </w:pPr>
            <w:r>
              <w:t xml:space="preserve">Сценарии занятий. – М.: </w:t>
            </w:r>
          </w:p>
          <w:p w:rsidR="00825F54" w:rsidRDefault="00825F54" w:rsidP="00825F54">
            <w:pPr>
              <w:spacing w:after="1" w:line="259" w:lineRule="auto"/>
              <w:ind w:firstLine="0"/>
              <w:jc w:val="left"/>
            </w:pPr>
            <w:r>
              <w:t xml:space="preserve">МОЗАИКА-СИНТЕЗ, </w:t>
            </w:r>
          </w:p>
          <w:p w:rsidR="00825F54" w:rsidRDefault="00825F54" w:rsidP="00825F54">
            <w:pPr>
              <w:pStyle w:val="a3"/>
              <w:ind w:left="0" w:firstLine="0"/>
              <w:jc w:val="left"/>
            </w:pPr>
            <w:r>
              <w:t xml:space="preserve">2015. (стр.58) </w:t>
            </w:r>
          </w:p>
        </w:tc>
      </w:tr>
      <w:tr w:rsidR="00825F54" w:rsidTr="00276110">
        <w:trPr>
          <w:trHeight w:val="127"/>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4" w:line="259" w:lineRule="auto"/>
              <w:ind w:left="2" w:firstLine="0"/>
              <w:jc w:val="left"/>
            </w:pPr>
            <w:r>
              <w:t xml:space="preserve">Конструирование </w:t>
            </w:r>
            <w:r w:rsidRPr="00E025E0">
              <w:t xml:space="preserve">из </w:t>
            </w:r>
            <w:r>
              <w:t xml:space="preserve">бумаги «Лягушка». </w:t>
            </w:r>
          </w:p>
          <w:p w:rsidR="00825F54" w:rsidRDefault="00825F54" w:rsidP="00825F54">
            <w:pPr>
              <w:pStyle w:val="a3"/>
              <w:ind w:left="0" w:firstLine="0"/>
              <w:jc w:val="left"/>
            </w:pPr>
            <w:r>
              <w:t xml:space="preserve">Цель. Продолжать учить конструировать </w:t>
            </w:r>
            <w:r>
              <w:tab/>
              <w:t xml:space="preserve">из бумаги, складывать лист, хорошо проглаживать сгибы.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25" w:line="259" w:lineRule="auto"/>
              <w:ind w:firstLine="0"/>
              <w:jc w:val="left"/>
            </w:pPr>
            <w:r>
              <w:t xml:space="preserve">1.Сложить </w:t>
            </w:r>
            <w:r>
              <w:tab/>
              <w:t xml:space="preserve">квадрат в </w:t>
            </w:r>
            <w:r w:rsidRPr="00E025E0">
              <w:t xml:space="preserve">треугольник </w:t>
            </w:r>
            <w:r>
              <w:t xml:space="preserve">(косыночка). </w:t>
            </w:r>
          </w:p>
          <w:p w:rsidR="00825F54" w:rsidRDefault="00825F54" w:rsidP="00825F54">
            <w:pPr>
              <w:spacing w:after="2" w:line="274" w:lineRule="auto"/>
              <w:ind w:right="0" w:firstLine="0"/>
              <w:jc w:val="left"/>
            </w:pPr>
            <w:r>
              <w:t xml:space="preserve">2.Загнуть правый угол треугольника по прямой и отогнуть вверх. </w:t>
            </w:r>
          </w:p>
          <w:p w:rsidR="00825F54" w:rsidRDefault="00825F54" w:rsidP="00825F54">
            <w:pPr>
              <w:spacing w:after="2" w:line="275" w:lineRule="auto"/>
              <w:ind w:right="0" w:firstLine="0"/>
              <w:jc w:val="left"/>
            </w:pPr>
            <w:r>
              <w:t xml:space="preserve">3.Повторить этапы складывания с левым углом. </w:t>
            </w:r>
          </w:p>
          <w:p w:rsidR="00825F54" w:rsidRDefault="00825F54" w:rsidP="00825F54">
            <w:pPr>
              <w:pStyle w:val="a3"/>
              <w:ind w:left="0" w:firstLine="0"/>
              <w:jc w:val="left"/>
            </w:pPr>
            <w:r>
              <w:t xml:space="preserve">4.Перевернуть лягушку, нарисовать или </w:t>
            </w:r>
            <w:r>
              <w:lastRenderedPageBreak/>
              <w:t xml:space="preserve">приклеить глаза, раскрасить язычок. </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pStyle w:val="a3"/>
              <w:ind w:left="0" w:firstLine="0"/>
              <w:jc w:val="left"/>
            </w:pPr>
            <w:r>
              <w:lastRenderedPageBreak/>
              <w:t xml:space="preserve">Г.И. </w:t>
            </w:r>
            <w:r w:rsidRPr="00E025E0">
              <w:t xml:space="preserve">Долженко </w:t>
            </w:r>
            <w:r>
              <w:t xml:space="preserve">                           100 оригами – Ярославль: Академия развития,2011. (стр.28)</w:t>
            </w:r>
            <w:r>
              <w:rPr>
                <w:sz w:val="24"/>
              </w:rPr>
              <w:t xml:space="preserve"> </w:t>
            </w:r>
          </w:p>
        </w:tc>
      </w:tr>
      <w:tr w:rsidR="00825F54" w:rsidTr="00D97E8C">
        <w:trPr>
          <w:trHeight w:val="315"/>
        </w:trPr>
        <w:tc>
          <w:tcPr>
            <w:tcW w:w="15418" w:type="dxa"/>
            <w:gridSpan w:val="6"/>
          </w:tcPr>
          <w:p w:rsidR="00825F54" w:rsidRDefault="00825F54" w:rsidP="004908BC">
            <w:pPr>
              <w:pStyle w:val="a3"/>
              <w:ind w:left="0" w:firstLine="0"/>
              <w:jc w:val="center"/>
            </w:pPr>
            <w:r w:rsidRPr="00276110">
              <w:t>Май</w:t>
            </w:r>
          </w:p>
        </w:tc>
      </w:tr>
      <w:tr w:rsidR="00825F54" w:rsidTr="008D2374">
        <w:trPr>
          <w:trHeight w:val="150"/>
        </w:trPr>
        <w:tc>
          <w:tcPr>
            <w:tcW w:w="1845" w:type="dxa"/>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21" w:line="259" w:lineRule="auto"/>
              <w:ind w:left="2" w:firstLine="0"/>
              <w:jc w:val="left"/>
            </w:pPr>
            <w:r>
              <w:t xml:space="preserve">Познавательное развитие </w:t>
            </w:r>
          </w:p>
          <w:p w:rsidR="00825F54" w:rsidRDefault="00825F54" w:rsidP="00825F54">
            <w:pPr>
              <w:spacing w:after="1" w:line="275" w:lineRule="auto"/>
              <w:ind w:left="2" w:right="67" w:firstLine="0"/>
              <w:jc w:val="left"/>
            </w:pPr>
            <w:r>
              <w:t xml:space="preserve">«Наша Родина – Россия» Цель. Формировать у детей представление о России как о родной стране, воспитывать чувство любви к своей родной стране, закрепить название «Россия», формировать </w:t>
            </w:r>
          </w:p>
          <w:p w:rsidR="00825F54" w:rsidRDefault="00825F54" w:rsidP="00825F54">
            <w:pPr>
              <w:pStyle w:val="a3"/>
              <w:ind w:left="0" w:firstLine="0"/>
              <w:jc w:val="left"/>
            </w:pPr>
            <w:r>
              <w:t xml:space="preserve">представление о государственном флаге Российской Федерации.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3" w:line="275" w:lineRule="auto"/>
              <w:ind w:right="0" w:firstLine="0"/>
              <w:jc w:val="left"/>
            </w:pPr>
            <w:r>
              <w:t xml:space="preserve">1.Рассказ воспитателя о названии нашей страны. </w:t>
            </w:r>
          </w:p>
          <w:p w:rsidR="00825F54" w:rsidRDefault="00825F54" w:rsidP="00825F54">
            <w:pPr>
              <w:spacing w:line="275" w:lineRule="auto"/>
              <w:ind w:right="0" w:firstLine="0"/>
              <w:jc w:val="left"/>
            </w:pPr>
            <w:r>
              <w:t xml:space="preserve">2.Стихотворение З. Александровой «Если скажут слово Родина». </w:t>
            </w:r>
          </w:p>
          <w:p w:rsidR="00825F54" w:rsidRDefault="00825F54" w:rsidP="00825F54">
            <w:pPr>
              <w:spacing w:after="23" w:line="259" w:lineRule="auto"/>
              <w:ind w:right="0" w:firstLine="0"/>
              <w:jc w:val="left"/>
            </w:pPr>
            <w:r>
              <w:t xml:space="preserve">3.Пословицы о Родине. </w:t>
            </w:r>
          </w:p>
          <w:p w:rsidR="00825F54" w:rsidRDefault="00825F54" w:rsidP="00825F54">
            <w:pPr>
              <w:spacing w:after="20" w:line="259" w:lineRule="auto"/>
              <w:ind w:right="0" w:firstLine="0"/>
              <w:jc w:val="left"/>
            </w:pPr>
            <w:r>
              <w:t xml:space="preserve">4.Показ государственного флага. </w:t>
            </w:r>
          </w:p>
          <w:p w:rsidR="00825F54" w:rsidRDefault="00825F54" w:rsidP="00825F54">
            <w:pPr>
              <w:pStyle w:val="a3"/>
              <w:ind w:left="0" w:firstLine="0"/>
              <w:jc w:val="left"/>
            </w:pPr>
            <w:r>
              <w:t xml:space="preserve">Рассказ о полосках на флаге, что означает каждый цвет.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 w:line="276" w:lineRule="auto"/>
              <w:ind w:left="96" w:right="71" w:firstLine="0"/>
              <w:jc w:val="left"/>
            </w:pPr>
            <w:r>
              <w:t xml:space="preserve">Н.Г. Зеленова </w:t>
            </w:r>
          </w:p>
          <w:p w:rsidR="00825F54" w:rsidRDefault="00825F54" w:rsidP="00825F54">
            <w:pPr>
              <w:spacing w:after="1" w:line="276" w:lineRule="auto"/>
              <w:ind w:left="96" w:right="71" w:firstLine="0"/>
              <w:jc w:val="left"/>
            </w:pPr>
            <w:r>
              <w:t xml:space="preserve">Л.Е. Осипова </w:t>
            </w:r>
          </w:p>
          <w:p w:rsidR="00825F54" w:rsidRDefault="00825F54" w:rsidP="00825F54">
            <w:pPr>
              <w:spacing w:after="1" w:line="276" w:lineRule="auto"/>
              <w:ind w:left="96" w:right="71" w:firstLine="0"/>
              <w:jc w:val="left"/>
            </w:pPr>
            <w:r>
              <w:t xml:space="preserve">Мы живем в России. Гражданско-патриотическое воспитание </w:t>
            </w:r>
          </w:p>
          <w:p w:rsidR="00825F54" w:rsidRDefault="00825F54" w:rsidP="00825F54">
            <w:pPr>
              <w:spacing w:after="7" w:line="273" w:lineRule="auto"/>
              <w:ind w:left="96" w:firstLine="0"/>
              <w:jc w:val="left"/>
            </w:pPr>
            <w:r>
              <w:t xml:space="preserve">дошкольников. (Средняя группа.) – М.: </w:t>
            </w:r>
          </w:p>
          <w:p w:rsidR="00825F54" w:rsidRDefault="00825F54" w:rsidP="00825F54">
            <w:pPr>
              <w:spacing w:line="259" w:lineRule="auto"/>
              <w:ind w:left="96" w:firstLine="0"/>
              <w:jc w:val="left"/>
            </w:pPr>
            <w:r>
              <w:t xml:space="preserve">«Издательство </w:t>
            </w:r>
          </w:p>
          <w:p w:rsidR="00825F54" w:rsidRDefault="00825F54" w:rsidP="00825F54">
            <w:pPr>
              <w:pStyle w:val="a3"/>
              <w:ind w:left="0" w:firstLine="0"/>
              <w:jc w:val="left"/>
            </w:pPr>
            <w:r>
              <w:t xml:space="preserve">Скрипторий 2003», 2011. (стр.69-71) </w:t>
            </w:r>
          </w:p>
        </w:tc>
      </w:tr>
      <w:tr w:rsidR="00825F54" w:rsidTr="008D2374">
        <w:trPr>
          <w:trHeight w:val="157"/>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538"/>
                <w:tab w:val="center" w:pos="2853"/>
              </w:tabs>
              <w:spacing w:after="32"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«День Победы».  </w:t>
            </w:r>
          </w:p>
          <w:p w:rsidR="00825F54" w:rsidRPr="00F253C0" w:rsidRDefault="00825F54" w:rsidP="00825F54">
            <w:pPr>
              <w:spacing w:line="276" w:lineRule="auto"/>
              <w:ind w:left="2" w:right="122" w:firstLine="0"/>
              <w:jc w:val="left"/>
              <w:rPr>
                <w:rFonts w:eastAsia="Times New Roman"/>
                <w:szCs w:val="22"/>
                <w:lang w:eastAsia="ru-RU"/>
              </w:rPr>
            </w:pPr>
            <w:r>
              <w:t xml:space="preserve">Цель. Выяснить, </w:t>
            </w:r>
            <w:r>
              <w:tab/>
              <w:t xml:space="preserve">что </w:t>
            </w:r>
            <w:r w:rsidRPr="00F253C0">
              <w:rPr>
                <w:rFonts w:eastAsia="Times New Roman"/>
                <w:szCs w:val="22"/>
                <w:lang w:eastAsia="ru-RU"/>
              </w:rPr>
              <w:t xml:space="preserve">знают дети об этом великом празднике. Помочь запомнить и выразительно читать стихотворение </w:t>
            </w:r>
          </w:p>
          <w:p w:rsidR="00825F54" w:rsidRPr="008D2374" w:rsidRDefault="00825F54" w:rsidP="00825F54">
            <w:pPr>
              <w:tabs>
                <w:tab w:val="center" w:pos="792"/>
                <w:tab w:val="center" w:pos="2518"/>
              </w:tabs>
              <w:spacing w:after="30" w:line="259" w:lineRule="auto"/>
              <w:ind w:right="0" w:firstLine="0"/>
              <w:jc w:val="left"/>
              <w:rPr>
                <w:rFonts w:eastAsia="Times New Roman"/>
                <w:szCs w:val="22"/>
                <w:lang w:eastAsia="ru-RU"/>
              </w:rPr>
            </w:pPr>
            <w:r w:rsidRPr="00F253C0">
              <w:rPr>
                <w:rFonts w:ascii="Calibri" w:eastAsia="Calibri" w:hAnsi="Calibri" w:cs="Calibri"/>
                <w:sz w:val="22"/>
                <w:szCs w:val="22"/>
                <w:lang w:eastAsia="ru-RU"/>
              </w:rPr>
              <w:tab/>
            </w:r>
            <w:r w:rsidRPr="00F253C0">
              <w:rPr>
                <w:rFonts w:eastAsia="Times New Roman"/>
                <w:szCs w:val="22"/>
                <w:lang w:eastAsia="ru-RU"/>
              </w:rPr>
              <w:t>Т.</w:t>
            </w:r>
            <w:r>
              <w:rPr>
                <w:rFonts w:eastAsia="Times New Roman"/>
                <w:szCs w:val="22"/>
                <w:lang w:eastAsia="ru-RU"/>
              </w:rPr>
              <w:t xml:space="preserve"> Белозёрова «Праздник </w:t>
            </w:r>
            <w:r w:rsidRPr="00F253C0">
              <w:rPr>
                <w:rFonts w:eastAsia="Times New Roman"/>
                <w:szCs w:val="22"/>
                <w:lang w:eastAsia="ru-RU"/>
              </w:rPr>
              <w:t>Победы»</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8" w:line="259" w:lineRule="auto"/>
              <w:ind w:right="0" w:firstLine="0"/>
              <w:jc w:val="left"/>
            </w:pPr>
            <w:r>
              <w:t xml:space="preserve">1.Рассказ воспитателя о войне. </w:t>
            </w:r>
          </w:p>
          <w:p w:rsidR="00825F54" w:rsidRDefault="00825F54" w:rsidP="00825F54">
            <w:pPr>
              <w:spacing w:line="275" w:lineRule="auto"/>
              <w:ind w:right="0" w:firstLine="0"/>
              <w:jc w:val="left"/>
            </w:pPr>
            <w:r>
              <w:t xml:space="preserve">2.Вопрос к детям, что они об этом знают. </w:t>
            </w:r>
          </w:p>
          <w:p w:rsidR="00825F54" w:rsidRDefault="00825F54" w:rsidP="00825F54">
            <w:pPr>
              <w:spacing w:after="19" w:line="259" w:lineRule="auto"/>
              <w:ind w:right="0" w:firstLine="0"/>
              <w:jc w:val="left"/>
            </w:pPr>
            <w:r>
              <w:t xml:space="preserve">3.Ответы детей. </w:t>
            </w:r>
          </w:p>
          <w:p w:rsidR="00825F54" w:rsidRDefault="00825F54" w:rsidP="00825F54">
            <w:pPr>
              <w:pStyle w:val="a3"/>
              <w:ind w:left="0" w:firstLine="0"/>
              <w:jc w:val="left"/>
            </w:pPr>
            <w:r>
              <w:t>Стихотворение Т. Белозерова «Праздник Победы». Помочь детям запомнить стихотворение.</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firstLine="0"/>
              <w:jc w:val="left"/>
            </w:pPr>
            <w:r>
              <w:t xml:space="preserve">В.В. Гербова  </w:t>
            </w:r>
          </w:p>
          <w:p w:rsidR="00825F54" w:rsidRDefault="00825F54" w:rsidP="00825F54">
            <w:pPr>
              <w:spacing w:line="274" w:lineRule="auto"/>
              <w:ind w:right="70" w:firstLine="0"/>
              <w:jc w:val="left"/>
            </w:pPr>
            <w:r>
              <w:t xml:space="preserve">Развитие речи в детском саду. Средняя группа – М.: Мозаика – Синтез, </w:t>
            </w:r>
          </w:p>
          <w:p w:rsidR="00825F54" w:rsidRDefault="00825F54" w:rsidP="00825F54">
            <w:pPr>
              <w:pStyle w:val="a3"/>
              <w:ind w:left="0" w:firstLine="0"/>
              <w:jc w:val="left"/>
            </w:pPr>
            <w:r>
              <w:t xml:space="preserve">2016 (стр.68-69)  </w:t>
            </w:r>
          </w:p>
        </w:tc>
      </w:tr>
      <w:tr w:rsidR="00825F54" w:rsidTr="00F253C0">
        <w:trPr>
          <w:trHeight w:val="11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left="2" w:firstLine="0"/>
              <w:jc w:val="left"/>
            </w:pPr>
            <w:r>
              <w:t xml:space="preserve">ФЭМП «Весна пришла». Цель. Закреплять представления о том, что результат </w:t>
            </w:r>
            <w:r>
              <w:tab/>
              <w:t xml:space="preserve">счета </w:t>
            </w:r>
            <w:r>
              <w:tab/>
              <w:t xml:space="preserve">не зависит от качественных признаков предмета (размера, цвета), </w:t>
            </w:r>
            <w:r>
              <w:lastRenderedPageBreak/>
              <w:t xml:space="preserve">сравнивать предметы по величине (в пределах 5). Совершенствовать умение ориентироваться в пространстве.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right="0" w:firstLine="0"/>
              <w:jc w:val="left"/>
            </w:pPr>
            <w:r>
              <w:lastRenderedPageBreak/>
              <w:t xml:space="preserve">1.Воспитатель загадку о весне. </w:t>
            </w:r>
          </w:p>
          <w:p w:rsidR="00825F54" w:rsidRDefault="00825F54" w:rsidP="00825F54">
            <w:pPr>
              <w:spacing w:after="19" w:line="259" w:lineRule="auto"/>
              <w:ind w:right="0" w:firstLine="0"/>
              <w:jc w:val="left"/>
            </w:pPr>
            <w:r>
              <w:t xml:space="preserve">2.Рассматривание панно «Весна». </w:t>
            </w:r>
          </w:p>
          <w:p w:rsidR="00825F54" w:rsidRDefault="00825F54" w:rsidP="00825F54">
            <w:pPr>
              <w:spacing w:line="275" w:lineRule="auto"/>
              <w:ind w:right="0" w:firstLine="0"/>
              <w:jc w:val="left"/>
            </w:pPr>
            <w:r>
              <w:t xml:space="preserve">3.Игровое упражнение «Сосчитай жучков в порядке убывания, бабочек в порядке возрастания». </w:t>
            </w:r>
          </w:p>
          <w:p w:rsidR="00825F54" w:rsidRDefault="00825F54" w:rsidP="00825F54">
            <w:pPr>
              <w:spacing w:line="279" w:lineRule="auto"/>
              <w:ind w:right="0" w:firstLine="0"/>
              <w:jc w:val="left"/>
            </w:pPr>
            <w:r>
              <w:lastRenderedPageBreak/>
              <w:t xml:space="preserve">3.Игровое упражнение «Найди ошибку». </w:t>
            </w:r>
          </w:p>
          <w:p w:rsidR="00825F54" w:rsidRDefault="00825F54" w:rsidP="00825F54">
            <w:pPr>
              <w:pStyle w:val="a3"/>
              <w:ind w:left="0" w:firstLine="0"/>
              <w:jc w:val="left"/>
            </w:pPr>
            <w:r>
              <w:t xml:space="preserve">Игра с солнечным зайчиком.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5" w:line="259" w:lineRule="auto"/>
              <w:ind w:firstLine="0"/>
              <w:jc w:val="left"/>
            </w:pPr>
            <w:r>
              <w:lastRenderedPageBreak/>
              <w:t xml:space="preserve">И.А. Помораева, </w:t>
            </w:r>
          </w:p>
          <w:p w:rsidR="00825F54" w:rsidRDefault="00825F54" w:rsidP="00825F54">
            <w:pPr>
              <w:spacing w:line="277" w:lineRule="auto"/>
              <w:ind w:right="96" w:firstLine="0"/>
              <w:jc w:val="left"/>
            </w:pPr>
            <w:r>
              <w:t xml:space="preserve">В.А. Позина     Формирование элементарных математических </w:t>
            </w:r>
            <w:r>
              <w:lastRenderedPageBreak/>
              <w:t>представлений: Средняя группа. – М.: МОЗАИКА-</w:t>
            </w:r>
          </w:p>
          <w:p w:rsidR="00825F54" w:rsidRDefault="00825F54" w:rsidP="00825F54">
            <w:pPr>
              <w:pStyle w:val="a3"/>
              <w:ind w:left="0" w:firstLine="0"/>
              <w:jc w:val="left"/>
            </w:pPr>
            <w:r>
              <w:t xml:space="preserve">СИНТЕЗ, 2016. (стр.51) </w:t>
            </w:r>
          </w:p>
        </w:tc>
      </w:tr>
      <w:tr w:rsidR="00825F54" w:rsidTr="00F253C0">
        <w:trPr>
          <w:trHeight w:val="1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left="2" w:right="305" w:firstLine="0"/>
              <w:jc w:val="left"/>
            </w:pPr>
            <w:r>
              <w:t xml:space="preserve">Рисование «Празднично украшенный дом». </w:t>
            </w:r>
          </w:p>
          <w:p w:rsidR="00825F54" w:rsidRDefault="00825F54" w:rsidP="00825F54">
            <w:pPr>
              <w:pStyle w:val="a3"/>
              <w:ind w:left="0" w:firstLine="0"/>
              <w:jc w:val="left"/>
            </w:pPr>
            <w:r>
              <w:t xml:space="preserve">Цель. Учить детей передавать впечатления от праздничного города в рисунке. Закреплять умение рисовать дом и украшать его флагами, </w:t>
            </w:r>
            <w:r w:rsidRPr="00F253C0">
              <w:t>цветными огнями.</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right="126" w:firstLine="0"/>
              <w:jc w:val="left"/>
            </w:pPr>
            <w:r>
              <w:t xml:space="preserve">1.Спросить у детей, как был украшен город к празднику (флаги, транспаранты, огни). </w:t>
            </w:r>
          </w:p>
          <w:p w:rsidR="00825F54" w:rsidRDefault="00825F54" w:rsidP="00825F54">
            <w:pPr>
              <w:spacing w:line="275" w:lineRule="auto"/>
              <w:ind w:right="126" w:firstLine="0"/>
              <w:jc w:val="left"/>
            </w:pPr>
            <w:r>
              <w:t xml:space="preserve">2.Предложить им вспомнить, какие бывают дома (высокие и узкие, длинные и низкие). </w:t>
            </w:r>
          </w:p>
          <w:p w:rsidR="00825F54" w:rsidRDefault="00825F54" w:rsidP="00825F54">
            <w:pPr>
              <w:pStyle w:val="a3"/>
              <w:ind w:left="0" w:firstLine="0"/>
              <w:jc w:val="left"/>
            </w:pPr>
            <w:r>
              <w:t xml:space="preserve">В конце занятия все рисунки выставить на доске, рассмотреть их с детьми, выбрать те, в которых </w:t>
            </w:r>
            <w:r w:rsidRPr="00F253C0">
              <w:t>наиболее красочно передана картина праздника.</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125" w:firstLine="0"/>
              <w:jc w:val="left"/>
            </w:pPr>
            <w:r>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(стр.78) </w:t>
            </w:r>
          </w:p>
        </w:tc>
      </w:tr>
      <w:tr w:rsidR="00825F54" w:rsidTr="008D2374">
        <w:trPr>
          <w:trHeight w:val="1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1" w:line="259" w:lineRule="auto"/>
              <w:ind w:left="2" w:firstLine="0"/>
              <w:jc w:val="left"/>
            </w:pPr>
            <w:r>
              <w:t xml:space="preserve">Аппликация «Воздушные шары». </w:t>
            </w:r>
          </w:p>
          <w:p w:rsidR="00825F54" w:rsidRDefault="00825F54" w:rsidP="00825F54">
            <w:pPr>
              <w:spacing w:after="21" w:line="259" w:lineRule="auto"/>
              <w:ind w:left="2" w:firstLine="0"/>
              <w:jc w:val="left"/>
            </w:pPr>
            <w:r>
              <w:t xml:space="preserve">Цель. Учить вырезать </w:t>
            </w:r>
          </w:p>
          <w:p w:rsidR="00825F54" w:rsidRDefault="00825F54" w:rsidP="00825F54">
            <w:pPr>
              <w:tabs>
                <w:tab w:val="center" w:pos="365"/>
                <w:tab w:val="center" w:pos="1533"/>
                <w:tab w:val="center" w:pos="2751"/>
              </w:tabs>
              <w:spacing w:after="29" w:line="259" w:lineRule="auto"/>
              <w:ind w:firstLine="0"/>
              <w:jc w:val="left"/>
            </w:pPr>
            <w:r>
              <w:rPr>
                <w:rFonts w:ascii="Calibri" w:eastAsia="Calibri" w:hAnsi="Calibri" w:cs="Calibri"/>
                <w:sz w:val="22"/>
              </w:rPr>
              <w:tab/>
            </w:r>
            <w:r>
              <w:t xml:space="preserve">овалы из </w:t>
            </w:r>
            <w:r>
              <w:tab/>
              <w:t xml:space="preserve">прямоугольников и наклеивать их на нарисованные веревочки того же цвета. Продолжать учить выполнять работу аккуратно.  Развивать </w:t>
            </w:r>
            <w:r w:rsidRPr="00F253C0">
              <w:t>мышление и глазомер. Воспитывать отзывчивость и доброту.</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right="0" w:firstLine="0"/>
              <w:jc w:val="left"/>
            </w:pPr>
            <w:r>
              <w:t xml:space="preserve">1.Прочитать детям стихотворение В. Антонова «Шарики, шарики» </w:t>
            </w:r>
          </w:p>
          <w:p w:rsidR="00825F54" w:rsidRDefault="00825F54" w:rsidP="00825F54">
            <w:pPr>
              <w:spacing w:after="24" w:line="259" w:lineRule="auto"/>
              <w:ind w:right="0" w:firstLine="0"/>
              <w:jc w:val="left"/>
            </w:pPr>
            <w:r>
              <w:t xml:space="preserve">2.Спросить детей: </w:t>
            </w:r>
          </w:p>
          <w:p w:rsidR="00825F54" w:rsidRDefault="00825F54" w:rsidP="00825F54">
            <w:pPr>
              <w:spacing w:after="21" w:line="259" w:lineRule="auto"/>
              <w:ind w:left="58" w:firstLine="0"/>
              <w:jc w:val="left"/>
            </w:pPr>
            <w:r>
              <w:t xml:space="preserve">— Что подарили малышам? </w:t>
            </w:r>
          </w:p>
          <w:p w:rsidR="00825F54" w:rsidRDefault="00825F54" w:rsidP="00825F54">
            <w:pPr>
              <w:spacing w:after="22" w:line="259" w:lineRule="auto"/>
              <w:ind w:left="58" w:firstLine="0"/>
              <w:jc w:val="left"/>
            </w:pPr>
            <w:r>
              <w:t xml:space="preserve">— Каких цветов могут быть шарики? </w:t>
            </w:r>
          </w:p>
          <w:p w:rsidR="00825F54" w:rsidRDefault="00825F54" w:rsidP="00825F54">
            <w:pPr>
              <w:spacing w:line="275" w:lineRule="auto"/>
              <w:ind w:right="0" w:firstLine="0"/>
              <w:jc w:val="left"/>
            </w:pPr>
            <w:r>
              <w:t xml:space="preserve">3.Раздать детям прямоугольники и предложить сделать из них </w:t>
            </w:r>
          </w:p>
          <w:p w:rsidR="00825F54" w:rsidRDefault="00825F54" w:rsidP="00825F54">
            <w:pPr>
              <w:spacing w:after="20" w:line="259" w:lineRule="auto"/>
              <w:ind w:left="58" w:firstLine="0"/>
              <w:jc w:val="left"/>
            </w:pPr>
            <w:r>
              <w:t xml:space="preserve">     овальные шары.  </w:t>
            </w:r>
          </w:p>
          <w:p w:rsidR="00825F54" w:rsidRDefault="00825F54" w:rsidP="00825F54">
            <w:pPr>
              <w:pStyle w:val="a3"/>
              <w:ind w:left="0" w:firstLine="0"/>
              <w:jc w:val="left"/>
            </w:pPr>
            <w:r>
              <w:t xml:space="preserve">4.Чтобы шары не улетели, посоветуйте их наклеить. </w:t>
            </w:r>
          </w:p>
          <w:p w:rsidR="00825F54" w:rsidRDefault="00825F54" w:rsidP="00825F54">
            <w:pPr>
              <w:pStyle w:val="a3"/>
              <w:ind w:left="0" w:firstLine="0"/>
              <w:jc w:val="left"/>
            </w:pPr>
            <w:r w:rsidRPr="00F253C0">
              <w:t>5. В конце занятия можно посчитать количество шариков и сказать, какого они цвета.</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59" w:lineRule="auto"/>
              <w:ind w:firstLine="0"/>
              <w:jc w:val="left"/>
            </w:pPr>
            <w:r>
              <w:t xml:space="preserve">Д.Н. Колдина  </w:t>
            </w:r>
          </w:p>
          <w:p w:rsidR="00825F54" w:rsidRDefault="00825F54" w:rsidP="00825F54">
            <w:pPr>
              <w:spacing w:line="276" w:lineRule="auto"/>
              <w:ind w:right="70" w:firstLine="0"/>
              <w:jc w:val="left"/>
            </w:pPr>
            <w:r>
              <w:t xml:space="preserve">Аппликация с детьми 4-5 лет. Конспекты занятий. М.: МОЗАИКА-СИНТЕЗ, </w:t>
            </w:r>
          </w:p>
          <w:p w:rsidR="00825F54" w:rsidRDefault="00825F54" w:rsidP="00825F54">
            <w:pPr>
              <w:pStyle w:val="a3"/>
              <w:ind w:left="0" w:firstLine="0"/>
              <w:jc w:val="left"/>
            </w:pPr>
            <w:r>
              <w:t xml:space="preserve">2011. (стр.42) </w:t>
            </w:r>
          </w:p>
        </w:tc>
      </w:tr>
      <w:tr w:rsidR="00825F54" w:rsidTr="008D2374">
        <w:trPr>
          <w:trHeight w:val="3510"/>
        </w:trPr>
        <w:tc>
          <w:tcPr>
            <w:tcW w:w="1845" w:type="dxa"/>
            <w:tcBorders>
              <w:bottom w:val="single" w:sz="4" w:space="0" w:color="auto"/>
            </w:tcBorders>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2" w:line="274" w:lineRule="auto"/>
              <w:ind w:left="2" w:firstLine="0"/>
              <w:jc w:val="left"/>
            </w:pPr>
            <w:r>
              <w:t xml:space="preserve">Познавательное развитие «Цветы на лугу». </w:t>
            </w:r>
          </w:p>
          <w:p w:rsidR="00825F54" w:rsidRDefault="00825F54" w:rsidP="00825F54">
            <w:pPr>
              <w:pStyle w:val="a3"/>
              <w:ind w:left="0" w:firstLine="0"/>
              <w:jc w:val="left"/>
            </w:pPr>
            <w:r>
              <w:t xml:space="preserve">Цель. Познакомить детей с обобщающим понятием </w:t>
            </w:r>
            <w:r>
              <w:rPr>
                <w:i/>
              </w:rPr>
              <w:t>цветы</w:t>
            </w:r>
            <w:r>
              <w:t xml:space="preserve">; названиями некоторых луговых цветов, их строением. </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20" w:line="259" w:lineRule="auto"/>
              <w:ind w:right="88" w:firstLine="0"/>
              <w:jc w:val="left"/>
            </w:pPr>
            <w:r>
              <w:t xml:space="preserve">1.Беседа с детьми о цветах. </w:t>
            </w:r>
          </w:p>
          <w:p w:rsidR="00825F54" w:rsidRDefault="00825F54" w:rsidP="00825F54">
            <w:pPr>
              <w:spacing w:after="29" w:line="259" w:lineRule="auto"/>
              <w:ind w:right="88" w:firstLine="0"/>
              <w:jc w:val="left"/>
            </w:pPr>
            <w:r>
              <w:t xml:space="preserve">2.Игра «А если много, то…». </w:t>
            </w:r>
          </w:p>
          <w:p w:rsidR="00825F54" w:rsidRDefault="00825F54" w:rsidP="00825F54">
            <w:pPr>
              <w:spacing w:line="277" w:lineRule="auto"/>
              <w:ind w:right="89" w:firstLine="0"/>
              <w:jc w:val="left"/>
            </w:pPr>
            <w:r>
              <w:t xml:space="preserve">Закрепить в памяти детей название цветов, учить образовывать множественное число существительных. </w:t>
            </w:r>
          </w:p>
          <w:p w:rsidR="00825F54" w:rsidRDefault="00825F54" w:rsidP="00825F54">
            <w:pPr>
              <w:spacing w:line="276" w:lineRule="auto"/>
              <w:ind w:right="88" w:firstLine="0"/>
              <w:jc w:val="left"/>
            </w:pPr>
            <w:r>
              <w:t xml:space="preserve">3.Игра «Парочки». Побуждать детей к группировке предметов по одинаковым признакам, запоминанию названий цветов. </w:t>
            </w:r>
          </w:p>
          <w:p w:rsidR="00825F54" w:rsidRDefault="00825F54" w:rsidP="00825F54">
            <w:pPr>
              <w:spacing w:after="3" w:line="275" w:lineRule="auto"/>
              <w:ind w:right="88" w:firstLine="0"/>
              <w:jc w:val="left"/>
            </w:pPr>
            <w:r>
              <w:t xml:space="preserve">4.Игра «Лото». Уточнить представление о цветах. </w:t>
            </w:r>
          </w:p>
          <w:p w:rsidR="00825F54" w:rsidRDefault="00825F54" w:rsidP="00825F54">
            <w:pPr>
              <w:spacing w:after="3" w:line="275" w:lineRule="auto"/>
              <w:ind w:right="88" w:firstLine="0"/>
              <w:jc w:val="left"/>
            </w:pPr>
            <w:r>
              <w:t xml:space="preserve">5.Игра «Любопытный пальчик». Учить детей употреблять в речи имена существительные в единственном и множественном числе и глаголы во множественном числе настоящего времени. </w:t>
            </w:r>
          </w:p>
          <w:p w:rsidR="00825F54" w:rsidRDefault="00825F54" w:rsidP="00825F54">
            <w:pPr>
              <w:pStyle w:val="a3"/>
              <w:ind w:left="0" w:firstLine="0"/>
              <w:jc w:val="left"/>
            </w:pPr>
            <w:r>
              <w:t xml:space="preserve">6.Игра «Найди цветок». Развивать внимание детей, закрепить в памяти детей название цветов. </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75" w:lineRule="auto"/>
              <w:ind w:firstLine="0"/>
              <w:jc w:val="left"/>
            </w:pPr>
            <w:r>
              <w:t xml:space="preserve">О.Н. Каушкаль </w:t>
            </w:r>
          </w:p>
          <w:p w:rsidR="00825F54" w:rsidRDefault="00825F54" w:rsidP="00825F54">
            <w:pPr>
              <w:spacing w:line="275" w:lineRule="auto"/>
              <w:ind w:firstLine="0"/>
              <w:jc w:val="left"/>
            </w:pPr>
            <w:r>
              <w:t xml:space="preserve">М.В. Карпеева Формирование целостной картины мира. Познавательно-информационная часть, игровые технологии. Средняя группа. Учебно-методическое пособие. – М.: Центр педагогического образования, 2015. </w:t>
            </w:r>
          </w:p>
          <w:p w:rsidR="00825F54" w:rsidRDefault="00825F54" w:rsidP="00825F54">
            <w:pPr>
              <w:pStyle w:val="a3"/>
              <w:ind w:left="0" w:firstLine="0"/>
              <w:jc w:val="left"/>
            </w:pPr>
            <w:r>
              <w:t xml:space="preserve">(стр.108-111) </w:t>
            </w:r>
          </w:p>
        </w:tc>
      </w:tr>
      <w:tr w:rsidR="00825F54" w:rsidTr="008D2374">
        <w:trPr>
          <w:trHeight w:val="3360"/>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w:t>
            </w:r>
          </w:p>
          <w:p w:rsidR="00825F54" w:rsidRDefault="00825F54" w:rsidP="00825F54">
            <w:pPr>
              <w:spacing w:line="279" w:lineRule="auto"/>
              <w:ind w:left="2" w:firstLine="0"/>
              <w:jc w:val="left"/>
            </w:pPr>
            <w:r>
              <w:t xml:space="preserve">Ознакомление с художественной литературой. </w:t>
            </w:r>
          </w:p>
          <w:p w:rsidR="00825F54" w:rsidRDefault="00825F54" w:rsidP="00825F54">
            <w:pPr>
              <w:ind w:firstLine="0"/>
              <w:jc w:val="left"/>
            </w:pPr>
            <w:r>
              <w:t xml:space="preserve">Звуковая культура речи: звуки Р, РЬ. </w:t>
            </w:r>
          </w:p>
          <w:p w:rsidR="00825F54" w:rsidRDefault="00825F54" w:rsidP="00825F54">
            <w:pPr>
              <w:pStyle w:val="a3"/>
              <w:ind w:left="0" w:firstLine="0"/>
              <w:jc w:val="left"/>
            </w:pPr>
            <w:r>
              <w:t>Цель. Упражнять детей в четком и правильном произнесении звуков Р (изолированно, в чистоговорках, в словах).</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75" w:lineRule="auto"/>
              <w:ind w:right="0" w:firstLine="0"/>
              <w:jc w:val="left"/>
            </w:pPr>
            <w:r>
              <w:t xml:space="preserve">1.Знакомство с рычащим и рокочущим звуком. </w:t>
            </w:r>
          </w:p>
          <w:p w:rsidR="00825F54" w:rsidRDefault="00825F54" w:rsidP="00825F54">
            <w:pPr>
              <w:spacing w:after="18" w:line="259" w:lineRule="auto"/>
              <w:ind w:right="0" w:firstLine="0"/>
              <w:jc w:val="left"/>
            </w:pPr>
            <w:r>
              <w:t xml:space="preserve">2.Скороговорка С. Фархади «Сороки» </w:t>
            </w:r>
          </w:p>
          <w:p w:rsidR="00825F54" w:rsidRDefault="00825F54" w:rsidP="00825F54">
            <w:pPr>
              <w:spacing w:after="21" w:line="259" w:lineRule="auto"/>
              <w:ind w:right="0" w:firstLine="0"/>
              <w:jc w:val="left"/>
            </w:pPr>
            <w:r>
              <w:t xml:space="preserve">3.Упражнение «Не ошибись». </w:t>
            </w:r>
          </w:p>
          <w:p w:rsidR="00825F54" w:rsidRDefault="00825F54" w:rsidP="00825F54">
            <w:pPr>
              <w:ind w:firstLine="0"/>
              <w:jc w:val="left"/>
            </w:pPr>
            <w:r>
              <w:t xml:space="preserve">4.Стихотворение С. Маршака «Про все на свете». </w:t>
            </w:r>
          </w:p>
          <w:p w:rsidR="00825F54" w:rsidRDefault="00825F54" w:rsidP="00825F54">
            <w:pPr>
              <w:pStyle w:val="a3"/>
              <w:ind w:left="0" w:firstLine="0"/>
              <w:jc w:val="left"/>
            </w:pPr>
            <w:r>
              <w:t xml:space="preserve">5. Загадка про ветер </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70" w:lineRule="auto"/>
              <w:ind w:right="90" w:firstLine="0"/>
              <w:jc w:val="left"/>
            </w:pPr>
            <w:r>
              <w:t xml:space="preserve">В.В. Гербова </w:t>
            </w:r>
          </w:p>
          <w:p w:rsidR="00825F54" w:rsidRDefault="00825F54" w:rsidP="00825F54">
            <w:pPr>
              <w:spacing w:line="270" w:lineRule="auto"/>
              <w:ind w:right="90" w:firstLine="0"/>
              <w:jc w:val="left"/>
            </w:pPr>
            <w:r>
              <w:t xml:space="preserve">Развитие речи в детском саду. Средняя группа. - М.: Мозаика - Синтез, 2016. </w:t>
            </w:r>
          </w:p>
          <w:p w:rsidR="00825F54" w:rsidRDefault="00825F54" w:rsidP="00825F54">
            <w:pPr>
              <w:pStyle w:val="a3"/>
              <w:ind w:left="0" w:firstLine="0"/>
              <w:jc w:val="left"/>
            </w:pPr>
            <w:r>
              <w:t xml:space="preserve">(стр.69-70) </w:t>
            </w:r>
          </w:p>
        </w:tc>
      </w:tr>
      <w:tr w:rsidR="00825F54" w:rsidTr="00F40FCE">
        <w:trPr>
          <w:trHeight w:val="180"/>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2" w:firstLine="0"/>
              <w:jc w:val="left"/>
            </w:pPr>
            <w:r>
              <w:t>ФЭМП</w:t>
            </w:r>
            <w:r>
              <w:rPr>
                <w:color w:val="993300"/>
              </w:rPr>
              <w:t xml:space="preserve">  </w:t>
            </w:r>
          </w:p>
          <w:p w:rsidR="00825F54" w:rsidRDefault="00825F54" w:rsidP="00825F54">
            <w:pPr>
              <w:spacing w:line="277" w:lineRule="auto"/>
              <w:ind w:left="2" w:firstLine="0"/>
              <w:jc w:val="left"/>
            </w:pPr>
            <w:r>
              <w:lastRenderedPageBreak/>
              <w:t xml:space="preserve">Работа по закреплению программного материала. </w:t>
            </w:r>
          </w:p>
          <w:p w:rsidR="00825F54" w:rsidRDefault="00825F54" w:rsidP="00825F54">
            <w:pPr>
              <w:pStyle w:val="a3"/>
              <w:ind w:left="0" w:firstLine="0"/>
              <w:jc w:val="left"/>
            </w:pPr>
            <w:r>
              <w:t xml:space="preserve">Количество и счет.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4" w:line="273" w:lineRule="auto"/>
              <w:ind w:left="2" w:right="718" w:firstLine="0"/>
              <w:jc w:val="left"/>
            </w:pPr>
            <w:r>
              <w:lastRenderedPageBreak/>
              <w:t xml:space="preserve">1.Закрепление навыков порядкового </w:t>
            </w:r>
            <w:r>
              <w:lastRenderedPageBreak/>
              <w:t xml:space="preserve">счета в пределах 5: «Который по счету?»  </w:t>
            </w:r>
          </w:p>
          <w:p w:rsidR="00825F54" w:rsidRDefault="00825F54" w:rsidP="00825F54">
            <w:pPr>
              <w:spacing w:after="23" w:line="259" w:lineRule="auto"/>
              <w:ind w:left="2" w:firstLine="0"/>
              <w:jc w:val="left"/>
            </w:pPr>
            <w:r>
              <w:t>2.Игра«Что изменилось?»</w:t>
            </w:r>
          </w:p>
          <w:p w:rsidR="00825F54" w:rsidRDefault="00825F54" w:rsidP="00825F54">
            <w:pPr>
              <w:spacing w:after="20" w:line="259" w:lineRule="auto"/>
              <w:ind w:left="2" w:firstLine="0"/>
              <w:jc w:val="left"/>
            </w:pPr>
            <w:r>
              <w:t xml:space="preserve">3.Игра«Исправь ошибку» </w:t>
            </w:r>
          </w:p>
          <w:p w:rsidR="00825F54" w:rsidRDefault="00825F54" w:rsidP="00825F54">
            <w:pPr>
              <w:spacing w:after="23" w:line="259" w:lineRule="auto"/>
              <w:ind w:left="2" w:firstLine="0"/>
              <w:jc w:val="left"/>
            </w:pPr>
            <w:r>
              <w:t>4.Игра«Чего не стало?»</w:t>
            </w:r>
          </w:p>
          <w:p w:rsidR="00825F54" w:rsidRDefault="00825F54" w:rsidP="00825F54">
            <w:pPr>
              <w:spacing w:after="19" w:line="259" w:lineRule="auto"/>
              <w:ind w:left="2" w:firstLine="0"/>
              <w:jc w:val="left"/>
            </w:pPr>
            <w:r>
              <w:t>5.Игра«Чудесный мешочек»</w:t>
            </w:r>
          </w:p>
          <w:p w:rsidR="00825F54" w:rsidRDefault="00825F54" w:rsidP="00825F54">
            <w:pPr>
              <w:pStyle w:val="a3"/>
              <w:ind w:left="0" w:firstLine="0"/>
              <w:jc w:val="left"/>
            </w:pPr>
            <w:r>
              <w:t xml:space="preserve">6.Игра«Не смотри» (счет на ощупь).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firstLine="0"/>
              <w:jc w:val="left"/>
            </w:pPr>
            <w:r>
              <w:lastRenderedPageBreak/>
              <w:t xml:space="preserve">И.А. Помораева                            </w:t>
            </w:r>
            <w:r>
              <w:lastRenderedPageBreak/>
              <w:t xml:space="preserve">В.А. Позина     Формирование элементарных математических представлений: </w:t>
            </w:r>
            <w:r>
              <w:tab/>
              <w:t>Средняя группа. – М.: МОЗАИКА-</w:t>
            </w:r>
          </w:p>
          <w:p w:rsidR="00825F54" w:rsidRDefault="00825F54" w:rsidP="00825F54">
            <w:pPr>
              <w:pStyle w:val="a3"/>
              <w:ind w:left="0" w:firstLine="0"/>
              <w:jc w:val="left"/>
            </w:pPr>
            <w:r>
              <w:t xml:space="preserve">СИНТЕЗ, 2016. (стр.53) </w:t>
            </w:r>
          </w:p>
        </w:tc>
      </w:tr>
      <w:tr w:rsidR="00825F54" w:rsidTr="00F40FCE">
        <w:trPr>
          <w:trHeight w:val="127"/>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18" w:line="259" w:lineRule="auto"/>
              <w:ind w:left="2" w:firstLine="0"/>
              <w:jc w:val="left"/>
            </w:pPr>
            <w:r>
              <w:t>Рисование</w:t>
            </w:r>
            <w:r>
              <w:rPr>
                <w:color w:val="993300"/>
              </w:rPr>
              <w:t xml:space="preserve"> </w:t>
            </w:r>
            <w:r>
              <w:t xml:space="preserve">«Живописный луг». </w:t>
            </w:r>
          </w:p>
          <w:p w:rsidR="00825F54" w:rsidRDefault="00825F54" w:rsidP="00825F54">
            <w:pPr>
              <w:tabs>
                <w:tab w:val="center" w:pos="478"/>
                <w:tab w:val="center" w:pos="2451"/>
              </w:tabs>
              <w:spacing w:after="30" w:line="259" w:lineRule="auto"/>
              <w:ind w:firstLine="0"/>
              <w:jc w:val="left"/>
            </w:pPr>
            <w:r>
              <w:rPr>
                <w:rFonts w:ascii="Calibri" w:eastAsia="Calibri" w:hAnsi="Calibri" w:cs="Calibri"/>
                <w:sz w:val="22"/>
              </w:rPr>
              <w:tab/>
            </w:r>
            <w:r>
              <w:t xml:space="preserve">(Оттиск скомканной </w:t>
            </w:r>
          </w:p>
          <w:p w:rsidR="00825F54" w:rsidRDefault="00825F54" w:rsidP="00825F54">
            <w:pPr>
              <w:spacing w:after="21" w:line="259" w:lineRule="auto"/>
              <w:ind w:left="2" w:firstLine="0"/>
              <w:jc w:val="left"/>
            </w:pPr>
            <w:r>
              <w:t xml:space="preserve">бумагой) </w:t>
            </w:r>
          </w:p>
          <w:p w:rsidR="00825F54" w:rsidRDefault="00825F54" w:rsidP="00825F54">
            <w:pPr>
              <w:pStyle w:val="a3"/>
              <w:ind w:left="0" w:firstLine="0"/>
              <w:jc w:val="left"/>
            </w:pPr>
            <w:r>
              <w:t xml:space="preserve">Цель. Закреплять знания о пейзаже как виде живописи. Знакомить с техникой рисования скомканной бумагой. Учить подбирать летние цветовые сочетания. Развивать навыки коллективной работы.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81" w:lineRule="auto"/>
              <w:ind w:right="0" w:firstLine="0"/>
              <w:jc w:val="left"/>
            </w:pPr>
            <w:r>
              <w:t xml:space="preserve">1.Чтение рассказа Н. Павловой «Желтый, белый, лиловый». </w:t>
            </w:r>
          </w:p>
          <w:p w:rsidR="00825F54" w:rsidRDefault="00825F54" w:rsidP="00825F54">
            <w:pPr>
              <w:spacing w:after="1" w:line="275" w:lineRule="auto"/>
              <w:ind w:right="0" w:firstLine="0"/>
              <w:jc w:val="left"/>
            </w:pPr>
            <w:r>
              <w:t xml:space="preserve">2.Стихотворение И. Сурикова «На лугу». </w:t>
            </w:r>
          </w:p>
          <w:p w:rsidR="00825F54" w:rsidRDefault="00825F54" w:rsidP="00825F54">
            <w:pPr>
              <w:spacing w:line="275" w:lineRule="auto"/>
              <w:ind w:right="0" w:firstLine="0"/>
              <w:jc w:val="left"/>
            </w:pPr>
            <w:r>
              <w:t xml:space="preserve">3.Вопросы: о чем это стихотворение? Что растет на лугу? Какие цветы вы знаете? </w:t>
            </w:r>
          </w:p>
          <w:p w:rsidR="00825F54" w:rsidRDefault="00825F54" w:rsidP="00825F54">
            <w:pPr>
              <w:spacing w:after="25" w:line="259" w:lineRule="auto"/>
              <w:ind w:right="0" w:firstLine="0"/>
              <w:jc w:val="left"/>
            </w:pPr>
            <w:r>
              <w:t xml:space="preserve">4.Игра «Ромашки на лугу». </w:t>
            </w:r>
          </w:p>
          <w:p w:rsidR="00825F54" w:rsidRDefault="00825F54" w:rsidP="00825F54">
            <w:pPr>
              <w:spacing w:line="276" w:lineRule="auto"/>
              <w:ind w:right="0" w:firstLine="0"/>
              <w:jc w:val="left"/>
            </w:pPr>
            <w:r>
              <w:t xml:space="preserve">5.Предложить детям нарисовать цветы необычным способом: напечатать кусочком скомканной бумаги. </w:t>
            </w:r>
          </w:p>
          <w:p w:rsidR="00825F54" w:rsidRDefault="00825F54" w:rsidP="00825F54">
            <w:pPr>
              <w:pStyle w:val="a3"/>
              <w:ind w:left="0" w:firstLine="0"/>
              <w:jc w:val="left"/>
            </w:pPr>
            <w:r>
              <w:t xml:space="preserve">По окончании работы дети соединяют свои маленькие лужайки в один большой красивый живописный луг.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7" w:lineRule="auto"/>
              <w:ind w:firstLine="0"/>
              <w:jc w:val="left"/>
            </w:pPr>
            <w:r>
              <w:t>И.А. Шаляпина</w:t>
            </w:r>
          </w:p>
          <w:p w:rsidR="00825F54" w:rsidRDefault="00825F54" w:rsidP="00825F54">
            <w:pPr>
              <w:spacing w:line="277" w:lineRule="auto"/>
              <w:ind w:firstLine="0"/>
              <w:jc w:val="left"/>
            </w:pPr>
            <w:r>
              <w:t xml:space="preserve">Нетрадиционное </w:t>
            </w:r>
          </w:p>
          <w:p w:rsidR="00825F54" w:rsidRDefault="00825F54" w:rsidP="00825F54">
            <w:pPr>
              <w:spacing w:line="281" w:lineRule="auto"/>
              <w:ind w:firstLine="0"/>
              <w:jc w:val="left"/>
            </w:pPr>
            <w:r>
              <w:t xml:space="preserve">рисование с дошкольниками.  </w:t>
            </w:r>
          </w:p>
          <w:p w:rsidR="00825F54" w:rsidRDefault="00825F54" w:rsidP="00825F54">
            <w:pPr>
              <w:spacing w:line="274" w:lineRule="auto"/>
              <w:ind w:firstLine="0"/>
              <w:jc w:val="left"/>
            </w:pPr>
            <w:r>
              <w:t xml:space="preserve">20 познавательно-игровых занятий. – М.: ТЦ Сфера, </w:t>
            </w:r>
          </w:p>
          <w:p w:rsidR="00825F54" w:rsidRDefault="00825F54" w:rsidP="00825F54">
            <w:pPr>
              <w:pStyle w:val="a3"/>
              <w:ind w:left="0" w:firstLine="0"/>
              <w:jc w:val="left"/>
            </w:pPr>
            <w:r>
              <w:t xml:space="preserve">2017. (стр.49-52) </w:t>
            </w:r>
          </w:p>
        </w:tc>
      </w:tr>
      <w:tr w:rsidR="00825F54" w:rsidTr="00F40FCE">
        <w:trPr>
          <w:trHeight w:val="150"/>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tabs>
                <w:tab w:val="center" w:pos="385"/>
                <w:tab w:val="center" w:pos="1567"/>
                <w:tab w:val="center" w:pos="2786"/>
              </w:tabs>
              <w:spacing w:after="33" w:line="259" w:lineRule="auto"/>
              <w:ind w:firstLine="0"/>
              <w:jc w:val="left"/>
            </w:pPr>
            <w:r>
              <w:rPr>
                <w:rFonts w:ascii="Calibri" w:eastAsia="Calibri" w:hAnsi="Calibri" w:cs="Calibri"/>
                <w:sz w:val="22"/>
              </w:rPr>
              <w:tab/>
            </w:r>
            <w:r>
              <w:t xml:space="preserve">Лепка по </w:t>
            </w:r>
            <w:r>
              <w:tab/>
              <w:t xml:space="preserve">образу </w:t>
            </w:r>
          </w:p>
          <w:p w:rsidR="00825F54" w:rsidRDefault="00825F54" w:rsidP="00825F54">
            <w:pPr>
              <w:spacing w:line="276" w:lineRule="auto"/>
              <w:ind w:left="22" w:firstLine="0"/>
              <w:jc w:val="left"/>
            </w:pPr>
            <w:r>
              <w:t xml:space="preserve">филимоновской игрушки «Барашек». </w:t>
            </w:r>
          </w:p>
          <w:p w:rsidR="00825F54" w:rsidRDefault="00825F54" w:rsidP="00825F54">
            <w:pPr>
              <w:spacing w:after="4" w:line="276" w:lineRule="auto"/>
              <w:ind w:left="22" w:right="93" w:firstLine="0"/>
              <w:jc w:val="left"/>
            </w:pPr>
            <w:r>
              <w:t xml:space="preserve">Цель. Познакомить детей с филимоновскими игрушками (птицами, животными). Вызвать положительное эмоциональное отношение к ним. Учить выделять </w:t>
            </w:r>
            <w:r>
              <w:lastRenderedPageBreak/>
              <w:t xml:space="preserve">отличительные особенности этих игрушек: красивая плавная форма; яркие, нарядные полосы. Вызвать желание слепить такую игрушку.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numPr>
                <w:ilvl w:val="0"/>
                <w:numId w:val="67"/>
              </w:numPr>
              <w:spacing w:line="281" w:lineRule="auto"/>
              <w:ind w:right="96" w:hanging="218"/>
              <w:jc w:val="left"/>
            </w:pPr>
            <w:r>
              <w:lastRenderedPageBreak/>
              <w:t xml:space="preserve">Выставить на столе воспитателя несколько разных филимоновских игрушек.  </w:t>
            </w:r>
          </w:p>
          <w:p w:rsidR="00825F54" w:rsidRDefault="00825F54" w:rsidP="00825F54">
            <w:pPr>
              <w:numPr>
                <w:ilvl w:val="0"/>
                <w:numId w:val="67"/>
              </w:numPr>
              <w:spacing w:line="275" w:lineRule="auto"/>
              <w:ind w:right="96" w:hanging="218"/>
              <w:jc w:val="left"/>
            </w:pPr>
            <w:r>
              <w:t xml:space="preserve">Обратить внимание детей на то, из чего они изготовлены, на их яркую необычную раскраску: красные, желтые, зеленые полоски на белом фоне. </w:t>
            </w:r>
          </w:p>
          <w:p w:rsidR="00825F54" w:rsidRDefault="00825F54" w:rsidP="00825F54">
            <w:pPr>
              <w:numPr>
                <w:ilvl w:val="0"/>
                <w:numId w:val="67"/>
              </w:numPr>
              <w:spacing w:line="276" w:lineRule="auto"/>
              <w:ind w:right="96" w:hanging="218"/>
              <w:jc w:val="left"/>
            </w:pPr>
            <w:r>
              <w:t xml:space="preserve">Предложить детям слепить барашка, рассмотреть форму игрушки. </w:t>
            </w:r>
          </w:p>
          <w:p w:rsidR="00825F54" w:rsidRDefault="00825F54" w:rsidP="00825F54">
            <w:pPr>
              <w:spacing w:line="275" w:lineRule="auto"/>
              <w:ind w:left="218" w:right="98" w:firstLine="0"/>
              <w:jc w:val="left"/>
            </w:pPr>
            <w:r>
              <w:t xml:space="preserve">Напомнить, что эта игрушка немного </w:t>
            </w:r>
            <w:r>
              <w:lastRenderedPageBreak/>
              <w:t xml:space="preserve">похожа по форме на дымковского козлика; выделить отличия: шея и тело более вытянутые, в росписи используются другие элементы и цвета. Спросить у детей, как можно слепить барашка. Рассмотреть с детьми готовые работы. Вызвать радость от вылепленных фигурок.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left="19" w:right="96" w:firstLine="0"/>
              <w:jc w:val="left"/>
            </w:pPr>
            <w:r>
              <w:lastRenderedPageBreak/>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(стр.74) </w:t>
            </w:r>
          </w:p>
        </w:tc>
      </w:tr>
      <w:tr w:rsidR="00825F54" w:rsidTr="00E25FAE">
        <w:trPr>
          <w:trHeight w:val="577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line="275" w:lineRule="auto"/>
              <w:ind w:left="22" w:firstLine="0"/>
              <w:jc w:val="left"/>
            </w:pPr>
            <w:r>
              <w:t xml:space="preserve">Конструирование «Мосты». </w:t>
            </w:r>
          </w:p>
          <w:p w:rsidR="00825F54" w:rsidRDefault="00825F54" w:rsidP="00825F54">
            <w:pPr>
              <w:pStyle w:val="a3"/>
              <w:ind w:left="0" w:firstLine="0"/>
              <w:jc w:val="left"/>
            </w:pPr>
            <w:r>
              <w:t xml:space="preserve">Цель. Дать детям представление о мостах, их назначении, строении; упражнять </w:t>
            </w:r>
            <w:r>
              <w:tab/>
              <w:t xml:space="preserve">в строительстве мостов; закреплять умение анализировать образцы </w:t>
            </w:r>
            <w:r w:rsidRPr="00A27726">
              <w:t>построек, иллюстрации; умение самостоятельно подбирать необходимые детали по величине, форме, цвету, комбинировать их. 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5953"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after="22" w:line="259" w:lineRule="auto"/>
              <w:ind w:right="126" w:firstLine="0"/>
              <w:jc w:val="left"/>
            </w:pPr>
            <w:r>
              <w:t xml:space="preserve">1.Рассмотреть трафаретные линейки. </w:t>
            </w:r>
          </w:p>
          <w:p w:rsidR="004908BC" w:rsidRDefault="00825F54" w:rsidP="00825F54">
            <w:pPr>
              <w:spacing w:line="273" w:lineRule="auto"/>
              <w:ind w:right="126" w:firstLine="0"/>
              <w:jc w:val="left"/>
            </w:pPr>
            <w:r>
              <w:t xml:space="preserve">2.Работа с иллюстрацией (рассмотреть картинку, определить, какие фигуры изображены слева, какие справа). </w:t>
            </w:r>
          </w:p>
          <w:p w:rsidR="00825F54" w:rsidRDefault="00825F54" w:rsidP="00825F54">
            <w:pPr>
              <w:spacing w:line="273" w:lineRule="auto"/>
              <w:ind w:right="126" w:firstLine="0"/>
              <w:jc w:val="left"/>
            </w:pPr>
            <w:r>
              <w:t xml:space="preserve"> 3. Выложить из треугольников изображения по схемам. </w:t>
            </w:r>
          </w:p>
          <w:p w:rsidR="00825F54" w:rsidRDefault="00825F54" w:rsidP="00825F54">
            <w:pPr>
              <w:spacing w:after="20" w:line="259" w:lineRule="auto"/>
              <w:ind w:right="0" w:firstLine="0"/>
              <w:jc w:val="left"/>
            </w:pPr>
            <w:r>
              <w:t xml:space="preserve">4.Работа с иллюстрациями. </w:t>
            </w:r>
          </w:p>
          <w:p w:rsidR="00825F54" w:rsidRDefault="00825F54" w:rsidP="00825F54">
            <w:pPr>
              <w:spacing w:after="20" w:line="259" w:lineRule="auto"/>
              <w:ind w:right="0" w:firstLine="0"/>
              <w:jc w:val="left"/>
            </w:pPr>
            <w:r>
              <w:t xml:space="preserve">5.Загадать загадку (мост). </w:t>
            </w:r>
          </w:p>
          <w:p w:rsidR="004908BC" w:rsidRDefault="00825F54" w:rsidP="00825F54">
            <w:pPr>
              <w:ind w:firstLine="0"/>
              <w:jc w:val="left"/>
            </w:pPr>
            <w:r>
              <w:t xml:space="preserve">6.Конструирование различных мостов. </w:t>
            </w:r>
          </w:p>
          <w:p w:rsidR="00825F54" w:rsidRDefault="00825F54" w:rsidP="00825F54">
            <w:pPr>
              <w:ind w:firstLine="0"/>
              <w:jc w:val="left"/>
            </w:pPr>
            <w:r>
              <w:t xml:space="preserve">7.Игра «Коврик». </w:t>
            </w:r>
          </w:p>
          <w:p w:rsidR="00825F54" w:rsidRDefault="00825F54" w:rsidP="00825F54">
            <w:pPr>
              <w:pStyle w:val="a3"/>
              <w:ind w:left="0" w:firstLine="0"/>
              <w:jc w:val="left"/>
            </w:pPr>
            <w:r>
              <w:t>5.Игра «Превращение фигур».</w:t>
            </w:r>
          </w:p>
        </w:tc>
        <w:tc>
          <w:tcPr>
            <w:tcW w:w="3652" w:type="dxa"/>
            <w:gridSpan w:val="2"/>
            <w:tcBorders>
              <w:top w:val="single" w:sz="4" w:space="0" w:color="000000"/>
              <w:left w:val="single" w:sz="4" w:space="0" w:color="000000"/>
              <w:bottom w:val="single" w:sz="4" w:space="0" w:color="auto"/>
              <w:right w:val="single" w:sz="4" w:space="0" w:color="000000"/>
            </w:tcBorders>
          </w:tcPr>
          <w:p w:rsidR="00825F54" w:rsidRDefault="00825F54" w:rsidP="00825F54">
            <w:pPr>
              <w:spacing w:line="274" w:lineRule="auto"/>
              <w:ind w:left="19" w:firstLine="0"/>
              <w:jc w:val="left"/>
            </w:pPr>
            <w:r>
              <w:t xml:space="preserve">Л.В. Куцакова </w:t>
            </w:r>
          </w:p>
          <w:p w:rsidR="00825F54" w:rsidRDefault="00825F54" w:rsidP="00825F54">
            <w:pPr>
              <w:spacing w:line="274" w:lineRule="auto"/>
              <w:ind w:left="19" w:firstLine="0"/>
              <w:jc w:val="left"/>
            </w:pPr>
            <w:r>
              <w:t xml:space="preserve">Занятия по конструированию из строительного материала в средней группе детского сада. Конспекты занятий. – М.: Мозаика-Синтез, 2006. </w:t>
            </w:r>
          </w:p>
          <w:p w:rsidR="00825F54" w:rsidRDefault="00825F54" w:rsidP="00825F54">
            <w:pPr>
              <w:pStyle w:val="a3"/>
              <w:ind w:left="0" w:firstLine="0"/>
              <w:jc w:val="left"/>
            </w:pPr>
            <w:r>
              <w:t xml:space="preserve">(стр.37) </w:t>
            </w:r>
          </w:p>
        </w:tc>
      </w:tr>
      <w:tr w:rsidR="00825F54" w:rsidTr="008D2374">
        <w:trPr>
          <w:trHeight w:val="180"/>
        </w:trPr>
        <w:tc>
          <w:tcPr>
            <w:tcW w:w="1845" w:type="dxa"/>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1" w:line="275" w:lineRule="auto"/>
              <w:ind w:left="2" w:right="91" w:firstLine="0"/>
              <w:jc w:val="left"/>
            </w:pPr>
            <w:r>
              <w:t xml:space="preserve">Познавательное развитие Знакомство с миром книжной культуры и с правилами поведения в детской библиотеке. </w:t>
            </w:r>
          </w:p>
          <w:p w:rsidR="00825F54" w:rsidRDefault="00825F54" w:rsidP="00825F54">
            <w:pPr>
              <w:pStyle w:val="a3"/>
              <w:ind w:left="0" w:firstLine="0"/>
              <w:jc w:val="left"/>
            </w:pPr>
            <w:r>
              <w:lastRenderedPageBreak/>
              <w:t xml:space="preserve">Цель: Приобщение дошкольников к миру книжной культуры, воспитание грамотного читателя.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pStyle w:val="a3"/>
              <w:ind w:left="0" w:firstLine="0"/>
              <w:jc w:val="left"/>
            </w:pPr>
            <w:r>
              <w:lastRenderedPageBreak/>
              <w:t xml:space="preserve">Рассказ воспитателя о книгах, библиотеке, правилах поведения. Показ детям соответствующих иллюстраций.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pStyle w:val="a3"/>
              <w:ind w:left="0" w:firstLine="0"/>
              <w:jc w:val="left"/>
            </w:pPr>
            <w:r>
              <w:t xml:space="preserve">См. приложение </w:t>
            </w:r>
          </w:p>
        </w:tc>
      </w:tr>
      <w:tr w:rsidR="00825F54" w:rsidTr="008D2374">
        <w:trPr>
          <w:trHeight w:val="165"/>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538"/>
                <w:tab w:val="center" w:pos="2853"/>
              </w:tabs>
              <w:spacing w:after="29" w:line="259" w:lineRule="auto"/>
              <w:ind w:firstLine="0"/>
              <w:jc w:val="left"/>
            </w:pPr>
            <w:r>
              <w:rPr>
                <w:rFonts w:ascii="Calibri" w:eastAsia="Calibri" w:hAnsi="Calibri" w:cs="Calibri"/>
                <w:sz w:val="22"/>
              </w:rPr>
              <w:tab/>
            </w:r>
            <w:r>
              <w:t xml:space="preserve">Развитие речи. Ознакомление с художественной литературой. Литературный калейдоскоп. </w:t>
            </w:r>
            <w:r w:rsidRPr="00A27726">
              <w:t>Цель. Выяснить, есть ли у детей любимые стихи, сказки, рассказы; знают ли они загадки и считалки.</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9" w:line="259" w:lineRule="auto"/>
              <w:ind w:right="0" w:firstLine="0"/>
              <w:jc w:val="left"/>
            </w:pPr>
            <w:r>
              <w:t xml:space="preserve">1.Вступительное слово воспитателя. </w:t>
            </w:r>
          </w:p>
          <w:p w:rsidR="00825F54" w:rsidRDefault="00825F54" w:rsidP="00825F54">
            <w:pPr>
              <w:spacing w:after="18" w:line="259" w:lineRule="auto"/>
              <w:ind w:right="0" w:firstLine="0"/>
              <w:jc w:val="left"/>
            </w:pPr>
            <w:r>
              <w:t xml:space="preserve">2.Вспомнить русские народные сказки. </w:t>
            </w:r>
          </w:p>
          <w:p w:rsidR="00825F54" w:rsidRDefault="00825F54" w:rsidP="00825F54">
            <w:pPr>
              <w:spacing w:after="18" w:line="259" w:lineRule="auto"/>
              <w:ind w:right="0" w:firstLine="0"/>
              <w:jc w:val="left"/>
            </w:pPr>
            <w:r>
              <w:t xml:space="preserve">3.Назвать знакомые рассказы. </w:t>
            </w:r>
          </w:p>
          <w:p w:rsidR="00825F54" w:rsidRDefault="00825F54" w:rsidP="00825F54">
            <w:pPr>
              <w:spacing w:after="11" w:line="259" w:lineRule="auto"/>
              <w:ind w:right="0" w:firstLine="0"/>
              <w:jc w:val="left"/>
            </w:pPr>
            <w:r>
              <w:t xml:space="preserve">4.Любимые считалки. </w:t>
            </w:r>
          </w:p>
          <w:p w:rsidR="00825F54" w:rsidRDefault="00825F54" w:rsidP="00825F54">
            <w:pPr>
              <w:spacing w:after="21" w:line="259" w:lineRule="auto"/>
              <w:ind w:right="0" w:firstLine="0"/>
              <w:jc w:val="left"/>
            </w:pPr>
            <w:r>
              <w:t xml:space="preserve">5.Загадки. </w:t>
            </w:r>
          </w:p>
          <w:p w:rsidR="004908BC" w:rsidRDefault="00825F54" w:rsidP="004908BC">
            <w:pPr>
              <w:pStyle w:val="a3"/>
              <w:ind w:left="0" w:firstLine="0"/>
              <w:jc w:val="left"/>
            </w:pPr>
            <w:r>
              <w:t>6.Прочитать стихотворение.</w:t>
            </w:r>
          </w:p>
          <w:p w:rsidR="00825F54" w:rsidRDefault="00825F54" w:rsidP="004908BC">
            <w:pPr>
              <w:pStyle w:val="a3"/>
              <w:ind w:left="0" w:firstLine="0"/>
              <w:jc w:val="left"/>
            </w:pPr>
            <w:r w:rsidRPr="00A27726">
              <w:t>7.</w:t>
            </w:r>
            <w:r>
              <w:t xml:space="preserve"> Порадовать детей маленьких </w:t>
            </w:r>
            <w:r w:rsidRPr="00A27726">
              <w:t>стихотворением о вербе Я. Акима.</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4" w:lineRule="auto"/>
              <w:ind w:right="16" w:firstLine="0"/>
              <w:jc w:val="left"/>
            </w:pPr>
            <w:r>
              <w:t xml:space="preserve">В.В. Гербова </w:t>
            </w:r>
          </w:p>
          <w:p w:rsidR="00825F54" w:rsidRDefault="00825F54" w:rsidP="00825F54">
            <w:pPr>
              <w:spacing w:line="274" w:lineRule="auto"/>
              <w:ind w:right="16" w:firstLine="0"/>
              <w:jc w:val="left"/>
            </w:pPr>
            <w:r>
              <w:t xml:space="preserve">Развитие речи в детском саду. </w:t>
            </w:r>
          </w:p>
          <w:p w:rsidR="00825F54" w:rsidRDefault="00825F54" w:rsidP="00825F54">
            <w:pPr>
              <w:spacing w:after="7" w:line="259" w:lineRule="auto"/>
              <w:ind w:firstLine="0"/>
              <w:jc w:val="left"/>
            </w:pPr>
            <w:r>
              <w:t xml:space="preserve">Средняя группа. - М.: </w:t>
            </w:r>
          </w:p>
          <w:p w:rsidR="00825F54" w:rsidRDefault="00825F54" w:rsidP="00825F54">
            <w:pPr>
              <w:pStyle w:val="a3"/>
              <w:ind w:left="0" w:firstLine="0"/>
              <w:jc w:val="left"/>
            </w:pPr>
            <w:r>
              <w:t xml:space="preserve">Мозаика - Синтез, 2016. (стр.71) </w:t>
            </w:r>
          </w:p>
        </w:tc>
      </w:tr>
      <w:tr w:rsidR="00825F54" w:rsidTr="00F40FCE">
        <w:trPr>
          <w:trHeight w:val="14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2" w:firstLine="0"/>
              <w:jc w:val="left"/>
            </w:pPr>
            <w:r>
              <w:t xml:space="preserve">ФЭМП </w:t>
            </w:r>
          </w:p>
          <w:p w:rsidR="00825F54" w:rsidRDefault="00825F54" w:rsidP="00825F54">
            <w:pPr>
              <w:spacing w:after="3" w:line="275" w:lineRule="auto"/>
              <w:ind w:left="2" w:firstLine="0"/>
              <w:jc w:val="left"/>
            </w:pPr>
            <w:r>
              <w:t xml:space="preserve">Работа по закреплению программного материала. </w:t>
            </w:r>
          </w:p>
          <w:p w:rsidR="00825F54" w:rsidRDefault="00825F54" w:rsidP="00825F54">
            <w:pPr>
              <w:pStyle w:val="a3"/>
              <w:ind w:left="0" w:firstLine="0"/>
              <w:jc w:val="left"/>
            </w:pPr>
            <w:r>
              <w:t xml:space="preserve">Величина.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left="2" w:firstLine="0"/>
              <w:jc w:val="left"/>
            </w:pPr>
            <w:r>
              <w:t xml:space="preserve">Совершенствование умения сравнивать несколько предметов по величине: </w:t>
            </w:r>
          </w:p>
          <w:p w:rsidR="00825F54" w:rsidRDefault="00825F54" w:rsidP="00825F54">
            <w:pPr>
              <w:pStyle w:val="a3"/>
              <w:ind w:left="0" w:firstLine="0"/>
              <w:jc w:val="left"/>
            </w:pPr>
            <w:r>
              <w:t xml:space="preserve">«Наведем порядок», «Матрешки», «Сломанная лесенка», «Кто скорее соберет?..». Сравнивать предметы по двум признакам величины (длине и ширине): «Найди пару», «Завяжем куклам бантики».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4" w:line="259" w:lineRule="auto"/>
              <w:ind w:firstLine="0"/>
              <w:jc w:val="left"/>
            </w:pPr>
            <w:r>
              <w:t>И.А. Помораева</w:t>
            </w:r>
          </w:p>
          <w:p w:rsidR="00825F54" w:rsidRDefault="00825F54" w:rsidP="00825F54">
            <w:pPr>
              <w:spacing w:after="24" w:line="259" w:lineRule="auto"/>
              <w:ind w:firstLine="0"/>
              <w:jc w:val="left"/>
            </w:pPr>
            <w:r>
              <w:t xml:space="preserve">В.А. Позина </w:t>
            </w:r>
          </w:p>
          <w:p w:rsidR="00825F54" w:rsidRDefault="00825F54" w:rsidP="00825F54">
            <w:pPr>
              <w:spacing w:after="24" w:line="259" w:lineRule="auto"/>
              <w:ind w:firstLine="0"/>
              <w:jc w:val="left"/>
            </w:pPr>
            <w:r>
              <w:t>Формирование элементарных математических представлений: Средняя группа. – М.: МОЗАИКА-</w:t>
            </w:r>
          </w:p>
          <w:p w:rsidR="00825F54" w:rsidRDefault="00825F54" w:rsidP="00825F54">
            <w:pPr>
              <w:pStyle w:val="a3"/>
              <w:ind w:left="0" w:firstLine="0"/>
              <w:jc w:val="left"/>
            </w:pPr>
            <w:r>
              <w:t xml:space="preserve">СИНТЕЗ, 2016. (стр.53) </w:t>
            </w:r>
          </w:p>
        </w:tc>
      </w:tr>
      <w:tr w:rsidR="00825F54" w:rsidTr="00F40FCE">
        <w:trPr>
          <w:trHeight w:val="157"/>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2" w:firstLine="0"/>
              <w:jc w:val="left"/>
            </w:pPr>
            <w:r>
              <w:t xml:space="preserve">Рисование «Самолеты летят сквозь облака». </w:t>
            </w:r>
          </w:p>
          <w:p w:rsidR="00825F54" w:rsidRDefault="00825F54" w:rsidP="00825F54">
            <w:pPr>
              <w:pStyle w:val="a3"/>
              <w:ind w:left="0" w:firstLine="0"/>
              <w:jc w:val="left"/>
            </w:pPr>
            <w:r>
              <w:t xml:space="preserve">Цель. 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w:t>
            </w:r>
            <w:r>
              <w:lastRenderedPageBreak/>
              <w:t xml:space="preserve">эмоциональное отношение к созданным рисункам.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 w:line="275" w:lineRule="auto"/>
              <w:ind w:right="104" w:firstLine="0"/>
              <w:jc w:val="left"/>
            </w:pPr>
            <w:r>
              <w:lastRenderedPageBreak/>
              <w:t xml:space="preserve">1.Рассмотреть с детьми игрушечный самолет, уточнить его части (корпус, крылья) и их форму. Включить в обследование движение руки.  </w:t>
            </w:r>
          </w:p>
          <w:p w:rsidR="00825F54" w:rsidRDefault="00825F54" w:rsidP="00825F54">
            <w:pPr>
              <w:spacing w:line="276" w:lineRule="auto"/>
              <w:ind w:right="104" w:firstLine="0"/>
              <w:jc w:val="left"/>
            </w:pPr>
            <w:r>
              <w:t xml:space="preserve">2.Предложить детям нарисовать, как самолеты летят сквозь облака. </w:t>
            </w:r>
          </w:p>
          <w:p w:rsidR="00825F54" w:rsidRDefault="00825F54" w:rsidP="00825F54">
            <w:pPr>
              <w:spacing w:line="275" w:lineRule="auto"/>
              <w:ind w:right="104" w:firstLine="0"/>
              <w:jc w:val="left"/>
            </w:pPr>
            <w:r>
              <w:t>3.Сказать, что облака легкие, а самолеты тяжелые. В рисунке это можно передать, по-</w:t>
            </w:r>
            <w:r>
              <w:lastRenderedPageBreak/>
              <w:t xml:space="preserve">разному нажимая на карандаши: легко – при рисовании облаков, сильнее – при рисовании самолетов. </w:t>
            </w:r>
          </w:p>
          <w:p w:rsidR="00825F54" w:rsidRDefault="00825F54" w:rsidP="00825F54">
            <w:pPr>
              <w:pStyle w:val="a3"/>
              <w:ind w:left="0" w:firstLine="0"/>
              <w:jc w:val="left"/>
            </w:pPr>
            <w:r>
              <w:t xml:space="preserve">Все готовые рисунки вывесить в группе. </w:t>
            </w:r>
          </w:p>
          <w:p w:rsidR="00825F54" w:rsidRDefault="00825F54" w:rsidP="00825F54">
            <w:pPr>
              <w:pStyle w:val="a3"/>
              <w:ind w:left="0" w:firstLine="0"/>
              <w:jc w:val="left"/>
            </w:pP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firstLine="0"/>
              <w:jc w:val="left"/>
            </w:pPr>
            <w:r>
              <w:lastRenderedPageBreak/>
              <w:t xml:space="preserve">Т.С. Комарова Изобразительная деятельность в детском саду: Средняя группа. - М.: </w:t>
            </w:r>
          </w:p>
          <w:p w:rsidR="00825F54" w:rsidRDefault="00825F54" w:rsidP="00825F54">
            <w:pPr>
              <w:spacing w:line="259" w:lineRule="auto"/>
              <w:ind w:firstLine="0"/>
              <w:jc w:val="left"/>
            </w:pPr>
            <w:r>
              <w:t xml:space="preserve">МОЗАИКА-СИНТЕЗ, </w:t>
            </w:r>
          </w:p>
          <w:p w:rsidR="00825F54" w:rsidRDefault="00825F54" w:rsidP="00825F54">
            <w:pPr>
              <w:pStyle w:val="a3"/>
              <w:ind w:left="0" w:firstLine="0"/>
              <w:jc w:val="left"/>
            </w:pPr>
            <w:r>
              <w:t xml:space="preserve">2016. (стр.80) </w:t>
            </w:r>
          </w:p>
        </w:tc>
      </w:tr>
      <w:tr w:rsidR="00825F54" w:rsidTr="00F40FCE">
        <w:trPr>
          <w:trHeight w:val="11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pPr>
              <w:spacing w:after="23" w:line="259" w:lineRule="auto"/>
              <w:ind w:left="2" w:firstLine="0"/>
              <w:jc w:val="left"/>
            </w:pPr>
            <w:r>
              <w:t xml:space="preserve">Лепка «Свободная тема». </w:t>
            </w:r>
          </w:p>
          <w:p w:rsidR="00825F54" w:rsidRDefault="00825F54">
            <w:pPr>
              <w:spacing w:line="278" w:lineRule="auto"/>
              <w:ind w:left="2" w:right="67" w:firstLine="0"/>
              <w:jc w:val="left"/>
            </w:pPr>
            <w:r>
              <w:t xml:space="preserve">Цель. Учить лепить из пластилина </w:t>
            </w:r>
            <w:del w:id="140" w:author="Пользователь Windows" w:date="2019-09-27T15:38:00Z">
              <w:r w:rsidDel="009835A4">
                <w:tab/>
              </w:r>
            </w:del>
            <w:r>
              <w:t xml:space="preserve">предмет согласно </w:t>
            </w:r>
            <w:del w:id="141" w:author="Пользователь Windows" w:date="2019-09-27T15:38:00Z">
              <w:r w:rsidDel="009835A4">
                <w:tab/>
              </w:r>
            </w:del>
            <w:r>
              <w:t xml:space="preserve">собственному замыслу. </w:t>
            </w:r>
            <w:del w:id="142" w:author="Пользователь Windows" w:date="2019-09-27T15:38:00Z">
              <w:r w:rsidDel="009835A4">
                <w:tab/>
              </w:r>
            </w:del>
            <w:r>
              <w:t xml:space="preserve">Закреплять ранее изученные приемы лепки.  Развивать доброжелательное </w:t>
            </w:r>
          </w:p>
          <w:p w:rsidR="00825F54" w:rsidRDefault="00825F54">
            <w:pPr>
              <w:pStyle w:val="a3"/>
              <w:ind w:left="0" w:firstLine="0"/>
              <w:jc w:val="left"/>
            </w:pPr>
            <w:r>
              <w:t xml:space="preserve">отношение </w:t>
            </w:r>
            <w:r>
              <w:tab/>
              <w:t xml:space="preserve">к окружающим.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70" w:firstLine="0"/>
              <w:jc w:val="left"/>
            </w:pPr>
            <w:r>
              <w:t xml:space="preserve">1.Обыграть ситуацию: вам в гости пришла кукла Даша, она одета очень нарядно.  </w:t>
            </w:r>
          </w:p>
          <w:p w:rsidR="00825F54" w:rsidRDefault="00825F54" w:rsidP="00825F54">
            <w:pPr>
              <w:spacing w:line="275" w:lineRule="auto"/>
              <w:ind w:right="70" w:firstLine="0"/>
              <w:jc w:val="left"/>
            </w:pPr>
            <w:r>
              <w:t xml:space="preserve">2.Описать вместе с детьми, как одета кукла. Пусть ребята спросят, почему она такая нарядная. (У куклы сегодня день рождения, она приглашает в гости.  </w:t>
            </w:r>
          </w:p>
          <w:p w:rsidR="00825F54" w:rsidRDefault="00825F54" w:rsidP="00825F54">
            <w:pPr>
              <w:spacing w:line="275" w:lineRule="auto"/>
              <w:ind w:right="70" w:firstLine="0"/>
              <w:jc w:val="left"/>
            </w:pPr>
            <w:r>
              <w:t xml:space="preserve">3.Предложите детям сделать для куклы подарок. Дайте каждому ребенку возможность самому придумать, что он будет лепить.  </w:t>
            </w:r>
          </w:p>
          <w:p w:rsidR="00825F54" w:rsidRDefault="00825F54" w:rsidP="00825F54">
            <w:pPr>
              <w:spacing w:line="277" w:lineRule="auto"/>
              <w:ind w:right="70" w:firstLine="0"/>
              <w:jc w:val="left"/>
            </w:pPr>
            <w:r>
              <w:t xml:space="preserve">4.Приготовить для детей дополнительный материал, которым они смогут украсить поделку. </w:t>
            </w:r>
          </w:p>
          <w:p w:rsidR="00825F54" w:rsidRDefault="00825F54" w:rsidP="00825F54">
            <w:pPr>
              <w:spacing w:after="21" w:line="259" w:lineRule="auto"/>
              <w:ind w:right="70" w:firstLine="0"/>
              <w:jc w:val="left"/>
            </w:pPr>
            <w:r>
              <w:t xml:space="preserve">5.Подарите подарки кукле. </w:t>
            </w:r>
          </w:p>
          <w:p w:rsidR="00825F54" w:rsidRDefault="00825F54" w:rsidP="00825F54">
            <w:pPr>
              <w:pStyle w:val="a3"/>
              <w:ind w:left="0" w:firstLine="0"/>
              <w:jc w:val="left"/>
            </w:pPr>
            <w:r>
              <w:t xml:space="preserve">В конце занятия можно поводить хоровод «Как на наши именины».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59" w:lineRule="auto"/>
              <w:ind w:firstLine="0"/>
              <w:jc w:val="left"/>
            </w:pPr>
            <w:r>
              <w:t xml:space="preserve">Д.Н. Колдина </w:t>
            </w:r>
          </w:p>
          <w:p w:rsidR="00825F54" w:rsidRDefault="00825F54" w:rsidP="00825F54">
            <w:pPr>
              <w:spacing w:after="18" w:line="259" w:lineRule="auto"/>
              <w:ind w:firstLine="0"/>
              <w:jc w:val="left"/>
            </w:pPr>
            <w:r>
              <w:t xml:space="preserve">Лепка с детьми 4-5 лет. </w:t>
            </w:r>
          </w:p>
          <w:p w:rsidR="00825F54" w:rsidRDefault="00825F54" w:rsidP="00825F54">
            <w:pPr>
              <w:spacing w:after="22" w:line="259" w:lineRule="auto"/>
              <w:ind w:firstLine="0"/>
              <w:jc w:val="left"/>
            </w:pPr>
            <w:r>
              <w:t xml:space="preserve">Сценарии занятий. – М.: </w:t>
            </w:r>
          </w:p>
          <w:p w:rsidR="00825F54" w:rsidDel="009835A4" w:rsidRDefault="00825F54" w:rsidP="00825F54">
            <w:pPr>
              <w:spacing w:line="259" w:lineRule="auto"/>
              <w:ind w:firstLine="0"/>
              <w:jc w:val="left"/>
              <w:rPr>
                <w:del w:id="143" w:author="Пользователь Windows" w:date="2019-09-27T15:38:00Z"/>
              </w:rPr>
            </w:pPr>
            <w:r>
              <w:t xml:space="preserve">МОЗАИКА-СИНТЕЗ, </w:t>
            </w:r>
          </w:p>
          <w:p w:rsidR="001D5D1D" w:rsidRDefault="00825F54">
            <w:pPr>
              <w:spacing w:line="259" w:lineRule="auto"/>
              <w:ind w:firstLine="0"/>
              <w:jc w:val="left"/>
            </w:pPr>
            <w:r>
              <w:t>2015. (стр.57)</w:t>
            </w:r>
            <w:r>
              <w:rPr>
                <w:sz w:val="24"/>
              </w:rPr>
              <w:t xml:space="preserve"> </w:t>
            </w:r>
          </w:p>
        </w:tc>
      </w:tr>
      <w:tr w:rsidR="00825F54" w:rsidTr="00E25FAE">
        <w:trPr>
          <w:trHeight w:val="19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auto"/>
              <w:right w:val="single" w:sz="4" w:space="0" w:color="000000"/>
            </w:tcBorders>
          </w:tcPr>
          <w:p w:rsidR="00825F54" w:rsidRDefault="00825F54" w:rsidP="00825F54">
            <w:pPr>
              <w:spacing w:after="21" w:line="259" w:lineRule="auto"/>
              <w:ind w:left="2" w:firstLine="0"/>
              <w:jc w:val="left"/>
            </w:pPr>
            <w:r>
              <w:t xml:space="preserve">Аппликация «Красная Шапочка». </w:t>
            </w:r>
          </w:p>
          <w:p w:rsidR="00825F54" w:rsidRDefault="00825F54" w:rsidP="00825F54">
            <w:pPr>
              <w:pStyle w:val="a3"/>
              <w:ind w:left="0" w:firstLine="0"/>
              <w:jc w:val="left"/>
            </w:pPr>
            <w:r>
              <w:t xml:space="preserve">Цель. 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w:t>
            </w:r>
            <w:r>
              <w:lastRenderedPageBreak/>
              <w:t xml:space="preserve">отношения по величине. Закреплять </w:t>
            </w:r>
            <w:r>
              <w:tab/>
              <w:t>умение аккуратно вырезать и наклеивать.</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3" w:lineRule="auto"/>
              <w:ind w:right="0" w:firstLine="0"/>
              <w:jc w:val="left"/>
            </w:pPr>
            <w:r>
              <w:lastRenderedPageBreak/>
              <w:t xml:space="preserve">1.Вспомнить с детьми девочку из сказки Ш. Перро «Красная Шапочка».  </w:t>
            </w:r>
          </w:p>
          <w:p w:rsidR="00825F54" w:rsidRDefault="00825F54" w:rsidP="00825F54">
            <w:pPr>
              <w:spacing w:line="275" w:lineRule="auto"/>
              <w:ind w:right="0" w:firstLine="0"/>
              <w:jc w:val="left"/>
            </w:pPr>
            <w:r>
              <w:t xml:space="preserve">2.Рассмотреть какую-либо девочку из группы, уточнить форму ее платья (платье должно быть простым), форму и расположение частей тела, шапочки.  </w:t>
            </w:r>
          </w:p>
          <w:p w:rsidR="00825F54" w:rsidRDefault="00825F54" w:rsidP="00825F54">
            <w:pPr>
              <w:spacing w:line="278" w:lineRule="auto"/>
              <w:ind w:right="0" w:firstLine="0"/>
              <w:jc w:val="left"/>
            </w:pPr>
            <w:r>
              <w:t xml:space="preserve">3.Спросить детей о приемах последовательности вырезывания.  </w:t>
            </w:r>
          </w:p>
          <w:p w:rsidR="00825F54" w:rsidRPr="00F40FCE" w:rsidRDefault="00825F54" w:rsidP="00825F54">
            <w:pPr>
              <w:spacing w:line="276" w:lineRule="auto"/>
              <w:ind w:firstLine="0"/>
              <w:jc w:val="left"/>
              <w:rPr>
                <w:rFonts w:eastAsia="Times New Roman"/>
                <w:szCs w:val="22"/>
                <w:lang w:eastAsia="ru-RU"/>
              </w:rPr>
            </w:pPr>
            <w:r>
              <w:lastRenderedPageBreak/>
              <w:t xml:space="preserve">Сказать, что платьице на девочке </w:t>
            </w:r>
            <w:r w:rsidRPr="00F40FCE">
              <w:rPr>
                <w:rFonts w:eastAsia="Times New Roman"/>
                <w:szCs w:val="22"/>
                <w:lang w:eastAsia="ru-RU"/>
              </w:rPr>
              <w:t xml:space="preserve">может быть любого цвета, а шапочка – обязательно красная.  </w:t>
            </w:r>
          </w:p>
          <w:p w:rsidR="004908BC" w:rsidRDefault="00825F54" w:rsidP="00825F54">
            <w:pPr>
              <w:spacing w:after="111" w:line="276" w:lineRule="auto"/>
              <w:ind w:right="0" w:firstLine="0"/>
              <w:jc w:val="left"/>
              <w:rPr>
                <w:rFonts w:eastAsia="Times New Roman"/>
                <w:szCs w:val="22"/>
                <w:lang w:eastAsia="ru-RU"/>
              </w:rPr>
            </w:pPr>
            <w:r>
              <w:rPr>
                <w:rFonts w:eastAsia="Times New Roman"/>
                <w:szCs w:val="22"/>
                <w:lang w:eastAsia="ru-RU"/>
              </w:rPr>
              <w:t>4.</w:t>
            </w:r>
            <w:r w:rsidRPr="00F40FCE">
              <w:rPr>
                <w:rFonts w:eastAsia="Times New Roman"/>
                <w:szCs w:val="22"/>
                <w:lang w:eastAsia="ru-RU"/>
              </w:rPr>
              <w:t>Обратить внимание детей на приемы вырезывания и наклеивания.</w:t>
            </w:r>
          </w:p>
          <w:p w:rsidR="00825F54" w:rsidRPr="00F40FCE" w:rsidRDefault="00825F54" w:rsidP="00825F54">
            <w:pPr>
              <w:spacing w:after="111" w:line="276" w:lineRule="auto"/>
              <w:ind w:right="0" w:firstLine="0"/>
              <w:jc w:val="left"/>
              <w:rPr>
                <w:rFonts w:eastAsia="Times New Roman"/>
                <w:szCs w:val="22"/>
                <w:lang w:eastAsia="ru-RU"/>
              </w:rPr>
            </w:pPr>
            <w:r>
              <w:rPr>
                <w:rFonts w:eastAsia="Times New Roman"/>
                <w:szCs w:val="22"/>
                <w:lang w:eastAsia="ru-RU"/>
              </w:rPr>
              <w:t>5.</w:t>
            </w:r>
            <w:r w:rsidRPr="00F40FCE">
              <w:rPr>
                <w:rFonts w:eastAsia="Times New Roman"/>
                <w:szCs w:val="22"/>
                <w:lang w:eastAsia="ru-RU"/>
              </w:rPr>
              <w:t xml:space="preserve">Все готовые работы рассмотреть, предложить выбрать те, на которых изображены самые красивые девочки.  </w:t>
            </w:r>
          </w:p>
          <w:p w:rsidR="00825F54" w:rsidRDefault="00825F54" w:rsidP="00825F54">
            <w:pPr>
              <w:pStyle w:val="a3"/>
              <w:ind w:left="0" w:firstLine="0"/>
              <w:jc w:val="left"/>
            </w:pPr>
            <w:r w:rsidRPr="00F40FCE">
              <w:rPr>
                <w:rFonts w:eastAsia="Times New Roman"/>
                <w:szCs w:val="22"/>
                <w:lang w:eastAsia="ru-RU"/>
              </w:rPr>
              <w:t>Предложить</w:t>
            </w:r>
            <w:r>
              <w:rPr>
                <w:rFonts w:eastAsia="Times New Roman"/>
                <w:szCs w:val="22"/>
                <w:lang w:eastAsia="ru-RU"/>
              </w:rPr>
              <w:t xml:space="preserve"> ребятам найти веселую Красную Шапочку, </w:t>
            </w:r>
            <w:r w:rsidRPr="00F40FCE">
              <w:rPr>
                <w:rFonts w:eastAsia="Times New Roman"/>
                <w:szCs w:val="22"/>
                <w:lang w:eastAsia="ru-RU"/>
              </w:rPr>
              <w:t>нарядную, грустную и т. п.</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right="70" w:firstLine="0"/>
              <w:jc w:val="left"/>
            </w:pPr>
            <w:r>
              <w:lastRenderedPageBreak/>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(стр.79) </w:t>
            </w:r>
          </w:p>
        </w:tc>
      </w:tr>
      <w:tr w:rsidR="00825F54" w:rsidTr="00E25FAE">
        <w:trPr>
          <w:trHeight w:val="180"/>
        </w:trPr>
        <w:tc>
          <w:tcPr>
            <w:tcW w:w="1845" w:type="dxa"/>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auto"/>
              <w:right w:val="single" w:sz="4" w:space="0" w:color="000000"/>
            </w:tcBorders>
          </w:tcPr>
          <w:p w:rsidR="00825F54" w:rsidRDefault="00825F54" w:rsidP="00825F54">
            <w:pPr>
              <w:spacing w:after="3" w:line="273" w:lineRule="auto"/>
              <w:ind w:left="2" w:firstLine="0"/>
              <w:jc w:val="left"/>
            </w:pPr>
            <w:r>
              <w:t xml:space="preserve">Познавательное развитие «Скоро лето».  </w:t>
            </w:r>
          </w:p>
          <w:p w:rsidR="00825F54" w:rsidRDefault="00825F54" w:rsidP="00825F54">
            <w:pPr>
              <w:pStyle w:val="a3"/>
              <w:ind w:left="0" w:firstLine="0"/>
              <w:jc w:val="left"/>
            </w:pPr>
            <w:r>
              <w:t xml:space="preserve">Цель. Познакомить детей с понятием </w:t>
            </w:r>
            <w:r>
              <w:rPr>
                <w:i/>
              </w:rPr>
              <w:t>лето</w:t>
            </w:r>
            <w:r>
              <w:t xml:space="preserve">, с летними явлениями </w:t>
            </w:r>
            <w:r>
              <w:tab/>
              <w:t>в природе. Закрепить обобщающее понятие</w:t>
            </w:r>
            <w:r>
              <w:rPr>
                <w:i/>
              </w:rPr>
              <w:t xml:space="preserve"> времена года.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right="70" w:firstLine="0"/>
              <w:jc w:val="left"/>
            </w:pPr>
            <w:r>
              <w:t xml:space="preserve">1.Рассказ о лете. </w:t>
            </w:r>
          </w:p>
          <w:p w:rsidR="00825F54" w:rsidRDefault="00825F54" w:rsidP="00825F54">
            <w:pPr>
              <w:spacing w:line="276" w:lineRule="auto"/>
              <w:ind w:right="70" w:firstLine="0"/>
              <w:jc w:val="left"/>
            </w:pPr>
            <w:r>
              <w:t>2.«Соберем цепочку» настольно-печатная игра «Времена года»</w:t>
            </w:r>
          </w:p>
          <w:p w:rsidR="00825F54" w:rsidRDefault="00825F54" w:rsidP="00825F54">
            <w:pPr>
              <w:spacing w:line="276" w:lineRule="auto"/>
              <w:ind w:right="70" w:firstLine="0"/>
              <w:jc w:val="left"/>
            </w:pPr>
            <w:r>
              <w:t xml:space="preserve"> Научить детей составлять цепочку из карточек. Развивать наблюдательность, навыки самопроверки, умение находить закономерность. </w:t>
            </w:r>
          </w:p>
          <w:p w:rsidR="00825F54" w:rsidRDefault="00825F54" w:rsidP="00825F54">
            <w:pPr>
              <w:spacing w:line="276" w:lineRule="auto"/>
              <w:ind w:right="70" w:firstLine="0"/>
              <w:jc w:val="left"/>
            </w:pPr>
            <w:r>
              <w:t>3.«Что на картинке» настольно-печатная игра «Времена года»</w:t>
            </w:r>
          </w:p>
          <w:p w:rsidR="00825F54" w:rsidRDefault="00825F54" w:rsidP="00825F54">
            <w:pPr>
              <w:spacing w:after="1" w:line="275" w:lineRule="auto"/>
              <w:ind w:left="58" w:firstLine="0"/>
              <w:jc w:val="left"/>
            </w:pPr>
            <w:r>
              <w:t xml:space="preserve">Активизировать речь и память детей, увеличить словесный запас. </w:t>
            </w:r>
          </w:p>
          <w:p w:rsidR="00825F54" w:rsidRDefault="00825F54" w:rsidP="00825F54">
            <w:pPr>
              <w:spacing w:line="276" w:lineRule="auto"/>
              <w:ind w:right="70" w:firstLine="0"/>
              <w:jc w:val="left"/>
            </w:pPr>
            <w:r>
              <w:t xml:space="preserve">4«Скажи ласково». Употребление слов с уменьшительно-ласкательными суффиксами. </w:t>
            </w:r>
          </w:p>
          <w:p w:rsidR="00825F54" w:rsidRDefault="00825F54" w:rsidP="00825F54">
            <w:pPr>
              <w:pStyle w:val="a3"/>
              <w:ind w:left="0" w:firstLine="0"/>
              <w:jc w:val="left"/>
            </w:pPr>
            <w:r>
              <w:t xml:space="preserve">5.«Круглый год». Учить детей работать со схемами. Находить по схемам признаки определенного </w:t>
            </w:r>
            <w:r w:rsidRPr="00F40FCE">
              <w:t>времени года.</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8" w:lineRule="auto"/>
              <w:ind w:firstLine="0"/>
              <w:jc w:val="left"/>
            </w:pPr>
            <w:r>
              <w:t>О.Н. Каушкаль                    М.В. Карпеева</w:t>
            </w:r>
          </w:p>
          <w:p w:rsidR="00825F54" w:rsidRDefault="00825F54" w:rsidP="00825F54">
            <w:pPr>
              <w:spacing w:line="278" w:lineRule="auto"/>
              <w:ind w:firstLine="0"/>
              <w:jc w:val="left"/>
            </w:pPr>
            <w:r>
              <w:t xml:space="preserve">Формирование целостной картины мира. Познавательно-информационная часть, игровые технологии. Средняя группа. Учебно-методическое пособие. – М.: Центр </w:t>
            </w:r>
          </w:p>
          <w:p w:rsidR="00825F54" w:rsidRDefault="00825F54" w:rsidP="00825F54">
            <w:pPr>
              <w:spacing w:line="266" w:lineRule="auto"/>
              <w:ind w:firstLine="0"/>
              <w:jc w:val="left"/>
            </w:pPr>
            <w:r>
              <w:t xml:space="preserve">педагогического образования, 2015. </w:t>
            </w:r>
          </w:p>
          <w:p w:rsidR="00825F54" w:rsidRDefault="00825F54" w:rsidP="00825F54">
            <w:pPr>
              <w:pStyle w:val="a3"/>
              <w:ind w:left="0" w:firstLine="0"/>
              <w:jc w:val="left"/>
            </w:pPr>
            <w:r>
              <w:t xml:space="preserve">(стр.118-120) </w:t>
            </w:r>
          </w:p>
        </w:tc>
      </w:tr>
      <w:tr w:rsidR="00825F54" w:rsidTr="00E25FAE">
        <w:trPr>
          <w:trHeight w:val="127"/>
        </w:trPr>
        <w:tc>
          <w:tcPr>
            <w:tcW w:w="1845" w:type="dxa"/>
            <w:vMerge w:val="restart"/>
          </w:tcPr>
          <w:p w:rsidR="00825F54" w:rsidRDefault="00825F54" w:rsidP="00825F54">
            <w:pPr>
              <w:pStyle w:val="a3"/>
              <w:ind w:left="0" w:firstLine="0"/>
              <w:jc w:val="left"/>
            </w:pPr>
          </w:p>
        </w:tc>
        <w:tc>
          <w:tcPr>
            <w:tcW w:w="3968" w:type="dxa"/>
            <w:tcBorders>
              <w:top w:val="single" w:sz="4" w:space="0" w:color="auto"/>
              <w:left w:val="single" w:sz="4" w:space="0" w:color="000000"/>
              <w:bottom w:val="single" w:sz="4" w:space="0" w:color="000000"/>
              <w:right w:val="single" w:sz="4" w:space="0" w:color="000000"/>
            </w:tcBorders>
          </w:tcPr>
          <w:p w:rsidR="00825F54" w:rsidRDefault="00825F54" w:rsidP="00825F54">
            <w:pPr>
              <w:tabs>
                <w:tab w:val="center" w:pos="538"/>
                <w:tab w:val="center" w:pos="2853"/>
              </w:tabs>
              <w:spacing w:after="32" w:line="259" w:lineRule="auto"/>
              <w:ind w:firstLine="0"/>
              <w:jc w:val="left"/>
            </w:pPr>
            <w:r>
              <w:rPr>
                <w:rFonts w:ascii="Calibri" w:eastAsia="Calibri" w:hAnsi="Calibri" w:cs="Calibri"/>
                <w:sz w:val="22"/>
              </w:rPr>
              <w:tab/>
            </w:r>
            <w:r>
              <w:t xml:space="preserve">Развитие речи. Ознакомление с художественной </w:t>
            </w:r>
            <w:r>
              <w:lastRenderedPageBreak/>
              <w:t xml:space="preserve">литературой. </w:t>
            </w:r>
          </w:p>
          <w:p w:rsidR="00825F54" w:rsidRDefault="00825F54" w:rsidP="00825F54">
            <w:pPr>
              <w:spacing w:line="283" w:lineRule="auto"/>
              <w:ind w:left="2" w:firstLine="0"/>
              <w:jc w:val="left"/>
            </w:pPr>
            <w:r>
              <w:t xml:space="preserve">Прощаемся с подготовишками. </w:t>
            </w:r>
          </w:p>
          <w:p w:rsidR="00825F54" w:rsidRDefault="00825F54" w:rsidP="00825F54">
            <w:pPr>
              <w:pStyle w:val="a3"/>
              <w:ind w:left="0" w:firstLine="0"/>
              <w:jc w:val="left"/>
            </w:pPr>
            <w:r>
              <w:t xml:space="preserve">Цель. Оказать внимание детям, которые покидают детский сад, пожелать им доброго пути.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left="2" w:firstLine="0"/>
              <w:jc w:val="left"/>
            </w:pPr>
            <w:r>
              <w:lastRenderedPageBreak/>
              <w:t xml:space="preserve">Предварительно рассказать детям о выпускном вечере у детей подготовительной группы. </w:t>
            </w:r>
            <w:r>
              <w:lastRenderedPageBreak/>
              <w:t xml:space="preserve">Рассмотреть «дипломы» выпускников. Изготовить своими руками сувениры для подарка. </w:t>
            </w:r>
          </w:p>
          <w:p w:rsidR="00825F54" w:rsidRDefault="00825F54" w:rsidP="00825F54">
            <w:pPr>
              <w:spacing w:after="2" w:line="276" w:lineRule="auto"/>
              <w:ind w:right="0" w:firstLine="0"/>
              <w:jc w:val="left"/>
            </w:pPr>
            <w:r>
              <w:t xml:space="preserve">1.Рассказ детей о приготовленных подарках для выпускников. </w:t>
            </w:r>
          </w:p>
          <w:p w:rsidR="00825F54" w:rsidRDefault="00825F54" w:rsidP="00825F54">
            <w:pPr>
              <w:pStyle w:val="a3"/>
              <w:ind w:left="0" w:firstLine="0"/>
              <w:jc w:val="left"/>
            </w:pPr>
            <w:r>
              <w:t xml:space="preserve">Подсказать детям образец поздравления. </w:t>
            </w:r>
          </w:p>
        </w:tc>
        <w:tc>
          <w:tcPr>
            <w:tcW w:w="3652" w:type="dxa"/>
            <w:gridSpan w:val="2"/>
            <w:tcBorders>
              <w:top w:val="single" w:sz="4" w:space="0" w:color="000000"/>
              <w:left w:val="single" w:sz="4" w:space="0" w:color="000000"/>
              <w:bottom w:val="single" w:sz="4" w:space="0" w:color="000000"/>
              <w:right w:val="single" w:sz="4" w:space="0" w:color="000000"/>
            </w:tcBorders>
          </w:tcPr>
          <w:p w:rsidR="009835A4" w:rsidRDefault="009835A4" w:rsidP="00825F54">
            <w:pPr>
              <w:spacing w:line="271" w:lineRule="auto"/>
              <w:ind w:right="95" w:firstLine="0"/>
              <w:jc w:val="left"/>
            </w:pPr>
            <w:r>
              <w:lastRenderedPageBreak/>
              <w:t xml:space="preserve">В.В. </w:t>
            </w:r>
            <w:r w:rsidR="00825F54">
              <w:t xml:space="preserve">Гербова </w:t>
            </w:r>
          </w:p>
          <w:p w:rsidR="00825F54" w:rsidRDefault="00825F54" w:rsidP="00825F54">
            <w:pPr>
              <w:spacing w:line="271" w:lineRule="auto"/>
              <w:ind w:right="95" w:firstLine="0"/>
              <w:jc w:val="left"/>
            </w:pPr>
            <w:r>
              <w:t xml:space="preserve">Развитие речи в детском </w:t>
            </w:r>
            <w:r>
              <w:lastRenderedPageBreak/>
              <w:t xml:space="preserve">саду. Средняя группа. - М.: Мозаика - Синтез, 2016. </w:t>
            </w:r>
          </w:p>
          <w:p w:rsidR="00825F54" w:rsidRDefault="00825F54" w:rsidP="00825F54">
            <w:pPr>
              <w:pStyle w:val="a3"/>
              <w:ind w:left="0" w:firstLine="0"/>
              <w:jc w:val="left"/>
            </w:pPr>
            <w:r>
              <w:t xml:space="preserve">(стр.70) </w:t>
            </w:r>
          </w:p>
        </w:tc>
      </w:tr>
      <w:tr w:rsidR="00825F54" w:rsidTr="00F40FCE">
        <w:trPr>
          <w:trHeight w:val="150"/>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2" w:firstLine="0"/>
              <w:jc w:val="left"/>
            </w:pPr>
            <w:r>
              <w:t xml:space="preserve">ФЭМП </w:t>
            </w:r>
          </w:p>
          <w:p w:rsidR="00825F54" w:rsidRDefault="00825F54" w:rsidP="00825F54">
            <w:pPr>
              <w:spacing w:line="275" w:lineRule="auto"/>
              <w:ind w:left="2" w:firstLine="0"/>
              <w:jc w:val="left"/>
            </w:pPr>
            <w:r>
              <w:t xml:space="preserve">Работа по закреплению программного материала. </w:t>
            </w:r>
          </w:p>
          <w:p w:rsidR="00825F54" w:rsidRDefault="00825F54" w:rsidP="00825F54">
            <w:pPr>
              <w:pStyle w:val="a3"/>
              <w:ind w:left="0" w:firstLine="0"/>
              <w:jc w:val="left"/>
            </w:pPr>
            <w:r>
              <w:t xml:space="preserve">Форма.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6" w:lineRule="auto"/>
              <w:ind w:left="2" w:firstLine="0"/>
              <w:jc w:val="left"/>
            </w:pPr>
            <w:r>
              <w:t xml:space="preserve">Совершенствование умения различать и называть круг, квадрат, треугольник, прямоугольник, шар, куб, цилиндр: </w:t>
            </w:r>
          </w:p>
          <w:p w:rsidR="00825F54" w:rsidRDefault="00825F54" w:rsidP="00825F54">
            <w:pPr>
              <w:spacing w:after="22" w:line="259" w:lineRule="auto"/>
              <w:ind w:left="2" w:firstLine="0"/>
              <w:jc w:val="left"/>
            </w:pPr>
            <w:r>
              <w:t xml:space="preserve">«Найди пару», «Найди похожее», </w:t>
            </w:r>
          </w:p>
          <w:p w:rsidR="00825F54" w:rsidRDefault="00825F54" w:rsidP="00825F54">
            <w:pPr>
              <w:spacing w:line="276" w:lineRule="auto"/>
              <w:ind w:left="2" w:firstLine="0"/>
              <w:jc w:val="left"/>
            </w:pPr>
            <w:r>
              <w:t xml:space="preserve">«Найди свой домик», «Спрячь мышку», «Составь узор», «Найди ключик к замочку», «Дорисуй фигуру», </w:t>
            </w:r>
          </w:p>
          <w:p w:rsidR="00825F54" w:rsidRDefault="00825F54" w:rsidP="00825F54">
            <w:pPr>
              <w:pStyle w:val="a3"/>
              <w:ind w:left="0" w:firstLine="0"/>
              <w:jc w:val="left"/>
            </w:pPr>
            <w:r>
              <w:t xml:space="preserve">«Найди различия».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23" w:line="259" w:lineRule="auto"/>
              <w:ind w:firstLine="0"/>
              <w:jc w:val="left"/>
            </w:pPr>
            <w:r>
              <w:t xml:space="preserve">И.А. Помораева, </w:t>
            </w:r>
          </w:p>
          <w:p w:rsidR="00825F54" w:rsidRDefault="00825F54" w:rsidP="00825F54">
            <w:pPr>
              <w:spacing w:line="278" w:lineRule="auto"/>
              <w:ind w:right="64" w:firstLine="0"/>
              <w:jc w:val="left"/>
            </w:pPr>
            <w:r>
              <w:t xml:space="preserve">В.А. Позина      Формирование элементарных математических представлений: </w:t>
            </w:r>
            <w:r>
              <w:tab/>
              <w:t>Средняя группа. – М.: МОЗАИКА-</w:t>
            </w:r>
          </w:p>
          <w:p w:rsidR="00825F54" w:rsidRDefault="00825F54" w:rsidP="00825F54">
            <w:pPr>
              <w:pStyle w:val="a3"/>
              <w:ind w:left="0" w:firstLine="0"/>
              <w:jc w:val="left"/>
            </w:pPr>
            <w:r>
              <w:t xml:space="preserve">СИНТЕЗ, 2016. (стр.53) </w:t>
            </w:r>
          </w:p>
        </w:tc>
      </w:tr>
      <w:tr w:rsidR="00825F54" w:rsidTr="00F40FCE">
        <w:trPr>
          <w:trHeight w:val="157"/>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2" w:line="259" w:lineRule="auto"/>
              <w:ind w:left="2" w:firstLine="0"/>
              <w:jc w:val="left"/>
            </w:pPr>
            <w:r>
              <w:t xml:space="preserve">Рисование </w:t>
            </w:r>
          </w:p>
          <w:p w:rsidR="00825F54" w:rsidRDefault="00825F54" w:rsidP="00825F54">
            <w:pPr>
              <w:spacing w:line="274" w:lineRule="auto"/>
              <w:ind w:left="2" w:firstLine="0"/>
              <w:jc w:val="left"/>
            </w:pPr>
            <w:r>
              <w:t xml:space="preserve">«Нарисуй какую хочешь картинку».  </w:t>
            </w:r>
          </w:p>
          <w:p w:rsidR="00825F54" w:rsidRDefault="00825F54" w:rsidP="00825F54">
            <w:pPr>
              <w:spacing w:after="1" w:line="276" w:lineRule="auto"/>
              <w:ind w:left="2" w:right="92" w:firstLine="0"/>
              <w:jc w:val="left"/>
            </w:pPr>
            <w:r>
              <w:t>Цель. Учить детей задумывать содержание рисунков, доводить свой замысел до   конца. Воспитывать самостоятельность, творчество.</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3" w:line="275" w:lineRule="auto"/>
              <w:ind w:right="94" w:firstLine="0"/>
              <w:jc w:val="left"/>
            </w:pPr>
            <w:r>
              <w:t xml:space="preserve">1.Предложить детям нарисовать красивую картинку – кто какую хочет. Поощрять инициативу, интересные замыслы.  </w:t>
            </w:r>
          </w:p>
          <w:p w:rsidR="00825F54" w:rsidRDefault="00825F54" w:rsidP="00825F54">
            <w:pPr>
              <w:pStyle w:val="a3"/>
              <w:ind w:left="0" w:firstLine="0"/>
              <w:jc w:val="left"/>
            </w:pPr>
            <w:r>
              <w:t xml:space="preserve">2.Помогать тем, кто затрудняется (учитывая изобразительные возможности детей): напомнить, что дети видели интересного, о чем им читали.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5" w:lineRule="auto"/>
              <w:ind w:right="94" w:firstLine="0"/>
              <w:jc w:val="left"/>
            </w:pPr>
            <w:r>
              <w:t xml:space="preserve">Т.С. Комарова Изобразительная деятельность в детском саду: Средняя группа. - М.: МОЗАИКА-СИНТЕЗ, </w:t>
            </w:r>
          </w:p>
          <w:p w:rsidR="00825F54" w:rsidRDefault="00825F54" w:rsidP="00825F54">
            <w:pPr>
              <w:pStyle w:val="a3"/>
              <w:ind w:left="0" w:firstLine="0"/>
              <w:jc w:val="left"/>
            </w:pPr>
            <w:r>
              <w:t xml:space="preserve">2016. (стр.82) </w:t>
            </w:r>
          </w:p>
        </w:tc>
      </w:tr>
      <w:tr w:rsidR="00825F54" w:rsidTr="00F40FCE">
        <w:trPr>
          <w:trHeight w:val="142"/>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21" w:line="259" w:lineRule="auto"/>
              <w:ind w:left="2" w:firstLine="0"/>
              <w:jc w:val="left"/>
            </w:pPr>
            <w:r>
              <w:t xml:space="preserve">Лепка </w:t>
            </w:r>
          </w:p>
          <w:p w:rsidR="00825F54" w:rsidRDefault="00825F54" w:rsidP="00825F54">
            <w:pPr>
              <w:spacing w:after="22" w:line="259" w:lineRule="auto"/>
              <w:ind w:left="2" w:firstLine="0"/>
              <w:jc w:val="left"/>
            </w:pPr>
            <w:r>
              <w:t xml:space="preserve">«Лебедь на озере». </w:t>
            </w:r>
          </w:p>
          <w:p w:rsidR="00825F54" w:rsidRDefault="00825F54" w:rsidP="00825F54">
            <w:pPr>
              <w:pStyle w:val="a3"/>
              <w:ind w:left="0" w:firstLine="0"/>
              <w:jc w:val="left"/>
            </w:pPr>
            <w:r>
              <w:t xml:space="preserve">Цель. Закреплять умение </w:t>
            </w:r>
            <w:r>
              <w:lastRenderedPageBreak/>
              <w:t xml:space="preserve">соединять в поделке природный материал и пластилин. Упражнять в соединении частей. Учить дополнять </w:t>
            </w:r>
            <w:r>
              <w:tab/>
              <w:t xml:space="preserve">поделку композиционными моментами. </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4" w:lineRule="auto"/>
              <w:ind w:right="97" w:firstLine="0"/>
              <w:jc w:val="left"/>
            </w:pPr>
            <w:r>
              <w:lastRenderedPageBreak/>
              <w:t xml:space="preserve">1.Прочитайте детям стихотворение </w:t>
            </w:r>
          </w:p>
          <w:p w:rsidR="00825F54" w:rsidRDefault="00825F54" w:rsidP="00825F54">
            <w:pPr>
              <w:spacing w:line="274" w:lineRule="auto"/>
              <w:ind w:right="97" w:firstLine="0"/>
              <w:jc w:val="left"/>
            </w:pPr>
            <w:r>
              <w:t xml:space="preserve">Д. Розалиевой «Водная царица»: </w:t>
            </w:r>
          </w:p>
          <w:p w:rsidR="00825F54" w:rsidRDefault="00825F54" w:rsidP="00825F54">
            <w:pPr>
              <w:spacing w:line="274" w:lineRule="auto"/>
              <w:ind w:right="97" w:firstLine="0"/>
              <w:jc w:val="left"/>
            </w:pPr>
            <w:r>
              <w:t xml:space="preserve">Лебедь белая плывет, </w:t>
            </w:r>
          </w:p>
          <w:p w:rsidR="00825F54" w:rsidRDefault="00825F54" w:rsidP="00825F54">
            <w:pPr>
              <w:spacing w:line="274" w:lineRule="auto"/>
              <w:ind w:right="97" w:firstLine="0"/>
              <w:jc w:val="left"/>
            </w:pPr>
            <w:r>
              <w:lastRenderedPageBreak/>
              <w:t xml:space="preserve">Шею гордо она гнет. </w:t>
            </w:r>
          </w:p>
          <w:p w:rsidR="00825F54" w:rsidRDefault="00825F54" w:rsidP="00825F54">
            <w:pPr>
              <w:spacing w:line="274" w:lineRule="auto"/>
              <w:ind w:right="97" w:firstLine="0"/>
              <w:jc w:val="left"/>
            </w:pPr>
            <w:r>
              <w:t xml:space="preserve">И похожа не на птицу, </w:t>
            </w:r>
          </w:p>
          <w:p w:rsidR="00825F54" w:rsidRDefault="00825F54" w:rsidP="00825F54">
            <w:pPr>
              <w:spacing w:line="274" w:lineRule="auto"/>
              <w:ind w:right="97" w:firstLine="0"/>
              <w:jc w:val="left"/>
            </w:pPr>
            <w:r>
              <w:t xml:space="preserve">А на водную царицу. </w:t>
            </w:r>
          </w:p>
          <w:p w:rsidR="00825F54" w:rsidRDefault="00825F54" w:rsidP="00825F54">
            <w:pPr>
              <w:spacing w:line="277" w:lineRule="auto"/>
              <w:ind w:right="97" w:firstLine="0"/>
              <w:jc w:val="left"/>
            </w:pPr>
            <w:r>
              <w:t xml:space="preserve">2.Спросить детей: о ком это стихотворение? Где плавает лебедь?  </w:t>
            </w:r>
          </w:p>
          <w:p w:rsidR="00825F54" w:rsidRDefault="00825F54" w:rsidP="00825F54">
            <w:pPr>
              <w:spacing w:after="3" w:line="275" w:lineRule="auto"/>
              <w:ind w:right="97" w:firstLine="0"/>
              <w:jc w:val="left"/>
            </w:pPr>
            <w:r>
              <w:t xml:space="preserve">3.Предложите сделать лебедя. Половинка грецкого ореха будет туловищем, а желудь – головой. Длинную изогнутую шею нужно сделать из пластилиновой колбаски, вылепить глаза, клюв и крылья. </w:t>
            </w:r>
          </w:p>
          <w:p w:rsidR="00825F54" w:rsidRDefault="00825F54" w:rsidP="00825F54">
            <w:pPr>
              <w:spacing w:line="275" w:lineRule="auto"/>
              <w:ind w:right="97" w:firstLine="0"/>
              <w:jc w:val="left"/>
            </w:pPr>
            <w:r>
              <w:t xml:space="preserve">4.Осталось оформить озеро – нанести на овальный картон синий пластилин, закрепить на нем хвойные иголки (камыши) и </w:t>
            </w:r>
          </w:p>
          <w:p w:rsidR="00825F54" w:rsidRDefault="00825F54" w:rsidP="00825F54">
            <w:pPr>
              <w:pStyle w:val="a3"/>
              <w:ind w:left="0" w:firstLine="0"/>
              <w:jc w:val="left"/>
            </w:pPr>
            <w:r>
              <w:t xml:space="preserve">«отправить в плавание» лебедя. </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59" w:lineRule="auto"/>
              <w:ind w:firstLine="0"/>
              <w:jc w:val="left"/>
            </w:pPr>
            <w:r>
              <w:lastRenderedPageBreak/>
              <w:t xml:space="preserve">Д.Н. Колдина </w:t>
            </w:r>
          </w:p>
          <w:p w:rsidR="00825F54" w:rsidRDefault="00825F54" w:rsidP="00825F54">
            <w:pPr>
              <w:spacing w:after="21" w:line="259" w:lineRule="auto"/>
              <w:ind w:firstLine="0"/>
              <w:jc w:val="left"/>
            </w:pPr>
            <w:r>
              <w:t xml:space="preserve">Лепка с детьми 4-5 лет. </w:t>
            </w:r>
          </w:p>
          <w:p w:rsidR="00825F54" w:rsidRDefault="00825F54" w:rsidP="00825F54">
            <w:pPr>
              <w:spacing w:after="22" w:line="259" w:lineRule="auto"/>
              <w:ind w:firstLine="0"/>
              <w:jc w:val="left"/>
            </w:pPr>
            <w:r>
              <w:t xml:space="preserve">Сценарии занятий. – М.: </w:t>
            </w:r>
          </w:p>
          <w:p w:rsidR="00825F54" w:rsidRDefault="00825F54" w:rsidP="00825F54">
            <w:pPr>
              <w:spacing w:after="1" w:line="259" w:lineRule="auto"/>
              <w:ind w:firstLine="0"/>
              <w:jc w:val="left"/>
            </w:pPr>
            <w:r>
              <w:lastRenderedPageBreak/>
              <w:t xml:space="preserve">МОЗАИКА-СИНТЕЗ, </w:t>
            </w:r>
          </w:p>
          <w:p w:rsidR="00825F54" w:rsidRDefault="00825F54" w:rsidP="00825F54">
            <w:pPr>
              <w:pStyle w:val="a3"/>
              <w:ind w:left="0" w:firstLine="0"/>
              <w:jc w:val="left"/>
            </w:pPr>
            <w:r>
              <w:t xml:space="preserve">2015. (стр.59) </w:t>
            </w:r>
          </w:p>
        </w:tc>
      </w:tr>
      <w:tr w:rsidR="00825F54" w:rsidTr="00092BC5">
        <w:trPr>
          <w:trHeight w:val="165"/>
        </w:trPr>
        <w:tc>
          <w:tcPr>
            <w:tcW w:w="1845" w:type="dxa"/>
            <w:vMerge/>
          </w:tcPr>
          <w:p w:rsidR="00825F54" w:rsidRDefault="00825F54" w:rsidP="00825F54">
            <w:pPr>
              <w:pStyle w:val="a3"/>
              <w:ind w:lef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825F54" w:rsidRDefault="00825F54" w:rsidP="00825F54">
            <w:pPr>
              <w:spacing w:after="1" w:line="276" w:lineRule="auto"/>
              <w:ind w:left="2" w:firstLine="0"/>
              <w:jc w:val="left"/>
            </w:pPr>
            <w:r>
              <w:t xml:space="preserve">Конструирование Повторение. </w:t>
            </w:r>
          </w:p>
          <w:p w:rsidR="00825F54" w:rsidRDefault="00825F54" w:rsidP="00825F54">
            <w:pPr>
              <w:spacing w:line="278" w:lineRule="auto"/>
              <w:ind w:left="2" w:firstLine="0"/>
              <w:jc w:val="left"/>
            </w:pPr>
            <w:r>
              <w:t xml:space="preserve">Цель. Закреплять представления детей об объемных геометрических телах; упражнять в их различении, в соотнесении реальных и </w:t>
            </w:r>
            <w:r w:rsidRPr="006473EE">
              <w:t>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c>
          <w:tcPr>
            <w:tcW w:w="5953"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after="14" w:line="265" w:lineRule="auto"/>
              <w:ind w:right="0" w:firstLine="0"/>
              <w:jc w:val="left"/>
            </w:pPr>
            <w:r>
              <w:t xml:space="preserve">1.Работа с иллюстрацией «Летний пляж». </w:t>
            </w:r>
          </w:p>
          <w:p w:rsidR="00825F54" w:rsidRDefault="00825F54" w:rsidP="00825F54">
            <w:pPr>
              <w:spacing w:after="6" w:line="268" w:lineRule="auto"/>
              <w:ind w:right="0" w:firstLine="0"/>
              <w:jc w:val="left"/>
            </w:pPr>
            <w:r>
              <w:t xml:space="preserve">2.Работа с иллюстрацией «Друзья Кубика». </w:t>
            </w:r>
          </w:p>
          <w:p w:rsidR="00825F54" w:rsidRDefault="00825F54" w:rsidP="00825F54">
            <w:pPr>
              <w:spacing w:after="15" w:line="259" w:lineRule="auto"/>
              <w:ind w:right="0" w:firstLine="0"/>
              <w:jc w:val="left"/>
            </w:pPr>
            <w:r>
              <w:t xml:space="preserve">3.Игра «Строительные детали» </w:t>
            </w:r>
          </w:p>
          <w:p w:rsidR="00825F54" w:rsidRDefault="00825F54" w:rsidP="00825F54">
            <w:pPr>
              <w:spacing w:after="14" w:line="259" w:lineRule="auto"/>
              <w:ind w:right="0" w:firstLine="0"/>
              <w:jc w:val="left"/>
            </w:pPr>
            <w:r>
              <w:t xml:space="preserve">4.Игра «Подбери детали». </w:t>
            </w:r>
          </w:p>
          <w:p w:rsidR="00825F54" w:rsidRDefault="00825F54" w:rsidP="00825F54">
            <w:pPr>
              <w:spacing w:after="24" w:line="259" w:lineRule="auto"/>
              <w:ind w:right="0" w:firstLine="0"/>
              <w:jc w:val="left"/>
            </w:pPr>
            <w:r>
              <w:t xml:space="preserve">5.Игра «Найди детали». </w:t>
            </w:r>
          </w:p>
          <w:p w:rsidR="00825F54" w:rsidRDefault="00825F54" w:rsidP="00825F54">
            <w:pPr>
              <w:ind w:firstLine="0"/>
              <w:jc w:val="left"/>
            </w:pPr>
            <w:r>
              <w:t xml:space="preserve">6.Игровые задания. Конструирование из строительного материала по элементарным чертежам. </w:t>
            </w:r>
          </w:p>
          <w:p w:rsidR="00825F54" w:rsidRDefault="00825F54" w:rsidP="00825F54">
            <w:pPr>
              <w:ind w:firstLine="0"/>
              <w:jc w:val="left"/>
            </w:pPr>
            <w:r>
              <w:t>7. Работа с иллюстрацией «Постройки».</w:t>
            </w:r>
          </w:p>
        </w:tc>
        <w:tc>
          <w:tcPr>
            <w:tcW w:w="3652" w:type="dxa"/>
            <w:gridSpan w:val="2"/>
            <w:tcBorders>
              <w:top w:val="single" w:sz="4" w:space="0" w:color="000000"/>
              <w:left w:val="single" w:sz="4" w:space="0" w:color="000000"/>
              <w:bottom w:val="single" w:sz="4" w:space="0" w:color="000000"/>
              <w:right w:val="single" w:sz="4" w:space="0" w:color="000000"/>
            </w:tcBorders>
          </w:tcPr>
          <w:p w:rsidR="00825F54" w:rsidRDefault="00825F54" w:rsidP="00825F54">
            <w:pPr>
              <w:spacing w:line="274" w:lineRule="auto"/>
              <w:ind w:firstLine="0"/>
              <w:jc w:val="left"/>
            </w:pPr>
            <w:r>
              <w:t xml:space="preserve">Л.В. Куцакова </w:t>
            </w:r>
          </w:p>
          <w:p w:rsidR="00825F54" w:rsidRDefault="00825F54" w:rsidP="00825F54">
            <w:pPr>
              <w:spacing w:line="274" w:lineRule="auto"/>
              <w:ind w:firstLine="0"/>
              <w:jc w:val="left"/>
            </w:pPr>
            <w:r>
              <w:t xml:space="preserve">Занятия по конструированию из строительного материала в средней группе детского сада. Конспекты занятий. – М.: Мозаика-Синтез, 2006. </w:t>
            </w:r>
          </w:p>
          <w:p w:rsidR="00825F54" w:rsidRDefault="00825F54" w:rsidP="00825F54">
            <w:pPr>
              <w:pStyle w:val="a3"/>
              <w:ind w:left="0" w:firstLine="0"/>
              <w:jc w:val="left"/>
            </w:pPr>
            <w:r>
              <w:t xml:space="preserve">(тема 9) </w:t>
            </w:r>
          </w:p>
        </w:tc>
      </w:tr>
    </w:tbl>
    <w:p w:rsidR="000A6069" w:rsidRDefault="000A6069" w:rsidP="00FC718C">
      <w:pPr>
        <w:jc w:val="left"/>
      </w:pPr>
      <w:r>
        <w:br w:type="page"/>
      </w:r>
    </w:p>
    <w:p w:rsidR="009230F9" w:rsidRDefault="000A6069" w:rsidP="002C61B1">
      <w:pPr>
        <w:pStyle w:val="a3"/>
        <w:spacing w:line="276" w:lineRule="auto"/>
        <w:ind w:left="1344" w:firstLine="0"/>
      </w:pPr>
      <w:r>
        <w:lastRenderedPageBreak/>
        <w:t>2.2. Содержание коррекционно-развивающей работы.</w:t>
      </w:r>
    </w:p>
    <w:p w:rsidR="000A6069" w:rsidRDefault="000A6069" w:rsidP="002C61B1">
      <w:pPr>
        <w:spacing w:line="276" w:lineRule="auto"/>
        <w:ind w:left="60" w:right="40" w:firstLine="648"/>
        <w:rPr>
          <w:rFonts w:eastAsia="Times New Roman"/>
          <w:color w:val="auto"/>
          <w:lang w:eastAsia="ru-RU"/>
        </w:rPr>
      </w:pPr>
      <w:r>
        <w:rPr>
          <w:rFonts w:eastAsia="Times New Roman"/>
          <w:color w:val="auto"/>
          <w:lang w:eastAsia="ru-RU"/>
        </w:rPr>
        <w:t>2.2.1. Коррекционно-развивающее направление деятельности педагога-психолога</w:t>
      </w:r>
    </w:p>
    <w:p w:rsidR="000A6069" w:rsidRPr="000A6069" w:rsidRDefault="000A6069" w:rsidP="002C61B1">
      <w:pPr>
        <w:spacing w:line="276" w:lineRule="auto"/>
        <w:ind w:left="60" w:right="0" w:firstLine="648"/>
        <w:rPr>
          <w:rFonts w:eastAsia="Times New Roman"/>
          <w:color w:val="auto"/>
          <w:lang w:eastAsia="ru-RU"/>
        </w:rPr>
      </w:pPr>
      <w:r w:rsidRPr="000A6069">
        <w:rPr>
          <w:rFonts w:eastAsia="Times New Roman"/>
          <w:color w:val="auto"/>
          <w:lang w:eastAsia="ru-RU"/>
        </w:rPr>
        <w:t>Деятельность педагога-психолога МБДОУ направлена на сохранение психического здоровья воспитанников, мониторинг их развития, организацию развивающих занятий с детьми, направленных</w:t>
      </w:r>
      <w:r>
        <w:rPr>
          <w:rFonts w:eastAsia="Times New Roman"/>
          <w:color w:val="auto"/>
          <w:lang w:eastAsia="ru-RU"/>
        </w:rPr>
        <w:t>,</w:t>
      </w:r>
      <w:r w:rsidRPr="000A6069">
        <w:rPr>
          <w:rFonts w:eastAsia="Times New Roman"/>
          <w:color w:val="auto"/>
          <w:lang w:eastAsia="ru-RU"/>
        </w:rPr>
        <w:t xml:space="preserve"> </w:t>
      </w:r>
      <w:r>
        <w:rPr>
          <w:rFonts w:eastAsia="Times New Roman"/>
          <w:color w:val="auto"/>
          <w:lang w:eastAsia="ru-RU"/>
        </w:rPr>
        <w:t>прежде всего, на успешную адаптацию ребенка к условиям ДОУ.</w:t>
      </w:r>
      <w:r w:rsidRPr="000A6069">
        <w:rPr>
          <w:rFonts w:eastAsia="Times New Roman"/>
          <w:color w:val="auto"/>
          <w:lang w:eastAsia="ru-RU"/>
        </w:rPr>
        <w:t xml:space="preserve"> </w:t>
      </w:r>
    </w:p>
    <w:p w:rsidR="000A6069" w:rsidRPr="000A6069" w:rsidRDefault="000A6069" w:rsidP="002C61B1">
      <w:pPr>
        <w:spacing w:line="276" w:lineRule="auto"/>
        <w:ind w:left="60" w:right="0" w:firstLine="648"/>
        <w:rPr>
          <w:rFonts w:eastAsia="Calibri"/>
          <w:color w:val="auto"/>
        </w:rPr>
      </w:pPr>
      <w:r w:rsidRPr="000A6069">
        <w:rPr>
          <w:rFonts w:eastAsia="Calibri"/>
          <w:color w:val="auto"/>
          <w:u w:val="single"/>
        </w:rPr>
        <w:t>Цель:</w:t>
      </w:r>
      <w:r w:rsidRPr="000A6069">
        <w:rPr>
          <w:rFonts w:eastAsia="Calibri"/>
          <w:b/>
          <w:color w:val="auto"/>
        </w:rPr>
        <w:t xml:space="preserve"> </w:t>
      </w:r>
      <w:r w:rsidRPr="000A6069">
        <w:rPr>
          <w:rFonts w:eastAsia="Calibri"/>
          <w:color w:val="auto"/>
        </w:rPr>
        <w:t xml:space="preserve">Создание условий для </w:t>
      </w:r>
      <w:r>
        <w:rPr>
          <w:rFonts w:eastAsia="Calibri"/>
          <w:color w:val="auto"/>
        </w:rPr>
        <w:t xml:space="preserve">успешной адаптации ребенка к условиям ДОУ, </w:t>
      </w:r>
      <w:r w:rsidRPr="000A6069">
        <w:rPr>
          <w:rFonts w:eastAsia="Calibri"/>
          <w:color w:val="auto"/>
        </w:rPr>
        <w:t>сохранения и укрепления психологического здоровья детей, гармонического развития их личности.</w:t>
      </w:r>
    </w:p>
    <w:p w:rsidR="000A6069" w:rsidRPr="000A6069" w:rsidRDefault="000A6069" w:rsidP="002C61B1">
      <w:pPr>
        <w:spacing w:line="276" w:lineRule="auto"/>
        <w:ind w:left="60" w:right="0" w:firstLine="648"/>
        <w:rPr>
          <w:rFonts w:eastAsia="Calibri"/>
          <w:color w:val="auto"/>
          <w:u w:val="single"/>
        </w:rPr>
      </w:pPr>
      <w:r w:rsidRPr="000A6069">
        <w:rPr>
          <w:rFonts w:eastAsia="Calibri"/>
          <w:color w:val="auto"/>
          <w:u w:val="single"/>
        </w:rPr>
        <w:t>Задачи:</w:t>
      </w:r>
    </w:p>
    <w:p w:rsidR="000A6069" w:rsidRPr="000A6069" w:rsidRDefault="000A6069" w:rsidP="00951A64">
      <w:pPr>
        <w:numPr>
          <w:ilvl w:val="0"/>
          <w:numId w:val="5"/>
        </w:numPr>
        <w:spacing w:line="276" w:lineRule="auto"/>
        <w:ind w:right="0"/>
        <w:contextualSpacing/>
        <w:jc w:val="left"/>
        <w:rPr>
          <w:rFonts w:eastAsia="Calibri"/>
          <w:color w:val="auto"/>
        </w:rPr>
      </w:pPr>
      <w:r w:rsidRPr="000A6069">
        <w:rPr>
          <w:rFonts w:eastAsia="Calibri"/>
          <w:color w:val="auto"/>
        </w:rPr>
        <w:t xml:space="preserve">Создавать благоприятные психолого-педагогические условия для полноценного проживания ребенком </w:t>
      </w:r>
      <w:r>
        <w:rPr>
          <w:rFonts w:eastAsia="Calibri"/>
          <w:color w:val="auto"/>
        </w:rPr>
        <w:t>данного</w:t>
      </w:r>
      <w:r w:rsidRPr="000A6069">
        <w:rPr>
          <w:rFonts w:eastAsia="Calibri"/>
          <w:color w:val="auto"/>
        </w:rPr>
        <w:t xml:space="preserve"> возрастного периода</w:t>
      </w:r>
    </w:p>
    <w:p w:rsidR="000A6069" w:rsidRPr="000A6069" w:rsidRDefault="000A6069" w:rsidP="00951A64">
      <w:pPr>
        <w:numPr>
          <w:ilvl w:val="0"/>
          <w:numId w:val="5"/>
        </w:numPr>
        <w:spacing w:line="276" w:lineRule="auto"/>
        <w:ind w:right="0"/>
        <w:contextualSpacing/>
        <w:jc w:val="left"/>
        <w:rPr>
          <w:rFonts w:eastAsia="Calibri"/>
          <w:color w:val="auto"/>
        </w:rPr>
      </w:pPr>
      <w:r w:rsidRPr="000A6069">
        <w:rPr>
          <w:rFonts w:eastAsia="Calibri"/>
          <w:color w:val="auto"/>
        </w:rPr>
        <w:t>В целях профилактики нарушения психологического здоровья создавать условия для реализации потребности детей в двигательной активности</w:t>
      </w:r>
    </w:p>
    <w:p w:rsidR="000A6069" w:rsidRPr="000A6069" w:rsidRDefault="000A6069" w:rsidP="00951A64">
      <w:pPr>
        <w:numPr>
          <w:ilvl w:val="0"/>
          <w:numId w:val="5"/>
        </w:numPr>
        <w:spacing w:line="276" w:lineRule="auto"/>
        <w:ind w:right="0"/>
        <w:contextualSpacing/>
        <w:jc w:val="left"/>
        <w:rPr>
          <w:rFonts w:eastAsia="Calibri"/>
          <w:color w:val="auto"/>
        </w:rPr>
      </w:pPr>
      <w:r w:rsidRPr="000A6069">
        <w:rPr>
          <w:rFonts w:eastAsia="Calibri"/>
          <w:color w:val="auto"/>
        </w:rPr>
        <w:t>Содействовать реализации программы по развитию мелкой моторики</w:t>
      </w:r>
    </w:p>
    <w:p w:rsidR="000A6069" w:rsidRPr="000A6069" w:rsidRDefault="000A6069" w:rsidP="00951A64">
      <w:pPr>
        <w:numPr>
          <w:ilvl w:val="0"/>
          <w:numId w:val="5"/>
        </w:numPr>
        <w:spacing w:line="276" w:lineRule="auto"/>
        <w:ind w:right="0"/>
        <w:contextualSpacing/>
        <w:jc w:val="left"/>
        <w:rPr>
          <w:rFonts w:eastAsia="Calibri"/>
          <w:color w:val="auto"/>
        </w:rPr>
      </w:pPr>
      <w:r w:rsidRPr="000A6069">
        <w:rPr>
          <w:rFonts w:eastAsia="Calibri"/>
          <w:color w:val="auto"/>
        </w:rPr>
        <w:t>Обеспечивать сотрудничество с родителями в практике психолого-педагогического партнерства</w:t>
      </w:r>
    </w:p>
    <w:p w:rsidR="000A6069" w:rsidRPr="000A6069" w:rsidRDefault="000A6069" w:rsidP="002C61B1">
      <w:pPr>
        <w:widowControl w:val="0"/>
        <w:shd w:val="clear" w:color="auto" w:fill="FFFFFF"/>
        <w:autoSpaceDE w:val="0"/>
        <w:autoSpaceDN w:val="0"/>
        <w:adjustRightInd w:val="0"/>
        <w:spacing w:line="276" w:lineRule="auto"/>
        <w:ind w:left="60" w:right="0" w:firstLine="648"/>
        <w:rPr>
          <w:rFonts w:eastAsia="Calibri"/>
          <w:bCs/>
          <w:color w:val="auto"/>
          <w:u w:val="single"/>
        </w:rPr>
      </w:pPr>
      <w:r w:rsidRPr="000A6069">
        <w:rPr>
          <w:rFonts w:eastAsia="Calibri"/>
          <w:bCs/>
          <w:color w:val="auto"/>
          <w:u w:val="single"/>
        </w:rPr>
        <w:t>Направления работы педагога-психолога:</w:t>
      </w:r>
    </w:p>
    <w:p w:rsidR="000A6069" w:rsidRPr="000A6069" w:rsidRDefault="000A6069" w:rsidP="00951A64">
      <w:pPr>
        <w:widowControl w:val="0"/>
        <w:numPr>
          <w:ilvl w:val="0"/>
          <w:numId w:val="2"/>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Организация психолого-педагогического сопровождения детей и родителей (законных представителей) в период адаптации к условиям детского сада.</w:t>
      </w:r>
    </w:p>
    <w:p w:rsidR="000A6069" w:rsidRPr="000A6069" w:rsidRDefault="000A6069" w:rsidP="00951A64">
      <w:pPr>
        <w:widowControl w:val="0"/>
        <w:numPr>
          <w:ilvl w:val="0"/>
          <w:numId w:val="2"/>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 xml:space="preserve">Организация психолого-педагогического сопровождения детей </w:t>
      </w:r>
      <w:r>
        <w:rPr>
          <w:rFonts w:eastAsia="Calibri"/>
          <w:bCs/>
          <w:color w:val="auto"/>
        </w:rPr>
        <w:t>в адаптационный период</w:t>
      </w:r>
      <w:r w:rsidRPr="000A6069">
        <w:rPr>
          <w:rFonts w:eastAsia="Calibri"/>
          <w:bCs/>
          <w:color w:val="auto"/>
        </w:rPr>
        <w:t>.</w:t>
      </w:r>
    </w:p>
    <w:p w:rsidR="000A6069" w:rsidRPr="000A6069" w:rsidRDefault="000A6069" w:rsidP="00951A64">
      <w:pPr>
        <w:widowControl w:val="0"/>
        <w:numPr>
          <w:ilvl w:val="0"/>
          <w:numId w:val="2"/>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Диагностика уровня психического развития детей с последующей организацией коррекционной работы.</w:t>
      </w:r>
    </w:p>
    <w:p w:rsidR="000A6069" w:rsidRPr="000A6069" w:rsidRDefault="000A6069" w:rsidP="00951A64">
      <w:pPr>
        <w:widowControl w:val="0"/>
        <w:numPr>
          <w:ilvl w:val="0"/>
          <w:numId w:val="2"/>
        </w:numPr>
        <w:shd w:val="clear" w:color="auto" w:fill="FFFFFF"/>
        <w:autoSpaceDE w:val="0"/>
        <w:autoSpaceDN w:val="0"/>
        <w:adjustRightInd w:val="0"/>
        <w:spacing w:line="276" w:lineRule="auto"/>
        <w:ind w:left="60" w:right="0" w:firstLine="648"/>
        <w:jc w:val="left"/>
        <w:rPr>
          <w:rFonts w:eastAsia="Calibri"/>
          <w:bCs/>
          <w:color w:val="auto"/>
        </w:rPr>
      </w:pPr>
      <w:r w:rsidRPr="000A6069">
        <w:rPr>
          <w:rFonts w:eastAsia="Calibri"/>
          <w:bCs/>
          <w:color w:val="auto"/>
        </w:rPr>
        <w:t>Организация коррекционной работы с детьми, имеющими проблемы в развитии, поведении, и общении.</w:t>
      </w:r>
    </w:p>
    <w:p w:rsidR="000A6069" w:rsidRDefault="000A6069" w:rsidP="002C61B1">
      <w:pPr>
        <w:spacing w:line="276" w:lineRule="auto"/>
        <w:ind w:left="60" w:right="40" w:firstLine="648"/>
        <w:rPr>
          <w:rFonts w:eastAsia="Times New Roman"/>
          <w:color w:val="auto"/>
          <w:lang w:eastAsia="ru-RU"/>
        </w:rPr>
      </w:pPr>
    </w:p>
    <w:p w:rsidR="000A6069" w:rsidRPr="000A6069" w:rsidRDefault="000A6069" w:rsidP="002C61B1">
      <w:pPr>
        <w:spacing w:line="276" w:lineRule="auto"/>
        <w:ind w:left="60" w:right="0" w:firstLine="648"/>
        <w:rPr>
          <w:rFonts w:eastAsia="Calibri"/>
          <w:color w:val="auto"/>
        </w:rPr>
      </w:pPr>
      <w:r w:rsidRPr="000A6069">
        <w:rPr>
          <w:rFonts w:eastAsia="Calibri"/>
          <w:color w:val="auto"/>
        </w:rPr>
        <w:t>2.2.2. Коррекционно-развивающее направление деятельности инструктора по лечебной физкультуре</w:t>
      </w:r>
    </w:p>
    <w:p w:rsidR="002409F1" w:rsidRDefault="002409F1" w:rsidP="002C61B1">
      <w:pPr>
        <w:spacing w:line="276" w:lineRule="auto"/>
        <w:ind w:left="60" w:right="0" w:firstLine="648"/>
        <w:rPr>
          <w:rFonts w:eastAsia="Times New Roman"/>
          <w:color w:val="auto"/>
          <w:lang w:eastAsia="ru-RU"/>
        </w:rPr>
      </w:pPr>
    </w:p>
    <w:p w:rsidR="000A6069" w:rsidRPr="000A6069" w:rsidRDefault="000A6069" w:rsidP="002C61B1">
      <w:pPr>
        <w:spacing w:line="276" w:lineRule="auto"/>
        <w:ind w:left="60" w:right="0" w:firstLine="648"/>
        <w:rPr>
          <w:rFonts w:eastAsia="Times New Roman"/>
          <w:i/>
          <w:color w:val="auto"/>
          <w:lang w:eastAsia="ru-RU"/>
        </w:rPr>
      </w:pPr>
      <w:r w:rsidRPr="000A6069">
        <w:rPr>
          <w:rFonts w:eastAsia="Times New Roman"/>
          <w:color w:val="auto"/>
          <w:lang w:eastAsia="ru-RU"/>
        </w:rPr>
        <w:t>Деятельность инструктора по лечебной физкультуре ДОУ</w:t>
      </w:r>
      <w:r w:rsidRPr="000A6069">
        <w:rPr>
          <w:rFonts w:eastAsia="Times New Roman"/>
          <w:i/>
          <w:color w:val="auto"/>
          <w:lang w:eastAsia="ru-RU"/>
        </w:rPr>
        <w:t xml:space="preserve"> </w:t>
      </w:r>
      <w:r w:rsidRPr="000A6069">
        <w:rPr>
          <w:rFonts w:eastAsia="Times New Roman"/>
          <w:color w:val="auto"/>
          <w:lang w:eastAsia="ru-RU"/>
        </w:rPr>
        <w:t>направлена на организацию профилактических мероприятий по предупреждению заболеваний, сохранение и укрепление здоровья воспитанников средствами лечебной физкультуры</w:t>
      </w:r>
      <w:r w:rsidRPr="000A6069">
        <w:rPr>
          <w:rFonts w:eastAsia="Times New Roman"/>
          <w:i/>
          <w:color w:val="auto"/>
          <w:lang w:eastAsia="ru-RU"/>
        </w:rPr>
        <w:t xml:space="preserve">. </w:t>
      </w:r>
    </w:p>
    <w:p w:rsidR="000A6069" w:rsidRPr="000A6069" w:rsidRDefault="000A6069" w:rsidP="002C61B1">
      <w:pPr>
        <w:spacing w:line="276" w:lineRule="auto"/>
        <w:ind w:left="60" w:right="0" w:firstLine="648"/>
        <w:rPr>
          <w:rFonts w:eastAsia="Times New Roman"/>
          <w:color w:val="auto"/>
          <w:lang w:eastAsia="ru-RU"/>
        </w:rPr>
      </w:pPr>
      <w:r w:rsidRPr="000A6069">
        <w:rPr>
          <w:rFonts w:eastAsia="Times New Roman"/>
          <w:color w:val="auto"/>
          <w:u w:val="single"/>
          <w:lang w:eastAsia="ru-RU"/>
        </w:rPr>
        <w:t xml:space="preserve">Цель – </w:t>
      </w:r>
      <w:r w:rsidRPr="000A6069">
        <w:rPr>
          <w:rFonts w:eastAsia="Times New Roman"/>
          <w:color w:val="auto"/>
          <w:lang w:eastAsia="ru-RU"/>
        </w:rPr>
        <w:t>профилактика и коррекция дефектов опорно-двигательного аппарата</w:t>
      </w:r>
    </w:p>
    <w:p w:rsidR="000A6069" w:rsidRPr="000A6069" w:rsidRDefault="000A6069" w:rsidP="002C61B1">
      <w:pPr>
        <w:spacing w:line="276" w:lineRule="auto"/>
        <w:ind w:left="60" w:right="0" w:firstLine="648"/>
        <w:rPr>
          <w:rFonts w:eastAsia="Times New Roman"/>
          <w:color w:val="auto"/>
          <w:u w:val="single"/>
          <w:lang w:eastAsia="ru-RU"/>
        </w:rPr>
      </w:pPr>
      <w:r w:rsidRPr="000A6069">
        <w:rPr>
          <w:rFonts w:eastAsia="Times New Roman"/>
          <w:color w:val="auto"/>
          <w:u w:val="single"/>
          <w:lang w:eastAsia="ru-RU"/>
        </w:rPr>
        <w:t>Задачи:</w:t>
      </w:r>
    </w:p>
    <w:p w:rsidR="000A6069" w:rsidRPr="000A6069" w:rsidRDefault="000A6069" w:rsidP="00951A64">
      <w:pPr>
        <w:numPr>
          <w:ilvl w:val="1"/>
          <w:numId w:val="3"/>
        </w:numPr>
        <w:spacing w:line="276" w:lineRule="auto"/>
        <w:ind w:left="60" w:right="0" w:firstLine="648"/>
        <w:contextualSpacing/>
        <w:jc w:val="left"/>
        <w:rPr>
          <w:rFonts w:eastAsia="Times New Roman"/>
          <w:color w:val="auto"/>
          <w:u w:val="single"/>
          <w:lang w:eastAsia="ru-RU"/>
        </w:rPr>
      </w:pPr>
      <w:r w:rsidRPr="000A6069">
        <w:rPr>
          <w:rFonts w:eastAsia="Times New Roman"/>
          <w:color w:val="auto"/>
          <w:lang w:eastAsia="ru-RU"/>
        </w:rPr>
        <w:lastRenderedPageBreak/>
        <w:t>формирование у детей правильной осанки – укрепление мышечного корсета, совершенствование координации движений как необходимого условия для восстановления правильного положения тела, обеспечивающего частичную разгрузку позвоночника, предупреждение плоскостопия;</w:t>
      </w:r>
    </w:p>
    <w:p w:rsidR="000A6069" w:rsidRPr="000A6069" w:rsidRDefault="000A6069" w:rsidP="00951A64">
      <w:pPr>
        <w:numPr>
          <w:ilvl w:val="0"/>
          <w:numId w:val="3"/>
        </w:numPr>
        <w:spacing w:line="276" w:lineRule="auto"/>
        <w:ind w:left="60" w:right="0" w:firstLine="648"/>
        <w:contextualSpacing/>
        <w:jc w:val="left"/>
        <w:rPr>
          <w:rFonts w:eastAsia="Times New Roman"/>
          <w:color w:val="auto"/>
          <w:lang w:eastAsia="ru-RU"/>
        </w:rPr>
      </w:pPr>
      <w:r w:rsidRPr="000A6069">
        <w:rPr>
          <w:rFonts w:eastAsia="Times New Roman"/>
          <w:color w:val="auto"/>
          <w:lang w:eastAsia="ru-RU"/>
        </w:rPr>
        <w:t>увеличение силовой выносливости мышц;</w:t>
      </w:r>
    </w:p>
    <w:p w:rsidR="000A6069" w:rsidRPr="000A6069" w:rsidRDefault="000A6069" w:rsidP="00951A64">
      <w:pPr>
        <w:numPr>
          <w:ilvl w:val="0"/>
          <w:numId w:val="3"/>
        </w:numPr>
        <w:spacing w:line="276" w:lineRule="auto"/>
        <w:ind w:left="60" w:right="0" w:firstLine="648"/>
        <w:contextualSpacing/>
        <w:jc w:val="left"/>
        <w:rPr>
          <w:rFonts w:eastAsia="Times New Roman"/>
          <w:color w:val="auto"/>
          <w:lang w:eastAsia="ru-RU"/>
        </w:rPr>
      </w:pPr>
      <w:r w:rsidRPr="000A6069">
        <w:rPr>
          <w:rFonts w:eastAsia="Times New Roman"/>
          <w:color w:val="auto"/>
          <w:lang w:eastAsia="ru-RU"/>
        </w:rPr>
        <w:t>повышение эмоционального тонуса;</w:t>
      </w:r>
    </w:p>
    <w:p w:rsidR="000A6069" w:rsidRPr="000A6069" w:rsidRDefault="000A6069" w:rsidP="00951A64">
      <w:pPr>
        <w:numPr>
          <w:ilvl w:val="0"/>
          <w:numId w:val="3"/>
        </w:numPr>
        <w:spacing w:line="276" w:lineRule="auto"/>
        <w:ind w:left="60" w:right="0" w:firstLine="648"/>
        <w:contextualSpacing/>
        <w:jc w:val="left"/>
        <w:rPr>
          <w:rFonts w:eastAsia="Times New Roman"/>
          <w:color w:val="auto"/>
          <w:lang w:eastAsia="ru-RU"/>
        </w:rPr>
      </w:pPr>
      <w:r w:rsidRPr="000A6069">
        <w:rPr>
          <w:rFonts w:eastAsia="Times New Roman"/>
          <w:color w:val="auto"/>
          <w:lang w:eastAsia="ru-RU"/>
        </w:rPr>
        <w:t>улучшение вестибулярного аппарата.</w:t>
      </w:r>
    </w:p>
    <w:p w:rsidR="000A6069" w:rsidRPr="000A6069" w:rsidRDefault="000A6069" w:rsidP="002C61B1">
      <w:pPr>
        <w:widowControl w:val="0"/>
        <w:shd w:val="clear" w:color="auto" w:fill="FFFFFF"/>
        <w:autoSpaceDE w:val="0"/>
        <w:autoSpaceDN w:val="0"/>
        <w:adjustRightInd w:val="0"/>
        <w:spacing w:line="276" w:lineRule="auto"/>
        <w:ind w:left="60" w:right="0" w:firstLine="648"/>
        <w:rPr>
          <w:rFonts w:eastAsia="Calibri"/>
          <w:bCs/>
          <w:color w:val="auto"/>
          <w:u w:val="single"/>
        </w:rPr>
      </w:pPr>
      <w:r w:rsidRPr="000A6069">
        <w:rPr>
          <w:rFonts w:eastAsia="Calibri"/>
          <w:bCs/>
          <w:color w:val="auto"/>
          <w:u w:val="single"/>
        </w:rPr>
        <w:t>Направления работы инструктора по лечебной физкультуре:</w:t>
      </w:r>
    </w:p>
    <w:p w:rsidR="000A6069" w:rsidRPr="000A6069" w:rsidRDefault="000A6069" w:rsidP="00951A64">
      <w:pPr>
        <w:widowControl w:val="0"/>
        <w:numPr>
          <w:ilvl w:val="0"/>
          <w:numId w:val="4"/>
        </w:numPr>
        <w:shd w:val="clear" w:color="auto" w:fill="FFFFFF"/>
        <w:autoSpaceDE w:val="0"/>
        <w:autoSpaceDN w:val="0"/>
        <w:adjustRightInd w:val="0"/>
        <w:spacing w:line="276" w:lineRule="auto"/>
        <w:ind w:left="60" w:right="0" w:firstLine="648"/>
        <w:contextualSpacing/>
        <w:jc w:val="left"/>
        <w:rPr>
          <w:rFonts w:eastAsia="Calibri"/>
          <w:bCs/>
          <w:color w:val="auto"/>
        </w:rPr>
      </w:pPr>
      <w:r w:rsidRPr="000A6069">
        <w:rPr>
          <w:rFonts w:eastAsia="Calibri"/>
          <w:bCs/>
          <w:color w:val="auto"/>
        </w:rPr>
        <w:t>Организация медицинского помощи детям средствами лечебной физкультуры;</w:t>
      </w:r>
    </w:p>
    <w:p w:rsidR="000A6069" w:rsidRPr="000A6069" w:rsidRDefault="000A6069" w:rsidP="00951A64">
      <w:pPr>
        <w:widowControl w:val="0"/>
        <w:numPr>
          <w:ilvl w:val="0"/>
          <w:numId w:val="4"/>
        </w:numPr>
        <w:shd w:val="clear" w:color="auto" w:fill="FFFFFF"/>
        <w:autoSpaceDE w:val="0"/>
        <w:autoSpaceDN w:val="0"/>
        <w:adjustRightInd w:val="0"/>
        <w:spacing w:line="276" w:lineRule="auto"/>
        <w:ind w:left="60" w:right="0" w:firstLine="648"/>
        <w:contextualSpacing/>
        <w:jc w:val="left"/>
        <w:rPr>
          <w:rFonts w:eastAsia="Calibri"/>
          <w:bCs/>
          <w:color w:val="auto"/>
        </w:rPr>
      </w:pPr>
      <w:r w:rsidRPr="000A6069">
        <w:rPr>
          <w:rFonts w:eastAsia="Calibri"/>
          <w:bCs/>
          <w:color w:val="auto"/>
        </w:rPr>
        <w:t xml:space="preserve"> Организация профилактической работы с детьми, педагогами и родителями (законными представителями) по вопросам развития и сохранения здоровья;</w:t>
      </w:r>
    </w:p>
    <w:p w:rsidR="000A6069" w:rsidRPr="000A6069" w:rsidRDefault="000A6069" w:rsidP="00951A64">
      <w:pPr>
        <w:widowControl w:val="0"/>
        <w:numPr>
          <w:ilvl w:val="0"/>
          <w:numId w:val="4"/>
        </w:numPr>
        <w:shd w:val="clear" w:color="auto" w:fill="FFFFFF"/>
        <w:autoSpaceDE w:val="0"/>
        <w:autoSpaceDN w:val="0"/>
        <w:adjustRightInd w:val="0"/>
        <w:spacing w:line="276" w:lineRule="auto"/>
        <w:ind w:left="60" w:right="0" w:firstLine="648"/>
        <w:contextualSpacing/>
        <w:jc w:val="left"/>
        <w:rPr>
          <w:rFonts w:eastAsia="Calibri"/>
          <w:bCs/>
          <w:color w:val="auto"/>
        </w:rPr>
      </w:pPr>
      <w:r w:rsidRPr="000A6069">
        <w:rPr>
          <w:rFonts w:eastAsia="Calibri"/>
          <w:bCs/>
          <w:color w:val="auto"/>
        </w:rPr>
        <w:t>Консультативная работа с педагогами и родителями (законными представителями);</w:t>
      </w:r>
    </w:p>
    <w:p w:rsidR="00433D49" w:rsidRDefault="00433D49" w:rsidP="002C61B1">
      <w:pPr>
        <w:spacing w:line="276" w:lineRule="auto"/>
        <w:ind w:left="60" w:right="40" w:firstLine="648"/>
        <w:rPr>
          <w:rFonts w:eastAsia="Times New Roman"/>
          <w:color w:val="auto"/>
          <w:lang w:eastAsia="ru-RU"/>
        </w:rPr>
      </w:pPr>
    </w:p>
    <w:p w:rsidR="00433D49" w:rsidRDefault="00433D49" w:rsidP="002C61B1">
      <w:pPr>
        <w:spacing w:line="276" w:lineRule="auto"/>
        <w:ind w:left="60" w:right="40" w:firstLine="648"/>
        <w:rPr>
          <w:rFonts w:eastAsia="Times New Roman"/>
          <w:color w:val="auto"/>
          <w:lang w:eastAsia="ru-RU"/>
        </w:rPr>
      </w:pPr>
      <w:r>
        <w:rPr>
          <w:rFonts w:eastAsia="Times New Roman"/>
          <w:color w:val="auto"/>
          <w:lang w:eastAsia="ru-RU"/>
        </w:rPr>
        <w:t>2.2.3. Коррекционно-развивающее направление деятельности учителя-логопеда</w:t>
      </w:r>
    </w:p>
    <w:p w:rsidR="00433D49" w:rsidRDefault="00433D49" w:rsidP="002C61B1">
      <w:pPr>
        <w:spacing w:line="276" w:lineRule="auto"/>
        <w:ind w:left="60" w:right="40" w:firstLine="648"/>
        <w:rPr>
          <w:rFonts w:eastAsia="Times New Roman"/>
          <w:color w:val="auto"/>
          <w:lang w:eastAsia="ru-RU"/>
        </w:rPr>
      </w:pPr>
      <w:r>
        <w:rPr>
          <w:rFonts w:eastAsia="Times New Roman"/>
          <w:color w:val="auto"/>
          <w:lang w:eastAsia="ru-RU"/>
        </w:rPr>
        <w:t xml:space="preserve">Деятельность учителя-логопеда в средней группе обеспечивает своевременную диагностику речевых нарушений у детей данного возраста, подготовку пакета документов для предоставления на ПМПК с целью зачисления детей в логопедическую группу. </w:t>
      </w:r>
    </w:p>
    <w:p w:rsidR="00433D49" w:rsidRPr="004838AD" w:rsidRDefault="00433D49" w:rsidP="002C61B1">
      <w:pPr>
        <w:spacing w:line="276" w:lineRule="auto"/>
        <w:ind w:right="0" w:firstLine="567"/>
        <w:rPr>
          <w:rFonts w:eastAsia="Calibri"/>
          <w:color w:val="auto"/>
        </w:rPr>
      </w:pPr>
      <w:r w:rsidRPr="004838AD">
        <w:rPr>
          <w:rFonts w:eastAsia="Calibri"/>
          <w:color w:val="auto"/>
          <w:u w:val="single"/>
        </w:rPr>
        <w:t>Цель</w:t>
      </w:r>
      <w:r w:rsidRPr="004838AD">
        <w:rPr>
          <w:rFonts w:eastAsia="Calibri"/>
          <w:color w:val="auto"/>
        </w:rPr>
        <w:t>:</w:t>
      </w:r>
      <w:r w:rsidRPr="004838AD">
        <w:rPr>
          <w:rFonts w:eastAsia="Calibri"/>
          <w:b/>
          <w:color w:val="auto"/>
        </w:rPr>
        <w:t xml:space="preserve"> </w:t>
      </w:r>
      <w:r w:rsidRPr="004838AD">
        <w:rPr>
          <w:rFonts w:eastAsia="Calibri"/>
          <w:color w:val="auto"/>
        </w:rPr>
        <w:t>обеспечение своевременной и адекватной диагностической, профилактической помощи детям с нару</w:t>
      </w:r>
      <w:r w:rsidR="00830EC9">
        <w:rPr>
          <w:rFonts w:eastAsia="Calibri"/>
          <w:color w:val="auto"/>
        </w:rPr>
        <w:t>шениями речи</w:t>
      </w:r>
      <w:r w:rsidRPr="004838AD">
        <w:rPr>
          <w:rFonts w:eastAsia="Calibri"/>
          <w:color w:val="auto"/>
        </w:rPr>
        <w:t>.</w:t>
      </w:r>
    </w:p>
    <w:p w:rsidR="00433D49" w:rsidRPr="004838AD" w:rsidRDefault="00433D49" w:rsidP="002C61B1">
      <w:pPr>
        <w:spacing w:line="276" w:lineRule="auto"/>
        <w:ind w:right="0" w:firstLine="567"/>
        <w:rPr>
          <w:rFonts w:eastAsia="Calibri"/>
          <w:color w:val="auto"/>
          <w:u w:val="single"/>
        </w:rPr>
      </w:pPr>
      <w:r w:rsidRPr="004838AD">
        <w:rPr>
          <w:rFonts w:eastAsia="Calibri"/>
          <w:color w:val="auto"/>
          <w:u w:val="single"/>
        </w:rPr>
        <w:t>Задачи:</w:t>
      </w:r>
    </w:p>
    <w:p w:rsidR="00433D49" w:rsidRPr="004838AD" w:rsidRDefault="00433D49" w:rsidP="002C61B1">
      <w:pPr>
        <w:spacing w:line="276" w:lineRule="auto"/>
        <w:ind w:right="0" w:firstLine="567"/>
        <w:rPr>
          <w:rFonts w:eastAsia="Calibri"/>
          <w:color w:val="auto"/>
        </w:rPr>
      </w:pPr>
      <w:r w:rsidRPr="004838AD">
        <w:rPr>
          <w:rFonts w:eastAsia="Calibri"/>
          <w:color w:val="auto"/>
        </w:rPr>
        <w:t>- развитие связной выразительной речи на базе правильно произносимых звуков;</w:t>
      </w:r>
    </w:p>
    <w:p w:rsidR="00433D49" w:rsidRPr="004838AD" w:rsidRDefault="00433D49" w:rsidP="002C61B1">
      <w:pPr>
        <w:spacing w:line="276" w:lineRule="auto"/>
        <w:ind w:right="0" w:firstLine="567"/>
        <w:rPr>
          <w:rFonts w:eastAsia="Calibri"/>
          <w:color w:val="auto"/>
        </w:rPr>
      </w:pPr>
      <w:r w:rsidRPr="004838AD">
        <w:rPr>
          <w:rFonts w:eastAsia="Calibri"/>
          <w:color w:val="auto"/>
        </w:rPr>
        <w:t>- определение уровня речевого, познавательного, социально-личностного, физического развития детей;</w:t>
      </w:r>
    </w:p>
    <w:p w:rsidR="00433D49" w:rsidRPr="004838AD" w:rsidRDefault="00433D49" w:rsidP="002C61B1">
      <w:pPr>
        <w:spacing w:line="276" w:lineRule="auto"/>
        <w:ind w:right="0" w:firstLine="567"/>
        <w:rPr>
          <w:rFonts w:eastAsia="Calibri"/>
          <w:color w:val="auto"/>
        </w:rPr>
      </w:pPr>
      <w:r w:rsidRPr="004838AD">
        <w:rPr>
          <w:rFonts w:eastAsia="Calibri"/>
          <w:color w:val="auto"/>
        </w:rPr>
        <w:t>- выявление индивидуально-типологических особенностей детей.</w:t>
      </w:r>
    </w:p>
    <w:p w:rsidR="00433D49" w:rsidRPr="004838AD" w:rsidRDefault="00433D49" w:rsidP="002C61B1">
      <w:pPr>
        <w:spacing w:line="276" w:lineRule="auto"/>
        <w:ind w:right="0" w:firstLine="567"/>
        <w:rPr>
          <w:rFonts w:eastAsia="Calibri"/>
          <w:u w:val="single"/>
        </w:rPr>
      </w:pPr>
      <w:r>
        <w:rPr>
          <w:rFonts w:eastAsia="Calibri"/>
          <w:u w:val="single"/>
        </w:rPr>
        <w:t>Направления деятельности учителя-логопеда</w:t>
      </w:r>
      <w:r w:rsidRPr="004838AD">
        <w:rPr>
          <w:rFonts w:eastAsia="Calibri"/>
          <w:u w:val="single"/>
        </w:rPr>
        <w:t xml:space="preserve">: </w:t>
      </w:r>
    </w:p>
    <w:p w:rsidR="00433D49" w:rsidRPr="004838AD" w:rsidRDefault="00433D49" w:rsidP="00A96568">
      <w:pPr>
        <w:widowControl w:val="0"/>
        <w:numPr>
          <w:ilvl w:val="0"/>
          <w:numId w:val="14"/>
        </w:numPr>
        <w:autoSpaceDE w:val="0"/>
        <w:autoSpaceDN w:val="0"/>
        <w:adjustRightInd w:val="0"/>
        <w:spacing w:line="276" w:lineRule="auto"/>
        <w:ind w:left="0" w:right="0" w:firstLine="567"/>
        <w:jc w:val="left"/>
        <w:rPr>
          <w:rFonts w:eastAsia="Calibri"/>
        </w:rPr>
      </w:pPr>
      <w:r w:rsidRPr="004838AD">
        <w:rPr>
          <w:rFonts w:eastAsia="Calibri"/>
        </w:rPr>
        <w:t>коррекция основных психических процессов (внимания, памяти, мышления, воображения, произвольности);</w:t>
      </w:r>
    </w:p>
    <w:p w:rsidR="00433D49" w:rsidRPr="004838AD" w:rsidRDefault="00433D49" w:rsidP="00A96568">
      <w:pPr>
        <w:widowControl w:val="0"/>
        <w:numPr>
          <w:ilvl w:val="0"/>
          <w:numId w:val="14"/>
        </w:numPr>
        <w:autoSpaceDE w:val="0"/>
        <w:autoSpaceDN w:val="0"/>
        <w:adjustRightInd w:val="0"/>
        <w:spacing w:line="276" w:lineRule="auto"/>
        <w:ind w:left="0" w:right="0" w:firstLine="567"/>
        <w:jc w:val="left"/>
        <w:rPr>
          <w:rFonts w:eastAsia="Calibri"/>
        </w:rPr>
      </w:pPr>
      <w:r w:rsidRPr="004838AD">
        <w:rPr>
          <w:rFonts w:eastAsia="Calibri"/>
        </w:rPr>
        <w:t>коррекционно-оздоровительная работа (музыкотерапия, дыхательные упражнения, массаж, консультации специалистов);</w:t>
      </w:r>
    </w:p>
    <w:p w:rsidR="00433D49" w:rsidRPr="004838AD" w:rsidRDefault="00433D49" w:rsidP="00A96568">
      <w:pPr>
        <w:widowControl w:val="0"/>
        <w:numPr>
          <w:ilvl w:val="0"/>
          <w:numId w:val="14"/>
        </w:numPr>
        <w:autoSpaceDE w:val="0"/>
        <w:autoSpaceDN w:val="0"/>
        <w:adjustRightInd w:val="0"/>
        <w:spacing w:line="276" w:lineRule="auto"/>
        <w:ind w:left="0" w:right="0" w:firstLine="567"/>
        <w:jc w:val="left"/>
        <w:rPr>
          <w:rFonts w:eastAsia="Calibri"/>
        </w:rPr>
      </w:pPr>
      <w:r w:rsidRPr="004838AD">
        <w:rPr>
          <w:rFonts w:eastAsia="Calibri"/>
        </w:rPr>
        <w:t>коррекционно-педагогическая работа (развитие средств языка, развитие языковых особенностей, развитие коммуникативной функции речи,</w:t>
      </w:r>
      <w:r w:rsidRPr="004838AD">
        <w:rPr>
          <w:rFonts w:eastAsia="Calibri"/>
          <w:color w:val="auto"/>
        </w:rPr>
        <w:t xml:space="preserve"> </w:t>
      </w:r>
      <w:r w:rsidRPr="004838AD">
        <w:rPr>
          <w:rFonts w:eastAsia="Calibri"/>
        </w:rPr>
        <w:t>развития умения вступать в контакт по собственной инициативе, поддерживать диалог с собеседником, внимательно вслушиваться в звучащую речь);</w:t>
      </w:r>
    </w:p>
    <w:p w:rsidR="00433D49" w:rsidRPr="004838AD" w:rsidRDefault="00433D49" w:rsidP="00A96568">
      <w:pPr>
        <w:widowControl w:val="0"/>
        <w:numPr>
          <w:ilvl w:val="0"/>
          <w:numId w:val="14"/>
        </w:numPr>
        <w:autoSpaceDE w:val="0"/>
        <w:autoSpaceDN w:val="0"/>
        <w:adjustRightInd w:val="0"/>
        <w:spacing w:line="276" w:lineRule="auto"/>
        <w:ind w:left="0" w:right="0" w:firstLine="567"/>
        <w:jc w:val="left"/>
        <w:rPr>
          <w:rFonts w:eastAsia="Calibri"/>
        </w:rPr>
      </w:pPr>
      <w:r w:rsidRPr="004838AD">
        <w:rPr>
          <w:rFonts w:eastAsia="Calibri"/>
        </w:rPr>
        <w:lastRenderedPageBreak/>
        <w:t>создание развивающей речевой среды (активное внедрение интегрированных занятий);</w:t>
      </w:r>
    </w:p>
    <w:p w:rsidR="00433D49" w:rsidRPr="004838AD" w:rsidRDefault="00433D49" w:rsidP="00A96568">
      <w:pPr>
        <w:widowControl w:val="0"/>
        <w:numPr>
          <w:ilvl w:val="0"/>
          <w:numId w:val="14"/>
        </w:numPr>
        <w:autoSpaceDE w:val="0"/>
        <w:autoSpaceDN w:val="0"/>
        <w:adjustRightInd w:val="0"/>
        <w:spacing w:line="276" w:lineRule="auto"/>
        <w:ind w:left="0" w:right="0" w:firstLine="567"/>
        <w:jc w:val="left"/>
        <w:rPr>
          <w:rFonts w:eastAsia="Calibri"/>
        </w:rPr>
      </w:pPr>
      <w:r w:rsidRPr="004838AD">
        <w:rPr>
          <w:rFonts w:eastAsia="Calibri"/>
        </w:rPr>
        <w:t>взаимодействие с семьями воспитанников.</w:t>
      </w:r>
    </w:p>
    <w:p w:rsidR="000A6069" w:rsidRDefault="000A6069" w:rsidP="002C61B1">
      <w:pPr>
        <w:spacing w:line="276" w:lineRule="auto"/>
        <w:ind w:left="60" w:right="40" w:firstLine="648"/>
        <w:rPr>
          <w:rFonts w:eastAsia="Times New Roman"/>
          <w:color w:val="auto"/>
          <w:lang w:eastAsia="ru-RU"/>
        </w:rPr>
      </w:pPr>
    </w:p>
    <w:p w:rsidR="000A6069" w:rsidRDefault="000A6069" w:rsidP="002C61B1">
      <w:pPr>
        <w:spacing w:line="276" w:lineRule="auto"/>
        <w:ind w:left="60" w:right="40" w:firstLine="648"/>
        <w:rPr>
          <w:rFonts w:eastAsia="Times New Roman"/>
          <w:color w:val="auto"/>
          <w:lang w:eastAsia="ru-RU"/>
        </w:rPr>
      </w:pPr>
      <w:r>
        <w:rPr>
          <w:rFonts w:eastAsia="Times New Roman"/>
          <w:color w:val="auto"/>
          <w:lang w:eastAsia="ru-RU"/>
        </w:rPr>
        <w:t>2.3. Организация дополнительных образовательных услуг в ДОУ</w:t>
      </w:r>
    </w:p>
    <w:p w:rsidR="002409F1" w:rsidRDefault="002409F1" w:rsidP="002C61B1">
      <w:pPr>
        <w:spacing w:line="276" w:lineRule="auto"/>
        <w:ind w:left="40" w:right="40" w:firstLine="540"/>
        <w:rPr>
          <w:rFonts w:eastAsia="Times New Roman"/>
          <w:lang w:eastAsia="ru-RU"/>
        </w:rPr>
      </w:pPr>
      <w:r w:rsidRPr="002409F1">
        <w:rPr>
          <w:rFonts w:eastAsia="Times New Roman"/>
          <w:lang w:eastAsia="ru-RU"/>
        </w:rPr>
        <w:t xml:space="preserve">Дополнительные образовательные </w:t>
      </w:r>
      <w:r>
        <w:rPr>
          <w:rFonts w:eastAsia="Times New Roman"/>
          <w:lang w:eastAsia="ru-RU"/>
        </w:rPr>
        <w:t xml:space="preserve">(и оздоровительные) </w:t>
      </w:r>
      <w:r w:rsidRPr="002409F1">
        <w:rPr>
          <w:rFonts w:eastAsia="Times New Roman"/>
          <w:lang w:eastAsia="ru-RU"/>
        </w:rPr>
        <w:t xml:space="preserve">услуги, оказываемые ДОУ воспитанникам и включают в себя как бесплатные образовательные услуги, так и платные, на договорной основе. </w:t>
      </w:r>
    </w:p>
    <w:p w:rsidR="002C61B1" w:rsidRPr="002409F1" w:rsidRDefault="002C61B1" w:rsidP="002C61B1">
      <w:pPr>
        <w:spacing w:line="276" w:lineRule="auto"/>
        <w:ind w:left="40" w:right="40" w:firstLine="540"/>
        <w:rPr>
          <w:rFonts w:eastAsia="Times New Roman"/>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969"/>
        <w:gridCol w:w="5244"/>
      </w:tblGrid>
      <w:tr w:rsidR="002409F1" w:rsidRPr="002C61B1" w:rsidTr="00692485">
        <w:tc>
          <w:tcPr>
            <w:tcW w:w="15304" w:type="dxa"/>
            <w:gridSpan w:val="3"/>
            <w:shd w:val="clear" w:color="auto" w:fill="auto"/>
          </w:tcPr>
          <w:p w:rsidR="002409F1" w:rsidRPr="002C61B1" w:rsidRDefault="002409F1" w:rsidP="002C61B1">
            <w:pPr>
              <w:spacing w:line="240" w:lineRule="auto"/>
              <w:jc w:val="center"/>
              <w:rPr>
                <w:rFonts w:eastAsia="Calibri"/>
                <w:sz w:val="24"/>
                <w:szCs w:val="24"/>
              </w:rPr>
            </w:pPr>
            <w:r w:rsidRPr="002C61B1">
              <w:rPr>
                <w:rFonts w:eastAsia="Calibri"/>
                <w:sz w:val="24"/>
                <w:szCs w:val="24"/>
              </w:rPr>
              <w:t>Классификация дополнительных услуг в ДОУ</w:t>
            </w:r>
          </w:p>
        </w:tc>
      </w:tr>
      <w:tr w:rsidR="002409F1" w:rsidRPr="002C61B1" w:rsidTr="00692485">
        <w:tc>
          <w:tcPr>
            <w:tcW w:w="10060" w:type="dxa"/>
            <w:gridSpan w:val="2"/>
            <w:shd w:val="clear" w:color="auto" w:fill="auto"/>
          </w:tcPr>
          <w:p w:rsidR="002409F1" w:rsidRPr="002C61B1" w:rsidRDefault="002409F1" w:rsidP="002C61B1">
            <w:pPr>
              <w:spacing w:line="240" w:lineRule="auto"/>
              <w:jc w:val="center"/>
              <w:rPr>
                <w:rFonts w:eastAsia="Calibri"/>
                <w:sz w:val="24"/>
                <w:szCs w:val="24"/>
              </w:rPr>
            </w:pPr>
            <w:r w:rsidRPr="002C61B1">
              <w:rPr>
                <w:rFonts w:eastAsia="Calibri"/>
                <w:sz w:val="24"/>
                <w:szCs w:val="24"/>
              </w:rPr>
              <w:t>Платные дополнительные услуги</w:t>
            </w:r>
          </w:p>
        </w:tc>
        <w:tc>
          <w:tcPr>
            <w:tcW w:w="5244" w:type="dxa"/>
            <w:shd w:val="clear" w:color="auto" w:fill="auto"/>
          </w:tcPr>
          <w:p w:rsidR="002409F1" w:rsidRPr="002C61B1" w:rsidRDefault="002409F1" w:rsidP="002C61B1">
            <w:pPr>
              <w:spacing w:line="240" w:lineRule="auto"/>
              <w:ind w:firstLine="33"/>
              <w:rPr>
                <w:rFonts w:eastAsia="Calibri"/>
                <w:sz w:val="24"/>
                <w:szCs w:val="24"/>
              </w:rPr>
            </w:pPr>
            <w:r w:rsidRPr="002C61B1">
              <w:rPr>
                <w:rFonts w:eastAsia="Calibri"/>
                <w:sz w:val="24"/>
                <w:szCs w:val="24"/>
              </w:rPr>
              <w:t>Бесплатные дополнительные услуги</w:t>
            </w:r>
          </w:p>
        </w:tc>
      </w:tr>
      <w:tr w:rsidR="002409F1" w:rsidRPr="002C61B1" w:rsidTr="00692485">
        <w:tc>
          <w:tcPr>
            <w:tcW w:w="6091" w:type="dxa"/>
            <w:shd w:val="clear" w:color="auto" w:fill="auto"/>
          </w:tcPr>
          <w:p w:rsidR="002409F1" w:rsidRPr="002C61B1" w:rsidRDefault="002409F1" w:rsidP="002C61B1">
            <w:pPr>
              <w:spacing w:line="240" w:lineRule="auto"/>
              <w:rPr>
                <w:rFonts w:eastAsia="Calibri"/>
                <w:sz w:val="24"/>
                <w:szCs w:val="24"/>
              </w:rPr>
            </w:pPr>
            <w:r w:rsidRPr="002C61B1">
              <w:rPr>
                <w:rFonts w:eastAsia="Calibri"/>
                <w:sz w:val="24"/>
                <w:szCs w:val="24"/>
              </w:rPr>
              <w:t>Образовательные услуги</w:t>
            </w:r>
          </w:p>
        </w:tc>
        <w:tc>
          <w:tcPr>
            <w:tcW w:w="9213" w:type="dxa"/>
            <w:gridSpan w:val="2"/>
            <w:shd w:val="clear" w:color="auto" w:fill="auto"/>
          </w:tcPr>
          <w:p w:rsidR="002409F1" w:rsidRPr="002C61B1" w:rsidRDefault="002409F1" w:rsidP="002C61B1">
            <w:pPr>
              <w:spacing w:line="240" w:lineRule="auto"/>
              <w:jc w:val="center"/>
              <w:rPr>
                <w:rFonts w:eastAsia="Calibri"/>
                <w:sz w:val="24"/>
                <w:szCs w:val="24"/>
              </w:rPr>
            </w:pPr>
            <w:r w:rsidRPr="002C61B1">
              <w:rPr>
                <w:rFonts w:eastAsia="Calibri"/>
                <w:sz w:val="24"/>
                <w:szCs w:val="24"/>
              </w:rPr>
              <w:t>Оздоровительные услуги</w:t>
            </w:r>
          </w:p>
        </w:tc>
      </w:tr>
      <w:tr w:rsidR="002409F1" w:rsidRPr="002C61B1" w:rsidTr="00692485">
        <w:tc>
          <w:tcPr>
            <w:tcW w:w="6091" w:type="dxa"/>
            <w:shd w:val="clear" w:color="auto" w:fill="auto"/>
          </w:tcPr>
          <w:p w:rsidR="002409F1" w:rsidRPr="002C61B1" w:rsidRDefault="002409F1" w:rsidP="002C61B1">
            <w:pPr>
              <w:spacing w:line="240" w:lineRule="auto"/>
              <w:ind w:firstLine="29"/>
              <w:rPr>
                <w:rFonts w:eastAsia="Calibri"/>
                <w:sz w:val="24"/>
                <w:szCs w:val="24"/>
              </w:rPr>
            </w:pPr>
            <w:r w:rsidRPr="002C61B1">
              <w:rPr>
                <w:rFonts w:eastAsia="Calibri"/>
                <w:sz w:val="24"/>
                <w:szCs w:val="24"/>
              </w:rPr>
              <w:t>Азбука психологии</w:t>
            </w:r>
          </w:p>
        </w:tc>
        <w:tc>
          <w:tcPr>
            <w:tcW w:w="3969" w:type="dxa"/>
            <w:shd w:val="clear" w:color="auto" w:fill="auto"/>
          </w:tcPr>
          <w:p w:rsidR="002409F1" w:rsidRPr="002C61B1" w:rsidRDefault="002409F1" w:rsidP="002C61B1">
            <w:pPr>
              <w:spacing w:line="240" w:lineRule="auto"/>
              <w:ind w:firstLine="33"/>
              <w:rPr>
                <w:rFonts w:eastAsia="Calibri"/>
                <w:sz w:val="24"/>
                <w:szCs w:val="24"/>
              </w:rPr>
            </w:pPr>
            <w:r w:rsidRPr="002C61B1">
              <w:rPr>
                <w:rFonts w:eastAsia="Calibri"/>
                <w:sz w:val="24"/>
                <w:szCs w:val="24"/>
              </w:rPr>
              <w:t>Массаж</w:t>
            </w:r>
          </w:p>
        </w:tc>
        <w:tc>
          <w:tcPr>
            <w:tcW w:w="5244" w:type="dxa"/>
            <w:shd w:val="clear" w:color="auto" w:fill="auto"/>
          </w:tcPr>
          <w:p w:rsidR="002409F1" w:rsidRPr="002C61B1" w:rsidRDefault="002409F1" w:rsidP="002C61B1">
            <w:pPr>
              <w:spacing w:line="240" w:lineRule="auto"/>
              <w:rPr>
                <w:rFonts w:eastAsia="Calibri"/>
                <w:sz w:val="24"/>
                <w:szCs w:val="24"/>
              </w:rPr>
            </w:pPr>
            <w:r w:rsidRPr="002C61B1">
              <w:rPr>
                <w:rFonts w:eastAsia="Calibri"/>
                <w:sz w:val="24"/>
                <w:szCs w:val="24"/>
              </w:rPr>
              <w:t>Занятия ЛФК</w:t>
            </w:r>
          </w:p>
        </w:tc>
      </w:tr>
      <w:tr w:rsidR="002409F1" w:rsidRPr="002C61B1" w:rsidTr="00692485">
        <w:tc>
          <w:tcPr>
            <w:tcW w:w="6091" w:type="dxa"/>
            <w:shd w:val="clear" w:color="auto" w:fill="auto"/>
          </w:tcPr>
          <w:p w:rsidR="002409F1" w:rsidRPr="002C61B1" w:rsidRDefault="002409F1" w:rsidP="002C61B1">
            <w:pPr>
              <w:spacing w:line="240" w:lineRule="auto"/>
              <w:ind w:firstLine="29"/>
              <w:rPr>
                <w:rFonts w:eastAsia="Calibri"/>
                <w:sz w:val="24"/>
                <w:szCs w:val="24"/>
              </w:rPr>
            </w:pPr>
            <w:r w:rsidRPr="002C61B1">
              <w:rPr>
                <w:rFonts w:eastAsia="Calibri"/>
                <w:sz w:val="24"/>
                <w:szCs w:val="24"/>
              </w:rPr>
              <w:t>Логопедическая азбука</w:t>
            </w:r>
          </w:p>
        </w:tc>
        <w:tc>
          <w:tcPr>
            <w:tcW w:w="3969" w:type="dxa"/>
            <w:shd w:val="clear" w:color="auto" w:fill="auto"/>
          </w:tcPr>
          <w:p w:rsidR="002409F1" w:rsidRPr="002C61B1" w:rsidRDefault="002409F1" w:rsidP="002C61B1">
            <w:pPr>
              <w:spacing w:line="240" w:lineRule="auto"/>
              <w:ind w:firstLine="33"/>
              <w:rPr>
                <w:rFonts w:eastAsia="Calibri"/>
                <w:sz w:val="24"/>
                <w:szCs w:val="24"/>
              </w:rPr>
            </w:pPr>
            <w:r w:rsidRPr="002C61B1">
              <w:rPr>
                <w:rFonts w:eastAsia="Calibri"/>
                <w:sz w:val="24"/>
                <w:szCs w:val="24"/>
              </w:rPr>
              <w:t>Кислородный коктейль</w:t>
            </w:r>
          </w:p>
        </w:tc>
        <w:tc>
          <w:tcPr>
            <w:tcW w:w="5244" w:type="dxa"/>
            <w:shd w:val="clear" w:color="auto" w:fill="auto"/>
          </w:tcPr>
          <w:p w:rsidR="002409F1" w:rsidRPr="002C61B1" w:rsidRDefault="002409F1" w:rsidP="002C61B1">
            <w:pPr>
              <w:spacing w:line="240" w:lineRule="auto"/>
              <w:rPr>
                <w:rFonts w:eastAsia="Calibri"/>
                <w:sz w:val="24"/>
                <w:szCs w:val="24"/>
              </w:rPr>
            </w:pPr>
          </w:p>
        </w:tc>
      </w:tr>
      <w:tr w:rsidR="002409F1" w:rsidRPr="002C61B1" w:rsidTr="00692485">
        <w:tc>
          <w:tcPr>
            <w:tcW w:w="6091" w:type="dxa"/>
            <w:shd w:val="clear" w:color="auto" w:fill="auto"/>
          </w:tcPr>
          <w:p w:rsidR="002409F1" w:rsidRPr="002C61B1" w:rsidRDefault="002409F1" w:rsidP="002C61B1">
            <w:pPr>
              <w:spacing w:line="240" w:lineRule="auto"/>
              <w:ind w:firstLine="29"/>
              <w:rPr>
                <w:rFonts w:eastAsia="Calibri"/>
                <w:sz w:val="24"/>
                <w:szCs w:val="24"/>
              </w:rPr>
            </w:pPr>
            <w:r w:rsidRPr="002C61B1">
              <w:rPr>
                <w:rFonts w:eastAsia="Calibri"/>
                <w:sz w:val="24"/>
                <w:szCs w:val="24"/>
              </w:rPr>
              <w:t>Вокально-хоровая студия</w:t>
            </w:r>
          </w:p>
        </w:tc>
        <w:tc>
          <w:tcPr>
            <w:tcW w:w="3969" w:type="dxa"/>
            <w:shd w:val="clear" w:color="auto" w:fill="auto"/>
          </w:tcPr>
          <w:p w:rsidR="002409F1" w:rsidRPr="002C61B1" w:rsidRDefault="002409F1" w:rsidP="002C61B1">
            <w:pPr>
              <w:spacing w:line="240" w:lineRule="auto"/>
              <w:rPr>
                <w:rFonts w:eastAsia="Calibri"/>
                <w:sz w:val="24"/>
                <w:szCs w:val="24"/>
              </w:rPr>
            </w:pPr>
            <w:r w:rsidRPr="002C61B1">
              <w:rPr>
                <w:rFonts w:eastAsia="Calibri"/>
                <w:sz w:val="24"/>
                <w:szCs w:val="24"/>
              </w:rPr>
              <w:t>Профилактика нарушений опорно-двигательного аппарата</w:t>
            </w:r>
          </w:p>
        </w:tc>
        <w:tc>
          <w:tcPr>
            <w:tcW w:w="5244" w:type="dxa"/>
            <w:shd w:val="clear" w:color="auto" w:fill="auto"/>
          </w:tcPr>
          <w:p w:rsidR="002409F1" w:rsidRPr="002C61B1" w:rsidRDefault="002409F1" w:rsidP="002C61B1">
            <w:pPr>
              <w:spacing w:line="240" w:lineRule="auto"/>
              <w:rPr>
                <w:rFonts w:eastAsia="Calibri"/>
                <w:sz w:val="24"/>
                <w:szCs w:val="24"/>
              </w:rPr>
            </w:pPr>
          </w:p>
        </w:tc>
      </w:tr>
      <w:tr w:rsidR="002409F1" w:rsidRPr="002C61B1" w:rsidTr="00692485">
        <w:tc>
          <w:tcPr>
            <w:tcW w:w="6091" w:type="dxa"/>
            <w:shd w:val="clear" w:color="auto" w:fill="auto"/>
          </w:tcPr>
          <w:p w:rsidR="002409F1" w:rsidRPr="002C61B1" w:rsidRDefault="002409F1" w:rsidP="002C61B1">
            <w:pPr>
              <w:spacing w:line="240" w:lineRule="auto"/>
              <w:ind w:firstLine="29"/>
              <w:rPr>
                <w:rFonts w:eastAsia="Calibri"/>
                <w:sz w:val="24"/>
                <w:szCs w:val="24"/>
              </w:rPr>
            </w:pPr>
            <w:r w:rsidRPr="002C61B1">
              <w:rPr>
                <w:rFonts w:eastAsia="Calibri"/>
                <w:sz w:val="24"/>
                <w:szCs w:val="24"/>
              </w:rPr>
              <w:t>Музыкально-театральная студия</w:t>
            </w:r>
          </w:p>
        </w:tc>
        <w:tc>
          <w:tcPr>
            <w:tcW w:w="3969" w:type="dxa"/>
            <w:shd w:val="clear" w:color="auto" w:fill="auto"/>
          </w:tcPr>
          <w:p w:rsidR="002409F1" w:rsidRPr="002C61B1" w:rsidRDefault="00EA4DC8" w:rsidP="002C61B1">
            <w:pPr>
              <w:spacing w:line="240" w:lineRule="auto"/>
              <w:rPr>
                <w:rFonts w:eastAsia="Calibri"/>
                <w:sz w:val="24"/>
                <w:szCs w:val="24"/>
              </w:rPr>
            </w:pPr>
            <w:r w:rsidRPr="002C61B1">
              <w:rPr>
                <w:rFonts w:eastAsia="Calibri"/>
                <w:color w:val="auto"/>
                <w:sz w:val="24"/>
                <w:szCs w:val="24"/>
              </w:rPr>
              <w:t>Профилактика плоскостопия</w:t>
            </w:r>
          </w:p>
        </w:tc>
        <w:tc>
          <w:tcPr>
            <w:tcW w:w="5244" w:type="dxa"/>
            <w:shd w:val="clear" w:color="auto" w:fill="auto"/>
          </w:tcPr>
          <w:p w:rsidR="002409F1" w:rsidRPr="002C61B1" w:rsidRDefault="002409F1" w:rsidP="002C61B1">
            <w:pPr>
              <w:spacing w:line="240" w:lineRule="auto"/>
              <w:rPr>
                <w:rFonts w:eastAsia="Calibri"/>
                <w:sz w:val="24"/>
                <w:szCs w:val="24"/>
              </w:rPr>
            </w:pPr>
          </w:p>
        </w:tc>
      </w:tr>
    </w:tbl>
    <w:p w:rsidR="002409F1" w:rsidRDefault="002409F1" w:rsidP="000A6069">
      <w:pPr>
        <w:ind w:left="60" w:right="40" w:firstLine="648"/>
        <w:rPr>
          <w:rFonts w:eastAsia="Times New Roman"/>
          <w:color w:val="auto"/>
          <w:lang w:eastAsia="ru-RU"/>
        </w:rPr>
      </w:pPr>
    </w:p>
    <w:p w:rsidR="004B481A" w:rsidRDefault="00EA4DC8" w:rsidP="00EA4DC8">
      <w:pPr>
        <w:jc w:val="center"/>
        <w:rPr>
          <w:rFonts w:eastAsia="Times New Roman"/>
          <w:color w:val="auto"/>
          <w:lang w:eastAsia="ru-RU"/>
        </w:rPr>
      </w:pPr>
      <w:r>
        <w:rPr>
          <w:rFonts w:eastAsia="Times New Roman"/>
          <w:color w:val="auto"/>
          <w:lang w:eastAsia="ru-RU"/>
        </w:rPr>
        <w:t>Расписание платных дополнительных образовательных услуг</w:t>
      </w:r>
    </w:p>
    <w:tbl>
      <w:tblPr>
        <w:tblStyle w:val="3"/>
        <w:tblW w:w="14771" w:type="dxa"/>
        <w:tblInd w:w="113" w:type="dxa"/>
        <w:tblLayout w:type="fixed"/>
        <w:tblLook w:val="04A0" w:firstRow="1" w:lastRow="0" w:firstColumn="1" w:lastColumn="0" w:noHBand="0" w:noVBand="1"/>
      </w:tblPr>
      <w:tblGrid>
        <w:gridCol w:w="6691"/>
        <w:gridCol w:w="1843"/>
        <w:gridCol w:w="1559"/>
        <w:gridCol w:w="1559"/>
        <w:gridCol w:w="1418"/>
        <w:gridCol w:w="1701"/>
      </w:tblGrid>
      <w:tr w:rsidR="00EA4DC8" w:rsidRPr="004908BC" w:rsidTr="00EA4DC8">
        <w:tc>
          <w:tcPr>
            <w:tcW w:w="6691" w:type="dxa"/>
          </w:tcPr>
          <w:p w:rsidR="00EA4DC8" w:rsidRPr="004908BC" w:rsidRDefault="00EA4DC8" w:rsidP="002C61B1">
            <w:pPr>
              <w:jc w:val="center"/>
              <w:rPr>
                <w:rFonts w:ascii="Times New Roman" w:eastAsia="Calibri" w:hAnsi="Times New Roman"/>
              </w:rPr>
            </w:pPr>
          </w:p>
        </w:tc>
        <w:tc>
          <w:tcPr>
            <w:tcW w:w="1843"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Понедельник</w:t>
            </w:r>
          </w:p>
        </w:tc>
        <w:tc>
          <w:tcPr>
            <w:tcW w:w="1559"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Вторник</w:t>
            </w:r>
          </w:p>
        </w:tc>
        <w:tc>
          <w:tcPr>
            <w:tcW w:w="1559"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Среда</w:t>
            </w:r>
          </w:p>
        </w:tc>
        <w:tc>
          <w:tcPr>
            <w:tcW w:w="1418"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Четверг</w:t>
            </w:r>
          </w:p>
        </w:tc>
        <w:tc>
          <w:tcPr>
            <w:tcW w:w="1701"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Пятница</w:t>
            </w:r>
          </w:p>
        </w:tc>
      </w:tr>
      <w:tr w:rsidR="00EA4DC8" w:rsidRPr="004908BC" w:rsidTr="00EA4DC8">
        <w:tc>
          <w:tcPr>
            <w:tcW w:w="6691"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Азбука психологии</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(развитие сенсомоторных качеств)</w:t>
            </w:r>
          </w:p>
        </w:tc>
        <w:tc>
          <w:tcPr>
            <w:tcW w:w="1843"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10-00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10-15</w:t>
            </w:r>
          </w:p>
          <w:p w:rsidR="00EA4DC8" w:rsidRPr="004908BC" w:rsidRDefault="00EA4DC8" w:rsidP="002C61B1">
            <w:pPr>
              <w:jc w:val="center"/>
              <w:rPr>
                <w:rFonts w:ascii="Times New Roman" w:eastAsia="Calibri" w:hAnsi="Times New Roman"/>
              </w:rPr>
            </w:pPr>
          </w:p>
        </w:tc>
        <w:tc>
          <w:tcPr>
            <w:tcW w:w="1559" w:type="dxa"/>
          </w:tcPr>
          <w:p w:rsidR="00EA4DC8" w:rsidRPr="004908BC" w:rsidRDefault="00EA4DC8" w:rsidP="002C61B1">
            <w:pPr>
              <w:jc w:val="center"/>
              <w:rPr>
                <w:rFonts w:ascii="Times New Roman" w:eastAsia="Calibri" w:hAnsi="Times New Roman"/>
              </w:rPr>
            </w:pPr>
          </w:p>
        </w:tc>
        <w:tc>
          <w:tcPr>
            <w:tcW w:w="1559" w:type="dxa"/>
          </w:tcPr>
          <w:p w:rsidR="00EA4DC8" w:rsidRPr="004908BC" w:rsidRDefault="00EA4DC8" w:rsidP="002C61B1">
            <w:pPr>
              <w:jc w:val="center"/>
              <w:rPr>
                <w:rFonts w:ascii="Times New Roman" w:eastAsia="Calibri" w:hAnsi="Times New Roman"/>
              </w:rPr>
            </w:pPr>
          </w:p>
        </w:tc>
        <w:tc>
          <w:tcPr>
            <w:tcW w:w="1418" w:type="dxa"/>
          </w:tcPr>
          <w:p w:rsidR="00EA4DC8" w:rsidRPr="004908BC" w:rsidRDefault="00EA4DC8" w:rsidP="002C61B1">
            <w:pPr>
              <w:jc w:val="center"/>
              <w:rPr>
                <w:rFonts w:ascii="Times New Roman" w:eastAsia="Calibri" w:hAnsi="Times New Roman"/>
              </w:rPr>
            </w:pPr>
          </w:p>
        </w:tc>
        <w:tc>
          <w:tcPr>
            <w:tcW w:w="1701"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10-00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10-15</w:t>
            </w:r>
          </w:p>
          <w:p w:rsidR="00EA4DC8" w:rsidRPr="004908BC" w:rsidRDefault="00EA4DC8" w:rsidP="002C61B1">
            <w:pPr>
              <w:jc w:val="center"/>
              <w:rPr>
                <w:rFonts w:ascii="Times New Roman" w:eastAsia="Calibri" w:hAnsi="Times New Roman"/>
              </w:rPr>
            </w:pPr>
          </w:p>
        </w:tc>
      </w:tr>
      <w:tr w:rsidR="00EA4DC8" w:rsidRPr="004908BC" w:rsidTr="00EA4DC8">
        <w:tc>
          <w:tcPr>
            <w:tcW w:w="6691"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Профилактика нарушений опорно-двигательного аппарата</w:t>
            </w:r>
          </w:p>
        </w:tc>
        <w:tc>
          <w:tcPr>
            <w:tcW w:w="1843" w:type="dxa"/>
          </w:tcPr>
          <w:p w:rsidR="00EA4DC8" w:rsidRPr="004908BC" w:rsidRDefault="00EA4DC8" w:rsidP="002C61B1">
            <w:pPr>
              <w:jc w:val="center"/>
              <w:rPr>
                <w:rFonts w:ascii="Times New Roman" w:eastAsia="Calibri" w:hAnsi="Times New Roman"/>
              </w:rPr>
            </w:pPr>
          </w:p>
        </w:tc>
        <w:tc>
          <w:tcPr>
            <w:tcW w:w="1559"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16-00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16-30</w:t>
            </w:r>
          </w:p>
        </w:tc>
        <w:tc>
          <w:tcPr>
            <w:tcW w:w="1559" w:type="dxa"/>
          </w:tcPr>
          <w:p w:rsidR="00EA4DC8" w:rsidRPr="004908BC" w:rsidRDefault="00EA4DC8" w:rsidP="002C61B1">
            <w:pPr>
              <w:jc w:val="center"/>
              <w:rPr>
                <w:rFonts w:ascii="Times New Roman" w:eastAsia="Calibri" w:hAnsi="Times New Roman"/>
              </w:rPr>
            </w:pPr>
          </w:p>
        </w:tc>
        <w:tc>
          <w:tcPr>
            <w:tcW w:w="1418"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16-00 – 16-30</w:t>
            </w:r>
          </w:p>
        </w:tc>
        <w:tc>
          <w:tcPr>
            <w:tcW w:w="1701" w:type="dxa"/>
          </w:tcPr>
          <w:p w:rsidR="00EA4DC8" w:rsidRPr="004908BC" w:rsidRDefault="00EA4DC8" w:rsidP="002C61B1">
            <w:pPr>
              <w:jc w:val="center"/>
              <w:rPr>
                <w:rFonts w:ascii="Times New Roman" w:eastAsia="Calibri" w:hAnsi="Times New Roman"/>
              </w:rPr>
            </w:pPr>
          </w:p>
        </w:tc>
      </w:tr>
      <w:tr w:rsidR="00EA4DC8" w:rsidRPr="004908BC" w:rsidTr="00EA4DC8">
        <w:tc>
          <w:tcPr>
            <w:tcW w:w="6691"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Профилактика плоскостопия</w:t>
            </w:r>
          </w:p>
        </w:tc>
        <w:tc>
          <w:tcPr>
            <w:tcW w:w="1843"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16-00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16-30</w:t>
            </w:r>
          </w:p>
        </w:tc>
        <w:tc>
          <w:tcPr>
            <w:tcW w:w="1559" w:type="dxa"/>
          </w:tcPr>
          <w:p w:rsidR="00EA4DC8" w:rsidRPr="004908BC" w:rsidRDefault="00EA4DC8" w:rsidP="002C61B1">
            <w:pPr>
              <w:jc w:val="center"/>
              <w:rPr>
                <w:rFonts w:ascii="Times New Roman" w:eastAsia="Calibri" w:hAnsi="Times New Roman"/>
              </w:rPr>
            </w:pPr>
          </w:p>
        </w:tc>
        <w:tc>
          <w:tcPr>
            <w:tcW w:w="1559"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16-00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16-30</w:t>
            </w:r>
          </w:p>
        </w:tc>
        <w:tc>
          <w:tcPr>
            <w:tcW w:w="1418" w:type="dxa"/>
          </w:tcPr>
          <w:p w:rsidR="00EA4DC8" w:rsidRPr="004908BC" w:rsidRDefault="00EA4DC8" w:rsidP="002C61B1">
            <w:pPr>
              <w:jc w:val="center"/>
              <w:rPr>
                <w:rFonts w:ascii="Times New Roman" w:eastAsia="Calibri" w:hAnsi="Times New Roman"/>
              </w:rPr>
            </w:pPr>
          </w:p>
        </w:tc>
        <w:tc>
          <w:tcPr>
            <w:tcW w:w="1701" w:type="dxa"/>
          </w:tcPr>
          <w:p w:rsidR="00EA4DC8" w:rsidRPr="004908BC" w:rsidRDefault="00EA4DC8" w:rsidP="002C61B1">
            <w:pPr>
              <w:jc w:val="center"/>
              <w:rPr>
                <w:rFonts w:ascii="Times New Roman" w:eastAsia="Calibri" w:hAnsi="Times New Roman"/>
              </w:rPr>
            </w:pPr>
          </w:p>
        </w:tc>
      </w:tr>
      <w:tr w:rsidR="00EA4DC8" w:rsidRPr="004908BC" w:rsidTr="00EA4DC8">
        <w:tc>
          <w:tcPr>
            <w:tcW w:w="6691"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Хореография, театр. «Синтез искусств»</w:t>
            </w:r>
          </w:p>
        </w:tc>
        <w:tc>
          <w:tcPr>
            <w:tcW w:w="1843" w:type="dxa"/>
          </w:tcPr>
          <w:p w:rsidR="00EA4DC8" w:rsidRPr="004908BC" w:rsidRDefault="00EA4DC8" w:rsidP="002C61B1">
            <w:pPr>
              <w:jc w:val="center"/>
              <w:rPr>
                <w:rFonts w:ascii="Times New Roman" w:eastAsia="Calibri" w:hAnsi="Times New Roman"/>
              </w:rPr>
            </w:pPr>
          </w:p>
        </w:tc>
        <w:tc>
          <w:tcPr>
            <w:tcW w:w="1559"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16-00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16-30</w:t>
            </w:r>
          </w:p>
        </w:tc>
        <w:tc>
          <w:tcPr>
            <w:tcW w:w="1559" w:type="dxa"/>
          </w:tcPr>
          <w:p w:rsidR="00EA4DC8" w:rsidRPr="004908BC" w:rsidRDefault="00EA4DC8" w:rsidP="002C61B1">
            <w:pPr>
              <w:jc w:val="center"/>
              <w:rPr>
                <w:rFonts w:ascii="Times New Roman" w:eastAsia="Calibri" w:hAnsi="Times New Roman"/>
              </w:rPr>
            </w:pPr>
          </w:p>
        </w:tc>
        <w:tc>
          <w:tcPr>
            <w:tcW w:w="1418"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16-00 – 16-30</w:t>
            </w:r>
          </w:p>
        </w:tc>
        <w:tc>
          <w:tcPr>
            <w:tcW w:w="1701" w:type="dxa"/>
          </w:tcPr>
          <w:p w:rsidR="00EA4DC8" w:rsidRPr="004908BC" w:rsidRDefault="00EA4DC8" w:rsidP="002C61B1">
            <w:pPr>
              <w:jc w:val="center"/>
              <w:rPr>
                <w:rFonts w:ascii="Times New Roman" w:eastAsia="Calibri" w:hAnsi="Times New Roman"/>
              </w:rPr>
            </w:pPr>
          </w:p>
        </w:tc>
      </w:tr>
      <w:tr w:rsidR="00EA4DC8" w:rsidRPr="004908BC" w:rsidTr="00EA4DC8">
        <w:tc>
          <w:tcPr>
            <w:tcW w:w="6691"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Вокально-хоровая студия «Соловушка»</w:t>
            </w:r>
          </w:p>
        </w:tc>
        <w:tc>
          <w:tcPr>
            <w:tcW w:w="1843"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16-00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16-30</w:t>
            </w:r>
          </w:p>
        </w:tc>
        <w:tc>
          <w:tcPr>
            <w:tcW w:w="1559" w:type="dxa"/>
          </w:tcPr>
          <w:p w:rsidR="00EA4DC8" w:rsidRPr="004908BC" w:rsidRDefault="00EA4DC8" w:rsidP="002C61B1">
            <w:pPr>
              <w:jc w:val="center"/>
              <w:rPr>
                <w:rFonts w:ascii="Times New Roman" w:eastAsia="Calibri" w:hAnsi="Times New Roman"/>
              </w:rPr>
            </w:pPr>
          </w:p>
        </w:tc>
        <w:tc>
          <w:tcPr>
            <w:tcW w:w="1559" w:type="dxa"/>
          </w:tcPr>
          <w:p w:rsidR="00EA4DC8" w:rsidRPr="004908BC" w:rsidRDefault="00EA4DC8" w:rsidP="002C61B1">
            <w:pPr>
              <w:jc w:val="center"/>
              <w:rPr>
                <w:rFonts w:ascii="Times New Roman" w:eastAsia="Calibri" w:hAnsi="Times New Roman"/>
              </w:rPr>
            </w:pPr>
            <w:r w:rsidRPr="004908BC">
              <w:rPr>
                <w:rFonts w:ascii="Times New Roman" w:eastAsia="Calibri" w:hAnsi="Times New Roman"/>
              </w:rPr>
              <w:t xml:space="preserve">16-00 – </w:t>
            </w:r>
          </w:p>
          <w:p w:rsidR="00EA4DC8" w:rsidRPr="004908BC" w:rsidRDefault="00EA4DC8" w:rsidP="002C61B1">
            <w:pPr>
              <w:jc w:val="center"/>
              <w:rPr>
                <w:rFonts w:ascii="Times New Roman" w:eastAsia="Calibri" w:hAnsi="Times New Roman"/>
              </w:rPr>
            </w:pPr>
            <w:r w:rsidRPr="004908BC">
              <w:rPr>
                <w:rFonts w:ascii="Times New Roman" w:eastAsia="Calibri" w:hAnsi="Times New Roman"/>
              </w:rPr>
              <w:t>16-30</w:t>
            </w:r>
          </w:p>
        </w:tc>
        <w:tc>
          <w:tcPr>
            <w:tcW w:w="1418" w:type="dxa"/>
          </w:tcPr>
          <w:p w:rsidR="00EA4DC8" w:rsidRPr="004908BC" w:rsidRDefault="00EA4DC8" w:rsidP="002C61B1">
            <w:pPr>
              <w:jc w:val="center"/>
              <w:rPr>
                <w:rFonts w:ascii="Times New Roman" w:eastAsia="Calibri" w:hAnsi="Times New Roman"/>
              </w:rPr>
            </w:pPr>
          </w:p>
        </w:tc>
        <w:tc>
          <w:tcPr>
            <w:tcW w:w="1701" w:type="dxa"/>
          </w:tcPr>
          <w:p w:rsidR="00EA4DC8" w:rsidRPr="004908BC" w:rsidRDefault="00EA4DC8" w:rsidP="002C61B1">
            <w:pPr>
              <w:jc w:val="center"/>
              <w:rPr>
                <w:rFonts w:ascii="Times New Roman" w:eastAsia="Calibri" w:hAnsi="Times New Roman"/>
              </w:rPr>
            </w:pPr>
          </w:p>
        </w:tc>
      </w:tr>
    </w:tbl>
    <w:p w:rsidR="00FF1EF2" w:rsidRDefault="00FF1EF2" w:rsidP="002C61B1">
      <w:pPr>
        <w:spacing w:line="276" w:lineRule="auto"/>
        <w:ind w:left="60" w:right="40" w:firstLine="648"/>
        <w:rPr>
          <w:rFonts w:eastAsia="Times New Roman"/>
          <w:color w:val="auto"/>
          <w:lang w:eastAsia="ru-RU"/>
        </w:rPr>
      </w:pPr>
    </w:p>
    <w:p w:rsidR="000A6069" w:rsidRDefault="000A6069" w:rsidP="002C61B1">
      <w:pPr>
        <w:spacing w:line="276" w:lineRule="auto"/>
        <w:ind w:left="60" w:right="40" w:firstLine="648"/>
        <w:rPr>
          <w:rFonts w:eastAsia="Times New Roman"/>
          <w:color w:val="auto"/>
          <w:lang w:eastAsia="ru-RU"/>
        </w:rPr>
      </w:pPr>
      <w:r>
        <w:rPr>
          <w:rFonts w:eastAsia="Times New Roman"/>
          <w:color w:val="auto"/>
          <w:lang w:eastAsia="ru-RU"/>
        </w:rPr>
        <w:t>2.4 Особенности взаимодействия с семьями воспитанников</w:t>
      </w:r>
    </w:p>
    <w:p w:rsidR="00D42170" w:rsidRPr="00D42170" w:rsidRDefault="00D42170" w:rsidP="002C61B1">
      <w:pPr>
        <w:tabs>
          <w:tab w:val="left" w:pos="1745"/>
        </w:tabs>
        <w:spacing w:after="240" w:line="276" w:lineRule="auto"/>
        <w:ind w:right="0" w:firstLine="567"/>
        <w:rPr>
          <w:rFonts w:eastAsia="Calibri"/>
          <w:color w:val="auto"/>
        </w:rPr>
      </w:pPr>
      <w:r w:rsidRPr="00D42170">
        <w:rPr>
          <w:rFonts w:eastAsia="Calibri"/>
          <w:color w:val="auto"/>
        </w:rPr>
        <w:t>Одним из важных условий реализации основной образовательной программы ДОУ является сотрудничество педагогов с семьей: дети, воспитатели, родители – главные участники образовательного процесса.</w:t>
      </w:r>
    </w:p>
    <w:p w:rsidR="00D42170" w:rsidRPr="00D42170" w:rsidRDefault="00D42170" w:rsidP="002C61B1">
      <w:pPr>
        <w:tabs>
          <w:tab w:val="left" w:pos="1745"/>
        </w:tabs>
        <w:spacing w:after="240" w:line="276" w:lineRule="auto"/>
        <w:ind w:right="0" w:firstLine="0"/>
        <w:rPr>
          <w:rFonts w:eastAsia="Calibri"/>
          <w:color w:val="auto"/>
        </w:rPr>
      </w:pPr>
      <w:r w:rsidRPr="00D42170">
        <w:rPr>
          <w:rFonts w:eastAsia="Calibri"/>
          <w:color w:val="auto"/>
        </w:rPr>
        <w:lastRenderedPageBreak/>
        <w:t>Сотрудники ДОУ признают семью, как жизненно необходимую среду дошкольника, определяющую путь развития его личности.</w:t>
      </w:r>
    </w:p>
    <w:p w:rsidR="00D42170" w:rsidRPr="00D42170" w:rsidRDefault="00D42170" w:rsidP="002C61B1">
      <w:pPr>
        <w:tabs>
          <w:tab w:val="left" w:pos="1745"/>
        </w:tabs>
        <w:spacing w:after="240" w:line="276" w:lineRule="auto"/>
        <w:ind w:right="0" w:firstLine="0"/>
        <w:rPr>
          <w:rFonts w:eastAsia="Calibri"/>
          <w:color w:val="auto"/>
        </w:rPr>
      </w:pPr>
      <w:r w:rsidRPr="00D42170">
        <w:rPr>
          <w:rFonts w:eastAsia="Calibri"/>
          <w:color w:val="auto"/>
          <w:u w:val="single"/>
        </w:rPr>
        <w:t>Цель:</w:t>
      </w:r>
      <w:r w:rsidRPr="00D42170">
        <w:rPr>
          <w:rFonts w:eastAsia="Calibri"/>
          <w:b/>
          <w:color w:val="auto"/>
        </w:rPr>
        <w:t xml:space="preserve"> </w:t>
      </w:r>
      <w:r w:rsidRPr="00D42170">
        <w:rPr>
          <w:rFonts w:eastAsia="Calibri"/>
          <w:color w:val="auto"/>
        </w:rPr>
        <w:t>сделать родителей активными участниками педагогического процесса, оказав им помощь в реализации ответственности в воспитании и обучении детей.</w:t>
      </w:r>
    </w:p>
    <w:p w:rsidR="00D42170" w:rsidRPr="00D42170" w:rsidRDefault="00D42170" w:rsidP="002C61B1">
      <w:pPr>
        <w:tabs>
          <w:tab w:val="left" w:pos="1745"/>
        </w:tabs>
        <w:spacing w:line="276" w:lineRule="auto"/>
        <w:ind w:right="0" w:firstLine="0"/>
        <w:rPr>
          <w:rFonts w:eastAsia="Calibri"/>
          <w:color w:val="auto"/>
          <w:u w:val="single"/>
        </w:rPr>
      </w:pPr>
      <w:r w:rsidRPr="00D42170">
        <w:rPr>
          <w:rFonts w:eastAsia="Calibri"/>
          <w:color w:val="auto"/>
          <w:u w:val="single"/>
        </w:rPr>
        <w:t>Задачи,</w:t>
      </w:r>
      <w:r w:rsidRPr="00D42170">
        <w:rPr>
          <w:rFonts w:eastAsia="Calibri"/>
          <w:color w:val="auto"/>
        </w:rPr>
        <w:t xml:space="preserve"> решаемые в процессе организации взаимодействия педагогического коллектива с родителями:</w:t>
      </w:r>
    </w:p>
    <w:p w:rsidR="00D42170" w:rsidRPr="00D42170" w:rsidRDefault="00D42170" w:rsidP="002C61B1">
      <w:pPr>
        <w:tabs>
          <w:tab w:val="left" w:pos="1745"/>
        </w:tabs>
        <w:spacing w:line="276" w:lineRule="auto"/>
        <w:ind w:right="0" w:firstLine="567"/>
        <w:rPr>
          <w:rFonts w:eastAsia="Calibri"/>
          <w:color w:val="auto"/>
        </w:rPr>
      </w:pPr>
      <w:r w:rsidRPr="00D42170">
        <w:rPr>
          <w:rFonts w:eastAsia="Calibri"/>
          <w:color w:val="auto"/>
        </w:rPr>
        <w:t>- приобщение родителей к участию в жизни детского сада;</w:t>
      </w:r>
    </w:p>
    <w:p w:rsidR="00D42170" w:rsidRPr="00D42170" w:rsidRDefault="00D42170" w:rsidP="002C61B1">
      <w:pPr>
        <w:tabs>
          <w:tab w:val="left" w:pos="1745"/>
        </w:tabs>
        <w:spacing w:line="276" w:lineRule="auto"/>
        <w:ind w:right="0" w:firstLine="567"/>
        <w:rPr>
          <w:rFonts w:eastAsia="Calibri"/>
          <w:color w:val="auto"/>
        </w:rPr>
      </w:pPr>
      <w:r w:rsidRPr="00D42170">
        <w:rPr>
          <w:rFonts w:eastAsia="Calibri"/>
          <w:color w:val="auto"/>
        </w:rPr>
        <w:t>- изучение и обобщение лучшего опыта семейного воспитания;</w:t>
      </w:r>
    </w:p>
    <w:p w:rsidR="00D42170" w:rsidRPr="00D42170" w:rsidRDefault="00D42170" w:rsidP="002C61B1">
      <w:pPr>
        <w:tabs>
          <w:tab w:val="left" w:pos="1745"/>
        </w:tabs>
        <w:spacing w:line="276" w:lineRule="auto"/>
        <w:ind w:right="0" w:firstLine="567"/>
        <w:rPr>
          <w:rFonts w:eastAsia="Calibri"/>
          <w:color w:val="auto"/>
        </w:rPr>
      </w:pPr>
      <w:r w:rsidRPr="00D42170">
        <w:rPr>
          <w:rFonts w:eastAsia="Calibri"/>
          <w:color w:val="auto"/>
        </w:rPr>
        <w:t>- возрождение традиций семейного воспитания;</w:t>
      </w:r>
    </w:p>
    <w:p w:rsidR="00D42170" w:rsidRPr="00D42170" w:rsidRDefault="00D42170" w:rsidP="002C61B1">
      <w:pPr>
        <w:tabs>
          <w:tab w:val="left" w:pos="1745"/>
        </w:tabs>
        <w:spacing w:after="240" w:line="276" w:lineRule="auto"/>
        <w:ind w:right="0" w:firstLine="567"/>
        <w:rPr>
          <w:rFonts w:eastAsia="Calibri"/>
          <w:color w:val="auto"/>
        </w:rPr>
      </w:pPr>
      <w:r w:rsidRPr="00D42170">
        <w:rPr>
          <w:rFonts w:eastAsia="Calibri"/>
          <w:color w:val="auto"/>
        </w:rPr>
        <w:t>- повышение педагогической культуры родителей.</w:t>
      </w:r>
    </w:p>
    <w:p w:rsidR="00D42170" w:rsidRDefault="00D42170" w:rsidP="002C61B1">
      <w:pPr>
        <w:spacing w:line="276" w:lineRule="auto"/>
        <w:ind w:left="60" w:right="40" w:hanging="60"/>
        <w:rPr>
          <w:rFonts w:eastAsia="Times New Roman"/>
          <w:color w:val="auto"/>
          <w:u w:val="single"/>
          <w:lang w:eastAsia="ru-RU"/>
        </w:rPr>
      </w:pPr>
      <w:r w:rsidRPr="00D42170">
        <w:rPr>
          <w:rFonts w:eastAsia="Times New Roman"/>
          <w:color w:val="auto"/>
          <w:u w:val="single"/>
          <w:lang w:eastAsia="ru-RU"/>
        </w:rPr>
        <w:t>Модель взаимодействия педагогов с родителями</w:t>
      </w:r>
      <w:r>
        <w:rPr>
          <w:rFonts w:eastAsia="Times New Roman"/>
          <w:color w:val="auto"/>
          <w:u w:val="single"/>
          <w:lang w:eastAsia="ru-RU"/>
        </w:rPr>
        <w:t>:</w:t>
      </w:r>
    </w:p>
    <w:p w:rsidR="00D42170" w:rsidRDefault="00D42170" w:rsidP="002C61B1">
      <w:pPr>
        <w:spacing w:line="276" w:lineRule="auto"/>
        <w:ind w:left="60" w:right="40" w:hanging="60"/>
        <w:rPr>
          <w:rFonts w:eastAsia="Times New Roman"/>
          <w:color w:val="auto"/>
          <w:lang w:eastAsia="ru-RU"/>
        </w:rPr>
      </w:pPr>
      <w:r w:rsidRPr="00D42170">
        <w:rPr>
          <w:rFonts w:eastAsia="Times New Roman"/>
          <w:color w:val="auto"/>
          <w:lang w:eastAsia="ru-RU"/>
        </w:rPr>
        <w:t>Родительские собрания</w:t>
      </w:r>
      <w:r>
        <w:rPr>
          <w:rFonts w:eastAsia="Times New Roman"/>
          <w:color w:val="auto"/>
          <w:lang w:eastAsia="ru-RU"/>
        </w:rPr>
        <w:t>:</w:t>
      </w:r>
    </w:p>
    <w:p w:rsidR="00860E75" w:rsidRDefault="00860E75" w:rsidP="002C61B1">
      <w:pPr>
        <w:spacing w:line="276" w:lineRule="auto"/>
        <w:ind w:left="60" w:right="40" w:hanging="60"/>
        <w:rPr>
          <w:rFonts w:eastAsia="Times New Roman"/>
          <w:color w:val="auto"/>
          <w:lang w:eastAsia="ru-RU"/>
        </w:rPr>
      </w:pPr>
      <w:r>
        <w:rPr>
          <w:rFonts w:eastAsia="Times New Roman"/>
          <w:color w:val="auto"/>
          <w:lang w:eastAsia="ru-RU"/>
        </w:rPr>
        <w:t>Общие родительские собрания для родителей всех воспитанников – сентябрь, май;</w:t>
      </w:r>
    </w:p>
    <w:p w:rsidR="00860E75" w:rsidRDefault="00860E75" w:rsidP="002C61B1">
      <w:pPr>
        <w:spacing w:line="276" w:lineRule="auto"/>
        <w:ind w:left="60" w:right="40" w:hanging="60"/>
        <w:rPr>
          <w:rFonts w:eastAsia="Times New Roman"/>
          <w:color w:val="auto"/>
          <w:lang w:eastAsia="ru-RU"/>
        </w:rPr>
      </w:pPr>
      <w:r>
        <w:rPr>
          <w:rFonts w:eastAsia="Times New Roman"/>
          <w:color w:val="auto"/>
          <w:lang w:eastAsia="ru-RU"/>
        </w:rPr>
        <w:t>Групповые родительские собрания – сентябрь, январь, май;</w:t>
      </w:r>
    </w:p>
    <w:p w:rsidR="00860E75" w:rsidRDefault="00860E75" w:rsidP="002C61B1">
      <w:pPr>
        <w:spacing w:line="276" w:lineRule="auto"/>
        <w:ind w:left="60" w:right="40" w:hanging="60"/>
        <w:rPr>
          <w:rFonts w:eastAsia="Times New Roman"/>
          <w:color w:val="auto"/>
          <w:lang w:eastAsia="ru-RU"/>
        </w:rPr>
      </w:pPr>
      <w:r>
        <w:rPr>
          <w:rFonts w:eastAsia="Times New Roman"/>
          <w:color w:val="auto"/>
          <w:lang w:eastAsia="ru-RU"/>
        </w:rPr>
        <w:t>Дни открытых дверей (занятия с детьми с приглашением родителей, мастер-классы для родителей, встречи специалистов ДОУ с родителями воспитанников) – последний четверг каждого месяца (октябрь, ноябрь, февраль, март, апрель);</w:t>
      </w:r>
    </w:p>
    <w:p w:rsidR="00860E75" w:rsidRDefault="00860E75" w:rsidP="002C61B1">
      <w:pPr>
        <w:spacing w:line="276" w:lineRule="auto"/>
        <w:ind w:left="60" w:right="40" w:hanging="60"/>
        <w:rPr>
          <w:rFonts w:eastAsia="Times New Roman"/>
          <w:color w:val="auto"/>
          <w:lang w:eastAsia="ru-RU"/>
        </w:rPr>
      </w:pPr>
      <w:r>
        <w:rPr>
          <w:rFonts w:eastAsia="Times New Roman"/>
          <w:color w:val="auto"/>
          <w:lang w:eastAsia="ru-RU"/>
        </w:rPr>
        <w:t>Праздники музыкальные, физкультурно-оздоровительные, творческие с участием и приглашением родителей – по плану работы ДОУ;</w:t>
      </w:r>
    </w:p>
    <w:p w:rsidR="00860E75" w:rsidRPr="00D42170" w:rsidRDefault="00860E75" w:rsidP="002C61B1">
      <w:pPr>
        <w:spacing w:line="276" w:lineRule="auto"/>
        <w:ind w:left="60" w:right="40" w:hanging="60"/>
        <w:rPr>
          <w:rFonts w:eastAsia="Times New Roman"/>
          <w:color w:val="auto"/>
          <w:lang w:eastAsia="ru-RU"/>
        </w:rPr>
      </w:pPr>
      <w:r>
        <w:rPr>
          <w:rFonts w:eastAsia="Times New Roman"/>
          <w:color w:val="auto"/>
          <w:lang w:eastAsia="ru-RU"/>
        </w:rPr>
        <w:t>Взаимодействие администрации ДОУ с родительским комитетом группы, родительским комитетом ДОУ.</w:t>
      </w:r>
    </w:p>
    <w:p w:rsidR="00860E75" w:rsidRDefault="00860E75">
      <w:pPr>
        <w:rPr>
          <w:rFonts w:eastAsia="Times New Roman"/>
          <w:color w:val="auto"/>
          <w:lang w:eastAsia="ru-RU"/>
        </w:rPr>
      </w:pPr>
      <w:r>
        <w:rPr>
          <w:rFonts w:eastAsia="Times New Roman"/>
          <w:color w:val="auto"/>
          <w:lang w:eastAsia="ru-RU"/>
        </w:rPr>
        <w:br w:type="page"/>
      </w:r>
    </w:p>
    <w:p w:rsidR="000A6069" w:rsidRPr="004B481A" w:rsidRDefault="000A6069" w:rsidP="000A6069">
      <w:pPr>
        <w:ind w:left="60" w:right="40" w:firstLine="0"/>
        <w:rPr>
          <w:rFonts w:eastAsia="Times New Roman"/>
          <w:b/>
          <w:color w:val="auto"/>
          <w:lang w:eastAsia="ru-RU"/>
        </w:rPr>
      </w:pPr>
      <w:r w:rsidRPr="004B481A">
        <w:rPr>
          <w:rFonts w:eastAsia="Times New Roman"/>
          <w:b/>
          <w:color w:val="auto"/>
          <w:lang w:eastAsia="ru-RU"/>
        </w:rPr>
        <w:lastRenderedPageBreak/>
        <w:t>II</w:t>
      </w:r>
      <w:r w:rsidRPr="004B481A">
        <w:rPr>
          <w:rFonts w:eastAsia="Times New Roman"/>
          <w:b/>
          <w:color w:val="auto"/>
          <w:lang w:val="en-US" w:eastAsia="ru-RU"/>
        </w:rPr>
        <w:t>I</w:t>
      </w:r>
      <w:r w:rsidRPr="004B481A">
        <w:rPr>
          <w:rFonts w:eastAsia="Times New Roman"/>
          <w:b/>
          <w:color w:val="auto"/>
          <w:lang w:eastAsia="ru-RU"/>
        </w:rPr>
        <w:t xml:space="preserve"> ЧАСТЬ – организационный раздел</w:t>
      </w:r>
    </w:p>
    <w:p w:rsidR="000A6069" w:rsidRDefault="000A6069" w:rsidP="002C61B1">
      <w:pPr>
        <w:spacing w:line="276" w:lineRule="auto"/>
        <w:ind w:left="60" w:right="40" w:firstLine="648"/>
        <w:rPr>
          <w:rFonts w:eastAsia="Times New Roman"/>
          <w:color w:val="auto"/>
          <w:lang w:eastAsia="ru-RU"/>
        </w:rPr>
      </w:pPr>
      <w:r>
        <w:rPr>
          <w:rFonts w:eastAsia="Times New Roman"/>
          <w:color w:val="auto"/>
          <w:lang w:eastAsia="ru-RU"/>
        </w:rPr>
        <w:t xml:space="preserve">3.1. </w:t>
      </w:r>
      <w:r w:rsidRPr="00570E4F">
        <w:rPr>
          <w:rFonts w:eastAsia="Times New Roman"/>
          <w:color w:val="auto"/>
          <w:lang w:eastAsia="ru-RU"/>
        </w:rPr>
        <w:t>Проектирование воспитательно-образовательного процесса в соответствии с контингентом воспитанников</w:t>
      </w:r>
    </w:p>
    <w:p w:rsidR="000A6069" w:rsidRDefault="000A6069" w:rsidP="002C61B1">
      <w:pPr>
        <w:spacing w:line="276" w:lineRule="auto"/>
        <w:ind w:left="768" w:right="40" w:firstLine="648"/>
        <w:rPr>
          <w:rFonts w:eastAsia="Times New Roman"/>
          <w:color w:val="auto"/>
          <w:lang w:eastAsia="ru-RU"/>
        </w:rPr>
      </w:pPr>
      <w:r>
        <w:rPr>
          <w:rFonts w:eastAsia="Times New Roman"/>
          <w:color w:val="auto"/>
          <w:lang w:eastAsia="ru-RU"/>
        </w:rPr>
        <w:t>3.1.1 Ежедневная о</w:t>
      </w:r>
      <w:r w:rsidRPr="00570E4F">
        <w:rPr>
          <w:rFonts w:eastAsia="Times New Roman"/>
          <w:color w:val="auto"/>
          <w:lang w:eastAsia="ru-RU"/>
        </w:rPr>
        <w:t xml:space="preserve">рганизация </w:t>
      </w:r>
      <w:r>
        <w:rPr>
          <w:rFonts w:eastAsia="Times New Roman"/>
          <w:color w:val="auto"/>
          <w:lang w:eastAsia="ru-RU"/>
        </w:rPr>
        <w:t xml:space="preserve">жизни и деятельности </w:t>
      </w:r>
      <w:r w:rsidRPr="00570E4F">
        <w:rPr>
          <w:rFonts w:eastAsia="Times New Roman"/>
          <w:color w:val="auto"/>
          <w:lang w:eastAsia="ru-RU"/>
        </w:rPr>
        <w:t xml:space="preserve">детей в </w:t>
      </w:r>
      <w:r>
        <w:rPr>
          <w:rFonts w:eastAsia="Times New Roman"/>
          <w:color w:val="auto"/>
          <w:lang w:eastAsia="ru-RU"/>
        </w:rPr>
        <w:t>ДОУ – режим дня, расписание организованной образовательной деятельности</w:t>
      </w:r>
    </w:p>
    <w:p w:rsidR="00860E75" w:rsidRPr="00860E75" w:rsidRDefault="002419B4" w:rsidP="00860E75">
      <w:pPr>
        <w:spacing w:line="240" w:lineRule="auto"/>
        <w:ind w:right="0" w:firstLine="0"/>
        <w:jc w:val="center"/>
        <w:rPr>
          <w:rFonts w:eastAsia="Times New Roman"/>
          <w:color w:val="auto"/>
          <w:lang w:eastAsia="ru-RU"/>
        </w:rPr>
      </w:pPr>
      <w:r>
        <w:rPr>
          <w:rFonts w:eastAsia="Times New Roman"/>
          <w:color w:val="auto"/>
          <w:lang w:eastAsia="ru-RU"/>
        </w:rPr>
        <w:t>Режим дня на 20</w:t>
      </w:r>
      <w:r w:rsidR="004908BC">
        <w:rPr>
          <w:rFonts w:eastAsia="Times New Roman"/>
          <w:color w:val="auto"/>
          <w:lang w:eastAsia="ru-RU"/>
        </w:rPr>
        <w:t>2</w:t>
      </w:r>
      <w:r>
        <w:rPr>
          <w:rFonts w:eastAsia="Times New Roman"/>
          <w:color w:val="auto"/>
          <w:lang w:eastAsia="ru-RU"/>
        </w:rPr>
        <w:t>1-202</w:t>
      </w:r>
      <w:r w:rsidR="004908BC">
        <w:rPr>
          <w:rFonts w:eastAsia="Times New Roman"/>
          <w:color w:val="auto"/>
          <w:lang w:eastAsia="ru-RU"/>
        </w:rPr>
        <w:t>2</w:t>
      </w:r>
      <w:r w:rsidR="00860E75" w:rsidRPr="00860E75">
        <w:rPr>
          <w:rFonts w:eastAsia="Times New Roman"/>
          <w:color w:val="auto"/>
          <w:lang w:eastAsia="ru-RU"/>
        </w:rPr>
        <w:t xml:space="preserve"> уч. г.</w:t>
      </w:r>
    </w:p>
    <w:p w:rsidR="00860E75" w:rsidRPr="00860E75" w:rsidRDefault="00860E75" w:rsidP="00860E75">
      <w:pPr>
        <w:spacing w:line="240" w:lineRule="auto"/>
        <w:ind w:right="0" w:firstLine="0"/>
        <w:jc w:val="center"/>
        <w:rPr>
          <w:rFonts w:eastAsia="Times New Roman"/>
          <w:b/>
          <w:color w:val="auto"/>
          <w:lang w:eastAsia="ru-RU"/>
        </w:rPr>
      </w:pP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2835"/>
      </w:tblGrid>
      <w:tr w:rsidR="00EA4DC8" w:rsidRPr="002C61B1" w:rsidTr="00EA4DC8">
        <w:tc>
          <w:tcPr>
            <w:tcW w:w="10773" w:type="dxa"/>
            <w:tcBorders>
              <w:top w:val="single" w:sz="4" w:space="0" w:color="auto"/>
              <w:left w:val="single" w:sz="4" w:space="0" w:color="auto"/>
              <w:bottom w:val="single" w:sz="4" w:space="0" w:color="auto"/>
              <w:right w:val="single" w:sz="4" w:space="0" w:color="auto"/>
            </w:tcBorders>
          </w:tcPr>
          <w:p w:rsidR="00EA4DC8" w:rsidRPr="002C61B1" w:rsidRDefault="00EA4DC8"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Режимные моменты </w:t>
            </w:r>
          </w:p>
        </w:tc>
        <w:tc>
          <w:tcPr>
            <w:tcW w:w="2835" w:type="dxa"/>
            <w:tcBorders>
              <w:left w:val="single" w:sz="4" w:space="0" w:color="auto"/>
              <w:right w:val="single" w:sz="4" w:space="0" w:color="auto"/>
            </w:tcBorders>
          </w:tcPr>
          <w:p w:rsidR="00EA4DC8" w:rsidRPr="002C61B1" w:rsidRDefault="00EA4DC8" w:rsidP="002C61B1">
            <w:pPr>
              <w:spacing w:line="240" w:lineRule="auto"/>
              <w:ind w:firstLine="34"/>
              <w:jc w:val="center"/>
              <w:rPr>
                <w:sz w:val="24"/>
                <w:szCs w:val="24"/>
              </w:rPr>
            </w:pPr>
            <w:r w:rsidRPr="002C61B1">
              <w:rPr>
                <w:sz w:val="24"/>
                <w:szCs w:val="24"/>
              </w:rPr>
              <w:t>Средние группы</w:t>
            </w:r>
          </w:p>
        </w:tc>
      </w:tr>
      <w:tr w:rsidR="00EA4DC8" w:rsidRPr="002C61B1" w:rsidTr="00EA4DC8">
        <w:tc>
          <w:tcPr>
            <w:tcW w:w="10773" w:type="dxa"/>
            <w:tcBorders>
              <w:top w:val="single" w:sz="4" w:space="0" w:color="auto"/>
            </w:tcBorders>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Прием детей на улице </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7.00-7.25</w:t>
            </w:r>
          </w:p>
        </w:tc>
      </w:tr>
      <w:tr w:rsidR="00EA4DC8" w:rsidRPr="002C61B1" w:rsidTr="00EA4DC8">
        <w:trPr>
          <w:trHeight w:val="435"/>
        </w:trPr>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Возвращение с прогулки</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7.25-7.45</w:t>
            </w:r>
          </w:p>
        </w:tc>
      </w:tr>
      <w:tr w:rsidR="00EA4DC8" w:rsidRPr="002C61B1" w:rsidTr="00EA4DC8">
        <w:trPr>
          <w:trHeight w:val="390"/>
        </w:trPr>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Самостоятельная деятельность, игры</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7.45-8.00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Утренняя гимнастика </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8.00-8.25</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Подготовка к завтраку, завтрак </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8.25-8.45</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Подготовка к организованной образовательной деятельности, самостоятельная деятельность, игры.</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8.45-9.00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Организованная образовательная деятельность </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9.00-9.20, 9.30-9.50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Подготовка к прогулке, прогулка (п/и, наблюдение, самостоятельная деятельность)</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9.50-12.10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Возвращение с прогулки</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12.10-12.20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Подготовка к обеду, обед</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12.20-12.50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Подготовка ко сну </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12.50-13.00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Дневной сон</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13.00-15.00</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Постепенный подъем, гимнастика после сна, воздушные и водные процедуры</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15.00-15.25</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Подготовка к полднику, полдник</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15.25-15.45</w:t>
            </w:r>
          </w:p>
        </w:tc>
      </w:tr>
      <w:tr w:rsidR="00EA4DC8" w:rsidRPr="002C61B1" w:rsidTr="00EA4DC8">
        <w:tc>
          <w:tcPr>
            <w:tcW w:w="1077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Самостоятельная деятельность, игры, организованная образовательная деятельность.</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15.45-16.30</w:t>
            </w:r>
          </w:p>
        </w:tc>
      </w:tr>
      <w:tr w:rsidR="00EA4DC8" w:rsidRPr="002C61B1" w:rsidTr="00EA4DC8">
        <w:tc>
          <w:tcPr>
            <w:tcW w:w="10773" w:type="dxa"/>
          </w:tcPr>
          <w:p w:rsidR="00EA4DC8" w:rsidRPr="002C61B1" w:rsidRDefault="00EA4DC8"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Подготовка к прогулке, прогулка (п/и, индивидуальная работа), уход детей домой </w:t>
            </w:r>
          </w:p>
        </w:tc>
        <w:tc>
          <w:tcPr>
            <w:tcW w:w="2835" w:type="dxa"/>
          </w:tcPr>
          <w:p w:rsidR="00EA4DC8" w:rsidRPr="002C61B1" w:rsidRDefault="00EA4DC8" w:rsidP="002C61B1">
            <w:pPr>
              <w:spacing w:line="240" w:lineRule="auto"/>
              <w:ind w:firstLine="34"/>
              <w:jc w:val="center"/>
              <w:rPr>
                <w:sz w:val="24"/>
                <w:szCs w:val="24"/>
              </w:rPr>
            </w:pPr>
            <w:r w:rsidRPr="002C61B1">
              <w:rPr>
                <w:sz w:val="24"/>
                <w:szCs w:val="24"/>
              </w:rPr>
              <w:t>16.30-19.00</w:t>
            </w:r>
          </w:p>
        </w:tc>
      </w:tr>
    </w:tbl>
    <w:p w:rsidR="004B481A" w:rsidRDefault="004B481A">
      <w:pPr>
        <w:rPr>
          <w:rFonts w:eastAsia="Times New Roman"/>
          <w:color w:val="auto"/>
          <w:lang w:eastAsia="ru-RU"/>
        </w:rPr>
      </w:pPr>
    </w:p>
    <w:p w:rsidR="00692485" w:rsidRPr="00692485" w:rsidRDefault="00692485" w:rsidP="00692485">
      <w:pPr>
        <w:spacing w:line="240" w:lineRule="auto"/>
        <w:ind w:right="0" w:firstLine="0"/>
        <w:jc w:val="center"/>
        <w:rPr>
          <w:rFonts w:eastAsia="Times New Roman"/>
          <w:color w:val="auto"/>
          <w:lang w:eastAsia="ru-RU"/>
        </w:rPr>
      </w:pPr>
      <w:r w:rsidRPr="00692485">
        <w:rPr>
          <w:rFonts w:eastAsia="Times New Roman"/>
          <w:color w:val="auto"/>
          <w:lang w:eastAsia="ru-RU"/>
        </w:rPr>
        <w:t>График проведения организованной обра</w:t>
      </w:r>
      <w:r w:rsidR="002419B4">
        <w:rPr>
          <w:rFonts w:eastAsia="Times New Roman"/>
          <w:color w:val="auto"/>
          <w:lang w:eastAsia="ru-RU"/>
        </w:rPr>
        <w:t>зовательной деят</w:t>
      </w:r>
      <w:r w:rsidR="003B5E45">
        <w:rPr>
          <w:rFonts w:eastAsia="Times New Roman"/>
          <w:color w:val="auto"/>
          <w:lang w:eastAsia="ru-RU"/>
        </w:rPr>
        <w:t>ельности на 2021 – 2022</w:t>
      </w:r>
      <w:r w:rsidRPr="00692485">
        <w:rPr>
          <w:rFonts w:eastAsia="Times New Roman"/>
          <w:color w:val="auto"/>
          <w:lang w:eastAsia="ru-RU"/>
        </w:rPr>
        <w:t xml:space="preserve"> </w:t>
      </w:r>
      <w:proofErr w:type="spellStart"/>
      <w:r w:rsidRPr="00692485">
        <w:rPr>
          <w:rFonts w:eastAsia="Times New Roman"/>
          <w:color w:val="auto"/>
          <w:lang w:eastAsia="ru-RU"/>
        </w:rPr>
        <w:t>уч.г</w:t>
      </w:r>
      <w:proofErr w:type="spellEnd"/>
      <w:r w:rsidRPr="00692485">
        <w:rPr>
          <w:rFonts w:eastAsia="Times New Roman"/>
          <w:color w:val="auto"/>
          <w:lang w:eastAsia="ru-RU"/>
        </w:rPr>
        <w:t>.</w:t>
      </w:r>
    </w:p>
    <w:p w:rsidR="00692485" w:rsidRPr="00692485" w:rsidRDefault="00692485" w:rsidP="00692485">
      <w:pPr>
        <w:spacing w:line="240" w:lineRule="auto"/>
        <w:ind w:right="0" w:firstLine="0"/>
        <w:jc w:val="center"/>
        <w:rPr>
          <w:rFonts w:eastAsia="Times New Roman"/>
          <w:color w:val="auto"/>
          <w:lang w:eastAsia="ru-RU"/>
        </w:rPr>
      </w:pPr>
      <w:r w:rsidRPr="00692485">
        <w:rPr>
          <w:rFonts w:eastAsia="Times New Roman"/>
          <w:color w:val="auto"/>
          <w:lang w:eastAsia="ru-RU"/>
        </w:rPr>
        <w:t>(сетка занятий)</w:t>
      </w:r>
    </w:p>
    <w:p w:rsidR="00692485" w:rsidRPr="00692485" w:rsidRDefault="00692485" w:rsidP="00692485">
      <w:pPr>
        <w:spacing w:line="240" w:lineRule="auto"/>
        <w:ind w:right="0" w:firstLine="0"/>
        <w:jc w:val="center"/>
        <w:rPr>
          <w:rFonts w:eastAsia="Times New Roman"/>
          <w:b/>
          <w:color w:val="auto"/>
          <w:sz w:val="24"/>
          <w:szCs w:val="24"/>
          <w:lang w:eastAsia="ru-RU"/>
        </w:rPr>
      </w:pPr>
    </w:p>
    <w:tbl>
      <w:tblPr>
        <w:tblW w:w="15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9"/>
        <w:gridCol w:w="2239"/>
        <w:gridCol w:w="2580"/>
        <w:gridCol w:w="2463"/>
        <w:gridCol w:w="2551"/>
      </w:tblGrid>
      <w:tr w:rsidR="00692485" w:rsidRPr="00692485" w:rsidTr="002543E5">
        <w:trPr>
          <w:trHeight w:val="431"/>
        </w:trPr>
        <w:tc>
          <w:tcPr>
            <w:tcW w:w="2160" w:type="dxa"/>
            <w:tcBorders>
              <w:top w:val="single" w:sz="4" w:space="0" w:color="auto"/>
              <w:left w:val="single" w:sz="4" w:space="0" w:color="auto"/>
              <w:bottom w:val="single" w:sz="4" w:space="0" w:color="auto"/>
              <w:right w:val="single" w:sz="4" w:space="0" w:color="auto"/>
            </w:tcBorders>
          </w:tcPr>
          <w:p w:rsidR="00692485" w:rsidRPr="00692485" w:rsidRDefault="00692485" w:rsidP="00692485">
            <w:pPr>
              <w:spacing w:line="240" w:lineRule="auto"/>
              <w:ind w:right="0" w:firstLine="0"/>
              <w:jc w:val="center"/>
              <w:rPr>
                <w:rFonts w:eastAsia="Times New Roman"/>
                <w:color w:val="auto"/>
                <w:sz w:val="24"/>
                <w:szCs w:val="24"/>
                <w:lang w:eastAsia="ru-RU"/>
              </w:rPr>
            </w:pPr>
          </w:p>
        </w:tc>
        <w:tc>
          <w:tcPr>
            <w:tcW w:w="3229" w:type="dxa"/>
            <w:tcBorders>
              <w:top w:val="single" w:sz="4" w:space="0" w:color="auto"/>
              <w:left w:val="single" w:sz="4" w:space="0" w:color="auto"/>
              <w:bottom w:val="single" w:sz="4" w:space="0" w:color="auto"/>
              <w:right w:val="single" w:sz="4" w:space="0" w:color="auto"/>
            </w:tcBorders>
          </w:tcPr>
          <w:p w:rsidR="00692485" w:rsidRPr="00692485" w:rsidRDefault="00692485" w:rsidP="00692485">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Понедельник </w:t>
            </w:r>
          </w:p>
        </w:tc>
        <w:tc>
          <w:tcPr>
            <w:tcW w:w="2239" w:type="dxa"/>
            <w:tcBorders>
              <w:top w:val="single" w:sz="4" w:space="0" w:color="auto"/>
              <w:left w:val="single" w:sz="4" w:space="0" w:color="auto"/>
              <w:bottom w:val="single" w:sz="4" w:space="0" w:color="auto"/>
              <w:right w:val="single" w:sz="4" w:space="0" w:color="auto"/>
            </w:tcBorders>
          </w:tcPr>
          <w:p w:rsidR="00692485" w:rsidRPr="00692485" w:rsidRDefault="00692485" w:rsidP="00692485">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Вторник </w:t>
            </w:r>
          </w:p>
        </w:tc>
        <w:tc>
          <w:tcPr>
            <w:tcW w:w="2580" w:type="dxa"/>
            <w:tcBorders>
              <w:top w:val="single" w:sz="4" w:space="0" w:color="auto"/>
              <w:left w:val="single" w:sz="4" w:space="0" w:color="auto"/>
              <w:bottom w:val="single" w:sz="4" w:space="0" w:color="auto"/>
              <w:right w:val="single" w:sz="4" w:space="0" w:color="auto"/>
            </w:tcBorders>
          </w:tcPr>
          <w:p w:rsidR="00692485" w:rsidRPr="00692485" w:rsidRDefault="00692485" w:rsidP="00692485">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Среда </w:t>
            </w:r>
          </w:p>
        </w:tc>
        <w:tc>
          <w:tcPr>
            <w:tcW w:w="2463" w:type="dxa"/>
            <w:tcBorders>
              <w:top w:val="single" w:sz="4" w:space="0" w:color="auto"/>
              <w:left w:val="single" w:sz="4" w:space="0" w:color="auto"/>
              <w:bottom w:val="single" w:sz="4" w:space="0" w:color="auto"/>
              <w:right w:val="single" w:sz="4" w:space="0" w:color="auto"/>
            </w:tcBorders>
          </w:tcPr>
          <w:p w:rsidR="00692485" w:rsidRPr="00692485" w:rsidRDefault="00692485" w:rsidP="00692485">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Четверг </w:t>
            </w:r>
          </w:p>
        </w:tc>
        <w:tc>
          <w:tcPr>
            <w:tcW w:w="2551" w:type="dxa"/>
            <w:tcBorders>
              <w:top w:val="single" w:sz="4" w:space="0" w:color="auto"/>
              <w:left w:val="single" w:sz="4" w:space="0" w:color="auto"/>
              <w:bottom w:val="single" w:sz="4" w:space="0" w:color="auto"/>
              <w:right w:val="single" w:sz="4" w:space="0" w:color="auto"/>
            </w:tcBorders>
          </w:tcPr>
          <w:p w:rsidR="00692485" w:rsidRPr="00692485" w:rsidRDefault="00692485" w:rsidP="00692485">
            <w:pPr>
              <w:spacing w:line="240" w:lineRule="auto"/>
              <w:ind w:right="0" w:firstLine="0"/>
              <w:jc w:val="center"/>
              <w:rPr>
                <w:rFonts w:eastAsia="Times New Roman"/>
                <w:color w:val="auto"/>
                <w:sz w:val="24"/>
                <w:szCs w:val="24"/>
                <w:lang w:eastAsia="ru-RU"/>
              </w:rPr>
            </w:pPr>
            <w:r w:rsidRPr="00692485">
              <w:rPr>
                <w:rFonts w:eastAsia="Times New Roman"/>
                <w:color w:val="auto"/>
                <w:sz w:val="24"/>
                <w:szCs w:val="24"/>
                <w:lang w:eastAsia="ru-RU"/>
              </w:rPr>
              <w:t xml:space="preserve">Пятница </w:t>
            </w:r>
          </w:p>
        </w:tc>
      </w:tr>
      <w:tr w:rsidR="00EA4DC8" w:rsidRPr="00692485" w:rsidTr="002543E5">
        <w:trPr>
          <w:trHeight w:val="982"/>
        </w:trPr>
        <w:tc>
          <w:tcPr>
            <w:tcW w:w="2160" w:type="dxa"/>
            <w:tcBorders>
              <w:top w:val="single" w:sz="4" w:space="0" w:color="auto"/>
              <w:left w:val="single" w:sz="4" w:space="0" w:color="auto"/>
              <w:bottom w:val="single" w:sz="4" w:space="0" w:color="auto"/>
              <w:right w:val="single" w:sz="4" w:space="0" w:color="auto"/>
            </w:tcBorders>
          </w:tcPr>
          <w:p w:rsidR="00EA4DC8" w:rsidRPr="00017FBE" w:rsidRDefault="00EA4DC8" w:rsidP="00EA4DC8">
            <w:pPr>
              <w:spacing w:line="276" w:lineRule="auto"/>
              <w:ind w:firstLine="35"/>
              <w:jc w:val="center"/>
              <w:rPr>
                <w:sz w:val="24"/>
                <w:szCs w:val="24"/>
              </w:rPr>
            </w:pPr>
            <w:r w:rsidRPr="00017FBE">
              <w:rPr>
                <w:sz w:val="24"/>
                <w:szCs w:val="24"/>
              </w:rPr>
              <w:t xml:space="preserve">Средняя группа </w:t>
            </w:r>
            <w:r w:rsidR="003B5E45">
              <w:rPr>
                <w:sz w:val="24"/>
                <w:szCs w:val="24"/>
              </w:rPr>
              <w:t>№1</w:t>
            </w:r>
          </w:p>
          <w:p w:rsidR="00EA4DC8" w:rsidRPr="00017FBE" w:rsidRDefault="00EA4DC8" w:rsidP="00EA4DC8">
            <w:pPr>
              <w:spacing w:line="276" w:lineRule="auto"/>
              <w:ind w:firstLine="35"/>
              <w:jc w:val="center"/>
              <w:rPr>
                <w:sz w:val="24"/>
                <w:szCs w:val="24"/>
              </w:rPr>
            </w:pPr>
            <w:r w:rsidRPr="00017FBE">
              <w:rPr>
                <w:sz w:val="24"/>
                <w:szCs w:val="24"/>
              </w:rPr>
              <w:t>5-й г.ж.</w:t>
            </w:r>
          </w:p>
        </w:tc>
        <w:tc>
          <w:tcPr>
            <w:tcW w:w="3229" w:type="dxa"/>
            <w:tcBorders>
              <w:top w:val="single" w:sz="4" w:space="0" w:color="auto"/>
              <w:left w:val="single" w:sz="4" w:space="0" w:color="auto"/>
              <w:bottom w:val="single" w:sz="4" w:space="0" w:color="auto"/>
              <w:right w:val="single" w:sz="4" w:space="0" w:color="auto"/>
            </w:tcBorders>
          </w:tcPr>
          <w:p w:rsidR="00EA4DC8" w:rsidRPr="00E75B48" w:rsidRDefault="002419B4" w:rsidP="002543E5">
            <w:pPr>
              <w:spacing w:line="276" w:lineRule="auto"/>
              <w:ind w:firstLine="35"/>
              <w:jc w:val="left"/>
              <w:rPr>
                <w:sz w:val="24"/>
                <w:szCs w:val="24"/>
              </w:rPr>
            </w:pPr>
            <w:r>
              <w:rPr>
                <w:sz w:val="24"/>
                <w:szCs w:val="24"/>
              </w:rPr>
              <w:t>1.</w:t>
            </w:r>
            <w:r w:rsidR="00EA4DC8" w:rsidRPr="00E75B48">
              <w:rPr>
                <w:sz w:val="24"/>
                <w:szCs w:val="24"/>
              </w:rPr>
              <w:t xml:space="preserve">Познавательное развитие </w:t>
            </w:r>
          </w:p>
          <w:p w:rsidR="00EA4DC8" w:rsidRPr="00E75B48" w:rsidRDefault="00EA4DC8" w:rsidP="002543E5">
            <w:pPr>
              <w:spacing w:line="276" w:lineRule="auto"/>
              <w:ind w:firstLine="35"/>
              <w:jc w:val="left"/>
              <w:rPr>
                <w:sz w:val="24"/>
                <w:szCs w:val="24"/>
              </w:rPr>
            </w:pPr>
            <w:r w:rsidRPr="00E75B48">
              <w:rPr>
                <w:sz w:val="24"/>
                <w:szCs w:val="24"/>
              </w:rPr>
              <w:t>9.00-9.20</w:t>
            </w:r>
          </w:p>
          <w:p w:rsidR="00EA4DC8" w:rsidRPr="00E75B48" w:rsidRDefault="002543E5" w:rsidP="002543E5">
            <w:pPr>
              <w:spacing w:line="276" w:lineRule="auto"/>
              <w:ind w:firstLine="35"/>
              <w:jc w:val="left"/>
              <w:rPr>
                <w:sz w:val="24"/>
                <w:szCs w:val="24"/>
              </w:rPr>
            </w:pPr>
            <w:r>
              <w:rPr>
                <w:sz w:val="24"/>
                <w:szCs w:val="24"/>
              </w:rPr>
              <w:t xml:space="preserve">2. </w:t>
            </w:r>
            <w:r w:rsidR="00FE7B8B">
              <w:rPr>
                <w:sz w:val="24"/>
                <w:szCs w:val="24"/>
              </w:rPr>
              <w:t>Рисование</w:t>
            </w:r>
          </w:p>
          <w:p w:rsidR="00EA4DC8" w:rsidRPr="00E75B48" w:rsidRDefault="00FE7B8B" w:rsidP="002543E5">
            <w:pPr>
              <w:spacing w:line="276" w:lineRule="auto"/>
              <w:ind w:firstLine="35"/>
              <w:jc w:val="left"/>
              <w:rPr>
                <w:sz w:val="24"/>
                <w:szCs w:val="24"/>
              </w:rPr>
            </w:pPr>
            <w:r>
              <w:rPr>
                <w:sz w:val="24"/>
                <w:szCs w:val="24"/>
              </w:rPr>
              <w:lastRenderedPageBreak/>
              <w:t>9.20-9.4</w:t>
            </w:r>
            <w:r w:rsidR="00EA4DC8" w:rsidRPr="00E75B48">
              <w:rPr>
                <w:sz w:val="24"/>
                <w:szCs w:val="24"/>
              </w:rPr>
              <w:t xml:space="preserve">0 </w:t>
            </w:r>
          </w:p>
          <w:p w:rsidR="00FE7B8B" w:rsidRDefault="00FE7B8B" w:rsidP="00FE7B8B">
            <w:pPr>
              <w:spacing w:line="276" w:lineRule="auto"/>
              <w:ind w:firstLine="0"/>
              <w:jc w:val="left"/>
              <w:rPr>
                <w:sz w:val="24"/>
                <w:szCs w:val="24"/>
              </w:rPr>
            </w:pPr>
          </w:p>
          <w:p w:rsidR="00FE7B8B" w:rsidRDefault="00FE7B8B" w:rsidP="00FE7B8B">
            <w:pPr>
              <w:spacing w:line="276" w:lineRule="auto"/>
              <w:ind w:firstLine="0"/>
              <w:jc w:val="left"/>
              <w:rPr>
                <w:sz w:val="24"/>
                <w:szCs w:val="24"/>
              </w:rPr>
            </w:pPr>
          </w:p>
          <w:p w:rsidR="00FE7B8B" w:rsidRDefault="00FE7B8B" w:rsidP="00FE7B8B">
            <w:pPr>
              <w:spacing w:line="276" w:lineRule="auto"/>
              <w:ind w:firstLine="0"/>
              <w:jc w:val="left"/>
              <w:rPr>
                <w:sz w:val="24"/>
                <w:szCs w:val="24"/>
              </w:rPr>
            </w:pPr>
          </w:p>
          <w:p w:rsidR="00FE7B8B" w:rsidRPr="00E75B48" w:rsidRDefault="00FE7B8B" w:rsidP="00FE7B8B">
            <w:pPr>
              <w:spacing w:line="276" w:lineRule="auto"/>
              <w:ind w:firstLine="0"/>
              <w:jc w:val="left"/>
              <w:rPr>
                <w:sz w:val="24"/>
                <w:szCs w:val="24"/>
              </w:rPr>
            </w:pPr>
            <w:r>
              <w:rPr>
                <w:sz w:val="24"/>
                <w:szCs w:val="24"/>
              </w:rPr>
              <w:t>Физкультура на улице</w:t>
            </w:r>
          </w:p>
        </w:tc>
        <w:tc>
          <w:tcPr>
            <w:tcW w:w="2239" w:type="dxa"/>
            <w:tcBorders>
              <w:top w:val="single" w:sz="4" w:space="0" w:color="auto"/>
              <w:left w:val="single" w:sz="4" w:space="0" w:color="auto"/>
              <w:bottom w:val="single" w:sz="4" w:space="0" w:color="auto"/>
              <w:right w:val="single" w:sz="4" w:space="0" w:color="auto"/>
            </w:tcBorders>
          </w:tcPr>
          <w:p w:rsidR="00EA4DC8" w:rsidRPr="002543E5" w:rsidRDefault="002543E5" w:rsidP="002543E5">
            <w:pPr>
              <w:spacing w:line="276" w:lineRule="auto"/>
              <w:ind w:right="0" w:firstLine="0"/>
              <w:jc w:val="left"/>
              <w:rPr>
                <w:sz w:val="24"/>
                <w:szCs w:val="24"/>
              </w:rPr>
            </w:pPr>
            <w:r>
              <w:rPr>
                <w:sz w:val="24"/>
                <w:szCs w:val="24"/>
              </w:rPr>
              <w:lastRenderedPageBreak/>
              <w:t>1.</w:t>
            </w:r>
            <w:r w:rsidR="00FE7B8B">
              <w:rPr>
                <w:sz w:val="24"/>
                <w:szCs w:val="24"/>
              </w:rPr>
              <w:t>Музыкальное</w:t>
            </w:r>
          </w:p>
          <w:p w:rsidR="00EA4DC8" w:rsidRPr="00E75B48" w:rsidRDefault="00FE7B8B" w:rsidP="002543E5">
            <w:pPr>
              <w:pStyle w:val="a3"/>
              <w:spacing w:line="276" w:lineRule="auto"/>
              <w:ind w:left="0" w:firstLine="35"/>
              <w:jc w:val="left"/>
              <w:rPr>
                <w:sz w:val="24"/>
                <w:szCs w:val="24"/>
              </w:rPr>
            </w:pPr>
            <w:r>
              <w:rPr>
                <w:sz w:val="24"/>
                <w:szCs w:val="24"/>
              </w:rPr>
              <w:t>9.10 – 9.3</w:t>
            </w:r>
            <w:r w:rsidR="00EA4DC8" w:rsidRPr="00E75B48">
              <w:rPr>
                <w:sz w:val="24"/>
                <w:szCs w:val="24"/>
              </w:rPr>
              <w:t>0</w:t>
            </w:r>
          </w:p>
          <w:p w:rsidR="00EA4DC8" w:rsidRPr="00E75B48" w:rsidRDefault="002543E5" w:rsidP="002543E5">
            <w:pPr>
              <w:pStyle w:val="a3"/>
              <w:spacing w:line="276" w:lineRule="auto"/>
              <w:ind w:left="0" w:firstLine="35"/>
              <w:jc w:val="left"/>
              <w:rPr>
                <w:sz w:val="24"/>
                <w:szCs w:val="24"/>
              </w:rPr>
            </w:pPr>
            <w:r>
              <w:rPr>
                <w:sz w:val="24"/>
                <w:szCs w:val="24"/>
              </w:rPr>
              <w:t xml:space="preserve">2. </w:t>
            </w:r>
            <w:r w:rsidR="00FE7B8B">
              <w:rPr>
                <w:sz w:val="24"/>
                <w:szCs w:val="24"/>
              </w:rPr>
              <w:t>ФЭМП</w:t>
            </w:r>
          </w:p>
          <w:p w:rsidR="00EA4DC8" w:rsidRPr="00E75B48" w:rsidRDefault="00FE7B8B" w:rsidP="002543E5">
            <w:pPr>
              <w:spacing w:line="276" w:lineRule="auto"/>
              <w:ind w:firstLine="35"/>
              <w:jc w:val="left"/>
              <w:rPr>
                <w:sz w:val="24"/>
                <w:szCs w:val="24"/>
              </w:rPr>
            </w:pPr>
            <w:r>
              <w:rPr>
                <w:sz w:val="24"/>
                <w:szCs w:val="24"/>
              </w:rPr>
              <w:lastRenderedPageBreak/>
              <w:t>9.40 – 10.00</w:t>
            </w:r>
          </w:p>
          <w:p w:rsidR="00EA4DC8" w:rsidRPr="00E75B48" w:rsidRDefault="00EA4DC8" w:rsidP="002543E5">
            <w:pPr>
              <w:spacing w:line="276" w:lineRule="auto"/>
              <w:ind w:firstLine="35"/>
              <w:jc w:val="left"/>
              <w:rPr>
                <w:sz w:val="24"/>
                <w:szCs w:val="24"/>
              </w:rPr>
            </w:pPr>
          </w:p>
          <w:p w:rsidR="00FE7B8B" w:rsidRDefault="00FE7B8B" w:rsidP="002543E5">
            <w:pPr>
              <w:spacing w:line="276" w:lineRule="auto"/>
              <w:ind w:firstLine="0"/>
              <w:jc w:val="left"/>
              <w:rPr>
                <w:sz w:val="24"/>
                <w:szCs w:val="24"/>
              </w:rPr>
            </w:pPr>
          </w:p>
          <w:p w:rsidR="00FE7B8B" w:rsidRDefault="00FE7B8B" w:rsidP="002543E5">
            <w:pPr>
              <w:spacing w:line="276" w:lineRule="auto"/>
              <w:ind w:firstLine="0"/>
              <w:jc w:val="left"/>
              <w:rPr>
                <w:sz w:val="24"/>
                <w:szCs w:val="24"/>
              </w:rPr>
            </w:pPr>
          </w:p>
          <w:p w:rsidR="00EA4DC8" w:rsidRPr="00E75B48" w:rsidRDefault="00FE7B8B" w:rsidP="002543E5">
            <w:pPr>
              <w:spacing w:line="276" w:lineRule="auto"/>
              <w:ind w:firstLine="0"/>
              <w:jc w:val="left"/>
              <w:rPr>
                <w:sz w:val="24"/>
                <w:szCs w:val="24"/>
              </w:rPr>
            </w:pPr>
            <w:r>
              <w:rPr>
                <w:sz w:val="24"/>
                <w:szCs w:val="24"/>
              </w:rPr>
              <w:t>Бассейн 11.30 – 11.50</w:t>
            </w:r>
          </w:p>
        </w:tc>
        <w:tc>
          <w:tcPr>
            <w:tcW w:w="2580" w:type="dxa"/>
            <w:tcBorders>
              <w:top w:val="single" w:sz="4" w:space="0" w:color="auto"/>
              <w:left w:val="single" w:sz="4" w:space="0" w:color="auto"/>
              <w:bottom w:val="single" w:sz="4" w:space="0" w:color="auto"/>
              <w:right w:val="single" w:sz="4" w:space="0" w:color="auto"/>
            </w:tcBorders>
          </w:tcPr>
          <w:p w:rsidR="004908BC" w:rsidRDefault="002419B4" w:rsidP="002543E5">
            <w:pPr>
              <w:spacing w:line="276" w:lineRule="auto"/>
              <w:ind w:firstLine="35"/>
              <w:jc w:val="left"/>
              <w:rPr>
                <w:sz w:val="24"/>
                <w:szCs w:val="24"/>
              </w:rPr>
            </w:pPr>
            <w:r>
              <w:rPr>
                <w:sz w:val="24"/>
                <w:szCs w:val="24"/>
              </w:rPr>
              <w:lastRenderedPageBreak/>
              <w:t>1.</w:t>
            </w:r>
            <w:r w:rsidR="00FE7B8B">
              <w:rPr>
                <w:sz w:val="24"/>
                <w:szCs w:val="24"/>
              </w:rPr>
              <w:t>Аппликация/конструирование</w:t>
            </w:r>
            <w:r>
              <w:rPr>
                <w:sz w:val="24"/>
                <w:szCs w:val="24"/>
              </w:rPr>
              <w:t xml:space="preserve">  </w:t>
            </w:r>
          </w:p>
          <w:p w:rsidR="004908BC" w:rsidRDefault="002543E5" w:rsidP="002543E5">
            <w:pPr>
              <w:spacing w:line="276" w:lineRule="auto"/>
              <w:ind w:firstLine="35"/>
              <w:jc w:val="left"/>
              <w:rPr>
                <w:sz w:val="24"/>
                <w:szCs w:val="24"/>
              </w:rPr>
            </w:pPr>
            <w:r>
              <w:rPr>
                <w:sz w:val="24"/>
                <w:szCs w:val="24"/>
              </w:rPr>
              <w:t xml:space="preserve">9.00-9.20 </w:t>
            </w:r>
            <w:r w:rsidR="004908BC">
              <w:rPr>
                <w:sz w:val="24"/>
                <w:szCs w:val="24"/>
              </w:rPr>
              <w:t>–</w:t>
            </w:r>
          </w:p>
          <w:p w:rsidR="002419B4" w:rsidRPr="002543E5" w:rsidRDefault="002543E5" w:rsidP="002543E5">
            <w:pPr>
              <w:spacing w:line="276" w:lineRule="auto"/>
              <w:ind w:firstLine="35"/>
              <w:jc w:val="left"/>
              <w:rPr>
                <w:sz w:val="24"/>
                <w:szCs w:val="24"/>
              </w:rPr>
            </w:pPr>
            <w:r>
              <w:rPr>
                <w:sz w:val="24"/>
                <w:szCs w:val="24"/>
              </w:rPr>
              <w:lastRenderedPageBreak/>
              <w:t>2.</w:t>
            </w:r>
            <w:r w:rsidR="002419B4" w:rsidRPr="002543E5">
              <w:rPr>
                <w:sz w:val="24"/>
                <w:szCs w:val="24"/>
              </w:rPr>
              <w:t xml:space="preserve"> </w:t>
            </w:r>
            <w:r w:rsidR="00FE7B8B">
              <w:rPr>
                <w:sz w:val="24"/>
                <w:szCs w:val="24"/>
              </w:rPr>
              <w:t>Физкультурное</w:t>
            </w:r>
          </w:p>
          <w:p w:rsidR="00EA4DC8" w:rsidRPr="00E75B48" w:rsidRDefault="00FE7B8B" w:rsidP="002543E5">
            <w:pPr>
              <w:spacing w:line="276" w:lineRule="auto"/>
              <w:ind w:firstLine="0"/>
              <w:jc w:val="left"/>
              <w:rPr>
                <w:sz w:val="24"/>
                <w:szCs w:val="24"/>
              </w:rPr>
            </w:pPr>
            <w:r>
              <w:rPr>
                <w:sz w:val="24"/>
                <w:szCs w:val="24"/>
              </w:rPr>
              <w:t>9.40-10.00</w:t>
            </w:r>
          </w:p>
          <w:p w:rsidR="00FE7B8B" w:rsidRDefault="00FE7B8B" w:rsidP="002543E5">
            <w:pPr>
              <w:spacing w:line="276" w:lineRule="auto"/>
              <w:ind w:firstLine="35"/>
              <w:jc w:val="left"/>
              <w:rPr>
                <w:sz w:val="24"/>
                <w:szCs w:val="24"/>
              </w:rPr>
            </w:pPr>
          </w:p>
          <w:p w:rsidR="00FE7B8B" w:rsidRDefault="00FE7B8B" w:rsidP="002543E5">
            <w:pPr>
              <w:spacing w:line="276" w:lineRule="auto"/>
              <w:ind w:firstLine="35"/>
              <w:jc w:val="left"/>
              <w:rPr>
                <w:sz w:val="24"/>
                <w:szCs w:val="24"/>
              </w:rPr>
            </w:pPr>
          </w:p>
          <w:p w:rsidR="00EA4DC8" w:rsidRPr="00E75B48" w:rsidRDefault="00EA4DC8" w:rsidP="002543E5">
            <w:pPr>
              <w:spacing w:line="276" w:lineRule="auto"/>
              <w:ind w:firstLine="35"/>
              <w:jc w:val="left"/>
              <w:rPr>
                <w:sz w:val="24"/>
                <w:szCs w:val="24"/>
              </w:rPr>
            </w:pPr>
          </w:p>
        </w:tc>
        <w:tc>
          <w:tcPr>
            <w:tcW w:w="2463" w:type="dxa"/>
            <w:tcBorders>
              <w:top w:val="single" w:sz="4" w:space="0" w:color="auto"/>
              <w:left w:val="single" w:sz="4" w:space="0" w:color="auto"/>
              <w:bottom w:val="single" w:sz="4" w:space="0" w:color="auto"/>
              <w:right w:val="single" w:sz="4" w:space="0" w:color="auto"/>
            </w:tcBorders>
          </w:tcPr>
          <w:p w:rsidR="002543E5" w:rsidRPr="002543E5" w:rsidRDefault="002543E5" w:rsidP="002543E5">
            <w:pPr>
              <w:pStyle w:val="a3"/>
              <w:spacing w:line="276" w:lineRule="auto"/>
              <w:ind w:left="35" w:right="0" w:firstLine="0"/>
              <w:jc w:val="left"/>
              <w:rPr>
                <w:sz w:val="24"/>
                <w:szCs w:val="24"/>
              </w:rPr>
            </w:pPr>
            <w:r>
              <w:rPr>
                <w:sz w:val="24"/>
                <w:szCs w:val="24"/>
              </w:rPr>
              <w:lastRenderedPageBreak/>
              <w:t>1.</w:t>
            </w:r>
            <w:r w:rsidR="00FE7B8B">
              <w:rPr>
                <w:sz w:val="24"/>
                <w:szCs w:val="24"/>
              </w:rPr>
              <w:t xml:space="preserve"> Развитие </w:t>
            </w:r>
            <w:r w:rsidR="00FE7B8B" w:rsidRPr="002543E5">
              <w:rPr>
                <w:sz w:val="24"/>
                <w:szCs w:val="24"/>
              </w:rPr>
              <w:t xml:space="preserve">речи. </w:t>
            </w:r>
            <w:proofErr w:type="spellStart"/>
            <w:r w:rsidR="00FE7B8B" w:rsidRPr="002543E5">
              <w:rPr>
                <w:sz w:val="24"/>
                <w:szCs w:val="24"/>
              </w:rPr>
              <w:t>Ознак.с</w:t>
            </w:r>
            <w:proofErr w:type="spellEnd"/>
            <w:r w:rsidR="00FE7B8B" w:rsidRPr="002543E5">
              <w:rPr>
                <w:sz w:val="24"/>
                <w:szCs w:val="24"/>
              </w:rPr>
              <w:t xml:space="preserve"> худ. литературой</w:t>
            </w:r>
          </w:p>
          <w:p w:rsidR="00EA4DC8" w:rsidRPr="00E75B48" w:rsidRDefault="00EA4DC8" w:rsidP="002543E5">
            <w:pPr>
              <w:pStyle w:val="a3"/>
              <w:spacing w:line="276" w:lineRule="auto"/>
              <w:ind w:left="0" w:firstLine="35"/>
              <w:jc w:val="left"/>
              <w:rPr>
                <w:sz w:val="24"/>
                <w:szCs w:val="24"/>
              </w:rPr>
            </w:pPr>
            <w:r w:rsidRPr="00E75B48">
              <w:rPr>
                <w:sz w:val="24"/>
                <w:szCs w:val="24"/>
              </w:rPr>
              <w:lastRenderedPageBreak/>
              <w:t>9.00 – 9.20</w:t>
            </w:r>
          </w:p>
          <w:p w:rsidR="002543E5" w:rsidRDefault="002543E5" w:rsidP="002543E5">
            <w:pPr>
              <w:spacing w:line="276" w:lineRule="auto"/>
              <w:ind w:firstLine="35"/>
              <w:jc w:val="left"/>
              <w:rPr>
                <w:sz w:val="24"/>
                <w:szCs w:val="24"/>
              </w:rPr>
            </w:pPr>
            <w:r>
              <w:rPr>
                <w:sz w:val="24"/>
                <w:szCs w:val="24"/>
              </w:rPr>
              <w:t>2.</w:t>
            </w:r>
            <w:r w:rsidR="00FE7B8B">
              <w:rPr>
                <w:sz w:val="24"/>
                <w:szCs w:val="24"/>
              </w:rPr>
              <w:t>Музыкальное</w:t>
            </w:r>
          </w:p>
          <w:p w:rsidR="00EA4DC8" w:rsidRPr="00E75B48" w:rsidRDefault="00FE7B8B" w:rsidP="002543E5">
            <w:pPr>
              <w:spacing w:line="276" w:lineRule="auto"/>
              <w:ind w:firstLine="35"/>
              <w:jc w:val="left"/>
              <w:rPr>
                <w:sz w:val="24"/>
                <w:szCs w:val="24"/>
              </w:rPr>
            </w:pPr>
            <w:r>
              <w:rPr>
                <w:sz w:val="24"/>
                <w:szCs w:val="24"/>
              </w:rPr>
              <w:t>9.25 – 9.45</w:t>
            </w:r>
          </w:p>
          <w:p w:rsidR="00FE7B8B" w:rsidRDefault="00FE7B8B" w:rsidP="002543E5">
            <w:pPr>
              <w:spacing w:line="276" w:lineRule="auto"/>
              <w:ind w:firstLine="35"/>
              <w:jc w:val="left"/>
              <w:rPr>
                <w:sz w:val="24"/>
                <w:szCs w:val="24"/>
              </w:rPr>
            </w:pPr>
          </w:p>
          <w:p w:rsidR="00FE7B8B" w:rsidRPr="00E75B48" w:rsidRDefault="00FE7B8B" w:rsidP="00FE7B8B">
            <w:pPr>
              <w:spacing w:line="276" w:lineRule="auto"/>
              <w:ind w:firstLine="35"/>
              <w:jc w:val="left"/>
              <w:rPr>
                <w:sz w:val="24"/>
                <w:szCs w:val="24"/>
              </w:rPr>
            </w:pPr>
            <w:r>
              <w:rPr>
                <w:sz w:val="24"/>
                <w:szCs w:val="24"/>
              </w:rPr>
              <w:t>Бассейн 11.40 – 12.00</w:t>
            </w:r>
          </w:p>
        </w:tc>
        <w:tc>
          <w:tcPr>
            <w:tcW w:w="2551" w:type="dxa"/>
            <w:tcBorders>
              <w:top w:val="single" w:sz="4" w:space="0" w:color="auto"/>
              <w:left w:val="single" w:sz="4" w:space="0" w:color="auto"/>
              <w:bottom w:val="single" w:sz="4" w:space="0" w:color="auto"/>
              <w:right w:val="single" w:sz="4" w:space="0" w:color="auto"/>
            </w:tcBorders>
          </w:tcPr>
          <w:p w:rsidR="00EA4DC8" w:rsidRPr="00E75B48" w:rsidRDefault="00EA4DC8" w:rsidP="002543E5">
            <w:pPr>
              <w:spacing w:line="276" w:lineRule="auto"/>
              <w:ind w:firstLine="35"/>
              <w:jc w:val="left"/>
              <w:rPr>
                <w:sz w:val="24"/>
                <w:szCs w:val="24"/>
              </w:rPr>
            </w:pPr>
            <w:r w:rsidRPr="00E75B48">
              <w:rPr>
                <w:sz w:val="24"/>
                <w:szCs w:val="24"/>
              </w:rPr>
              <w:lastRenderedPageBreak/>
              <w:t xml:space="preserve">1. Лепка </w:t>
            </w:r>
            <w:r w:rsidR="002543E5">
              <w:rPr>
                <w:sz w:val="24"/>
                <w:szCs w:val="24"/>
              </w:rPr>
              <w:t xml:space="preserve">                </w:t>
            </w:r>
            <w:r w:rsidRPr="00E75B48">
              <w:rPr>
                <w:sz w:val="24"/>
                <w:szCs w:val="24"/>
              </w:rPr>
              <w:t>9.00 – 9.20</w:t>
            </w:r>
          </w:p>
          <w:p w:rsidR="00EA4DC8" w:rsidRPr="00E75B48" w:rsidRDefault="002419B4" w:rsidP="002543E5">
            <w:pPr>
              <w:spacing w:line="276" w:lineRule="auto"/>
              <w:ind w:firstLine="35"/>
              <w:jc w:val="left"/>
              <w:rPr>
                <w:sz w:val="24"/>
                <w:szCs w:val="24"/>
              </w:rPr>
            </w:pPr>
            <w:r>
              <w:rPr>
                <w:sz w:val="24"/>
                <w:szCs w:val="24"/>
              </w:rPr>
              <w:t xml:space="preserve">2. </w:t>
            </w:r>
            <w:r w:rsidR="00FE7B8B">
              <w:rPr>
                <w:sz w:val="24"/>
                <w:szCs w:val="24"/>
              </w:rPr>
              <w:t>Физкультурное</w:t>
            </w:r>
          </w:p>
          <w:p w:rsidR="00EA4DC8" w:rsidRPr="00E75B48" w:rsidRDefault="00FE7B8B" w:rsidP="002543E5">
            <w:pPr>
              <w:spacing w:line="276" w:lineRule="auto"/>
              <w:ind w:firstLine="35"/>
              <w:jc w:val="left"/>
              <w:rPr>
                <w:sz w:val="24"/>
                <w:szCs w:val="24"/>
              </w:rPr>
            </w:pPr>
            <w:r>
              <w:rPr>
                <w:sz w:val="24"/>
                <w:szCs w:val="24"/>
              </w:rPr>
              <w:lastRenderedPageBreak/>
              <w:t>9.25-9.45</w:t>
            </w:r>
          </w:p>
          <w:p w:rsidR="00EA4DC8" w:rsidRPr="00E75B48" w:rsidRDefault="00EA4DC8" w:rsidP="002543E5">
            <w:pPr>
              <w:spacing w:line="276" w:lineRule="auto"/>
              <w:ind w:firstLine="35"/>
              <w:jc w:val="left"/>
              <w:rPr>
                <w:sz w:val="24"/>
                <w:szCs w:val="24"/>
              </w:rPr>
            </w:pPr>
          </w:p>
        </w:tc>
      </w:tr>
    </w:tbl>
    <w:p w:rsidR="00860E75" w:rsidRDefault="00860E75" w:rsidP="002C61B1">
      <w:pPr>
        <w:spacing w:line="276" w:lineRule="auto"/>
        <w:ind w:left="768" w:right="40" w:firstLine="648"/>
        <w:rPr>
          <w:rFonts w:eastAsia="Times New Roman"/>
          <w:color w:val="auto"/>
          <w:lang w:eastAsia="ru-RU"/>
        </w:rPr>
      </w:pPr>
    </w:p>
    <w:p w:rsidR="000A6069" w:rsidRPr="00692485" w:rsidRDefault="000A6069" w:rsidP="00951A64">
      <w:pPr>
        <w:pStyle w:val="a3"/>
        <w:numPr>
          <w:ilvl w:val="2"/>
          <w:numId w:val="4"/>
        </w:numPr>
        <w:spacing w:line="276" w:lineRule="auto"/>
        <w:ind w:right="40"/>
        <w:rPr>
          <w:rFonts w:eastAsia="Times New Roman"/>
          <w:color w:val="auto"/>
          <w:lang w:eastAsia="ru-RU"/>
        </w:rPr>
      </w:pPr>
      <w:r w:rsidRPr="00692485">
        <w:rPr>
          <w:rFonts w:eastAsia="Times New Roman"/>
          <w:color w:val="auto"/>
          <w:lang w:eastAsia="ru-RU"/>
        </w:rPr>
        <w:t>Модель воспитательно-образовательного процесса</w:t>
      </w:r>
    </w:p>
    <w:p w:rsidR="00692485" w:rsidRPr="00692485" w:rsidRDefault="00692485" w:rsidP="002C61B1">
      <w:pPr>
        <w:autoSpaceDE w:val="0"/>
        <w:autoSpaceDN w:val="0"/>
        <w:adjustRightInd w:val="0"/>
        <w:spacing w:line="276" w:lineRule="auto"/>
        <w:ind w:right="0" w:firstLine="709"/>
        <w:rPr>
          <w:rFonts w:eastAsia="Times New Roman"/>
          <w:color w:val="auto"/>
          <w:lang w:eastAsia="ru-RU"/>
        </w:rPr>
      </w:pPr>
      <w:r w:rsidRPr="00692485">
        <w:rPr>
          <w:rFonts w:eastAsia="Times New Roman"/>
          <w:color w:val="auto"/>
          <w:lang w:eastAsia="ru-RU"/>
        </w:rPr>
        <w:t>Воспитательно-образовательный процесс условно подразделен на:</w:t>
      </w:r>
    </w:p>
    <w:p w:rsidR="00692485" w:rsidRPr="00692485" w:rsidRDefault="00692485" w:rsidP="00951A64">
      <w:pPr>
        <w:widowControl w:val="0"/>
        <w:numPr>
          <w:ilvl w:val="0"/>
          <w:numId w:val="6"/>
        </w:numPr>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совместную деятельность с детьми: образовательную деятельность, осуществляемую в процессе организа</w:t>
      </w:r>
      <w:r w:rsidRPr="00692485">
        <w:rPr>
          <w:rFonts w:eastAsia="Times New Roman"/>
          <w:color w:val="auto"/>
          <w:lang w:eastAsia="ru-RU"/>
        </w:rPr>
        <w:softHyphen/>
        <w:t>ции различных видов детской деятельности;</w:t>
      </w:r>
    </w:p>
    <w:p w:rsidR="00692485" w:rsidRPr="00692485" w:rsidRDefault="00692485" w:rsidP="00951A64">
      <w:pPr>
        <w:widowControl w:val="0"/>
        <w:numPr>
          <w:ilvl w:val="0"/>
          <w:numId w:val="6"/>
        </w:numPr>
        <w:tabs>
          <w:tab w:val="left" w:pos="518"/>
        </w:tabs>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образовательную деятельность, осуществляемую в ходе режимных моментов;</w:t>
      </w:r>
    </w:p>
    <w:p w:rsidR="00692485" w:rsidRPr="00692485" w:rsidRDefault="00692485" w:rsidP="00951A64">
      <w:pPr>
        <w:widowControl w:val="0"/>
        <w:numPr>
          <w:ilvl w:val="0"/>
          <w:numId w:val="6"/>
        </w:numPr>
        <w:tabs>
          <w:tab w:val="left" w:pos="518"/>
        </w:tabs>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самостоятельную деятельность детей;</w:t>
      </w:r>
    </w:p>
    <w:p w:rsidR="00692485" w:rsidRPr="00692485" w:rsidRDefault="00692485" w:rsidP="00951A64">
      <w:pPr>
        <w:widowControl w:val="0"/>
        <w:numPr>
          <w:ilvl w:val="0"/>
          <w:numId w:val="6"/>
        </w:numPr>
        <w:tabs>
          <w:tab w:val="left" w:pos="518"/>
        </w:tabs>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взаимодействие с семьями детей по реализации основной обра</w:t>
      </w:r>
      <w:r w:rsidRPr="00692485">
        <w:rPr>
          <w:rFonts w:eastAsia="Times New Roman"/>
          <w:color w:val="auto"/>
          <w:lang w:eastAsia="ru-RU"/>
        </w:rPr>
        <w:softHyphen/>
        <w:t>зовательной программы дошкольного образования.</w:t>
      </w:r>
    </w:p>
    <w:p w:rsidR="00692485" w:rsidRDefault="00692485" w:rsidP="002C61B1">
      <w:pPr>
        <w:spacing w:line="276" w:lineRule="auto"/>
        <w:ind w:right="0" w:firstLine="0"/>
        <w:rPr>
          <w:rFonts w:eastAsia="Times New Roman"/>
          <w:color w:val="auto"/>
          <w:lang w:eastAsia="ru-RU"/>
        </w:rPr>
      </w:pPr>
    </w:p>
    <w:p w:rsidR="00EA4DC8" w:rsidRDefault="00EA4DC8">
      <w:pPr>
        <w:rPr>
          <w:rFonts w:eastAsia="Times New Roman"/>
          <w:color w:val="auto"/>
          <w:lang w:eastAsia="ru-RU"/>
        </w:rPr>
      </w:pPr>
      <w:r>
        <w:rPr>
          <w:rFonts w:eastAsia="Times New Roman"/>
          <w:color w:val="auto"/>
          <w:lang w:eastAsia="ru-RU"/>
        </w:rPr>
        <w:br w:type="page"/>
      </w:r>
    </w:p>
    <w:p w:rsidR="00692485" w:rsidRPr="00692485" w:rsidRDefault="00692485" w:rsidP="00692485">
      <w:pPr>
        <w:ind w:left="361" w:right="0" w:firstLine="708"/>
        <w:rPr>
          <w:rFonts w:eastAsia="Times New Roman"/>
          <w:color w:val="auto"/>
          <w:lang w:eastAsia="ru-RU"/>
        </w:rPr>
      </w:pPr>
      <w:r w:rsidRPr="00692485">
        <w:rPr>
          <w:rFonts w:eastAsia="Times New Roman"/>
          <w:color w:val="auto"/>
          <w:lang w:eastAsia="ru-RU"/>
        </w:rPr>
        <w:lastRenderedPageBreak/>
        <w:t>Модель комплексно-тематического планирования на день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906"/>
        <w:gridCol w:w="6913"/>
        <w:gridCol w:w="5527"/>
      </w:tblGrid>
      <w:tr w:rsidR="00692485" w:rsidRPr="002C61B1" w:rsidTr="00692485">
        <w:trPr>
          <w:trHeight w:val="555"/>
        </w:trPr>
        <w:tc>
          <w:tcPr>
            <w:tcW w:w="646" w:type="dxa"/>
            <w:vMerge w:val="restart"/>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Дни </w:t>
            </w:r>
          </w:p>
        </w:tc>
        <w:tc>
          <w:tcPr>
            <w:tcW w:w="1906" w:type="dxa"/>
            <w:vMerge w:val="restart"/>
          </w:tcPr>
          <w:p w:rsidR="00692485" w:rsidRPr="002C61B1" w:rsidRDefault="00692485"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Режим</w:t>
            </w:r>
          </w:p>
        </w:tc>
        <w:tc>
          <w:tcPr>
            <w:tcW w:w="12440" w:type="dxa"/>
            <w:gridSpan w:val="2"/>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692485" w:rsidRPr="002C61B1" w:rsidTr="00692485">
        <w:trPr>
          <w:trHeight w:val="555"/>
        </w:trPr>
        <w:tc>
          <w:tcPr>
            <w:tcW w:w="646" w:type="dxa"/>
            <w:vMerge/>
          </w:tcPr>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1906" w:type="dxa"/>
            <w:vMerge/>
          </w:tcPr>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6912"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Образовательная деятельность в режимных моментах (групповая, подгрупповая работа)</w:t>
            </w:r>
          </w:p>
        </w:tc>
        <w:tc>
          <w:tcPr>
            <w:tcW w:w="5528"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Индивидуальная работа</w:t>
            </w:r>
          </w:p>
        </w:tc>
      </w:tr>
      <w:tr w:rsidR="00692485" w:rsidRPr="002C61B1" w:rsidTr="00692485">
        <w:tc>
          <w:tcPr>
            <w:tcW w:w="646" w:type="dxa"/>
            <w:vMerge w:val="restart"/>
            <w:textDirection w:val="btLr"/>
          </w:tcPr>
          <w:p w:rsidR="00692485" w:rsidRPr="002C61B1" w:rsidRDefault="00692485" w:rsidP="002C61B1">
            <w:pPr>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День недели, лексическая тема</w:t>
            </w:r>
          </w:p>
        </w:tc>
        <w:tc>
          <w:tcPr>
            <w:tcW w:w="1906"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 половина дня</w:t>
            </w: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6912"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Мероприятия в соответствии с темами занятий по познанию (окружающий мир) </w:t>
            </w: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5528"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Только индивидуальная работа с конкретными детьми (указывать имена детей с кем проводите работу)</w:t>
            </w:r>
          </w:p>
          <w:p w:rsidR="00692485" w:rsidRPr="002C61B1" w:rsidRDefault="00692485" w:rsidP="002C61B1">
            <w:pPr>
              <w:spacing w:line="240" w:lineRule="auto"/>
              <w:ind w:right="0" w:firstLine="0"/>
              <w:jc w:val="left"/>
              <w:rPr>
                <w:rFonts w:eastAsia="Times New Roman"/>
                <w:color w:val="auto"/>
                <w:sz w:val="24"/>
                <w:szCs w:val="24"/>
                <w:lang w:eastAsia="ru-RU"/>
              </w:rPr>
            </w:pPr>
          </w:p>
        </w:tc>
      </w:tr>
      <w:tr w:rsidR="00692485" w:rsidRPr="002C61B1" w:rsidTr="00692485">
        <w:trPr>
          <w:trHeight w:val="973"/>
        </w:trPr>
        <w:tc>
          <w:tcPr>
            <w:tcW w:w="646" w:type="dxa"/>
            <w:vMerge/>
          </w:tcPr>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1906"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Организованная образовательная деятельность</w:t>
            </w:r>
          </w:p>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12440" w:type="dxa"/>
            <w:gridSpan w:val="2"/>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Тема занятия (источник – автор, название, № занятия, страница) </w:t>
            </w:r>
          </w:p>
        </w:tc>
      </w:tr>
      <w:tr w:rsidR="00692485" w:rsidRPr="002C61B1" w:rsidTr="00692485">
        <w:tc>
          <w:tcPr>
            <w:tcW w:w="646" w:type="dxa"/>
            <w:vMerge/>
          </w:tcPr>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1906"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Прогулка</w:t>
            </w: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6912"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 Наблюдение, беседы и т.п.</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2.Подвижные игры, развлечения (2-3) коротко - цель</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3. Труд (групповая или подгрупповая работа)</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4. Сюжетно-ролевые игры</w:t>
            </w: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В холодное время года НЕ планируем чтение художественной литературы, разучивание стихов и т.п.</w:t>
            </w:r>
          </w:p>
        </w:tc>
        <w:tc>
          <w:tcPr>
            <w:tcW w:w="5528"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Индивидуальная работа с конкретными детьми на прогулке</w:t>
            </w:r>
          </w:p>
        </w:tc>
      </w:tr>
      <w:tr w:rsidR="00692485" w:rsidRPr="002C61B1" w:rsidTr="00692485">
        <w:tc>
          <w:tcPr>
            <w:tcW w:w="646" w:type="dxa"/>
            <w:vMerge/>
          </w:tcPr>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1906"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Вечер</w:t>
            </w: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6912"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 раз в неделю - досуги, развлечения</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 раз в неделю – работа с книгой</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1 раз в неделю – </w:t>
            </w:r>
            <w:r w:rsidRPr="002C61B1">
              <w:rPr>
                <w:rFonts w:eastAsia="Times New Roman"/>
                <w:color w:val="auto"/>
                <w:sz w:val="24"/>
                <w:szCs w:val="24"/>
                <w:u w:val="single"/>
                <w:lang w:eastAsia="ru-RU"/>
              </w:rPr>
              <w:t>обучение</w:t>
            </w:r>
            <w:r w:rsidRPr="002C61B1">
              <w:rPr>
                <w:rFonts w:eastAsia="Times New Roman"/>
                <w:color w:val="auto"/>
                <w:sz w:val="24"/>
                <w:szCs w:val="24"/>
                <w:lang w:eastAsia="ru-RU"/>
              </w:rPr>
              <w:t xml:space="preserve"> сюж-ролевым играм, но сюж.-ролевые игры планируем каждый день</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Пятница – коллективный труд (поручения)- уборка группы (хозяйственно-бытовой труд)</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Каждый день – чтение худ.литературы</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Дидактические игры – название, цель </w:t>
            </w:r>
          </w:p>
        </w:tc>
        <w:tc>
          <w:tcPr>
            <w:tcW w:w="5528"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Индивидуальная работа с конкретными детьми (по рекомендации специалиста – учителя-логопеда, педагога-психолога, муз.рук-ля, инструкторов по лечебной и физической культуре)</w:t>
            </w:r>
          </w:p>
        </w:tc>
      </w:tr>
      <w:tr w:rsidR="00692485" w:rsidRPr="002C61B1" w:rsidTr="00692485">
        <w:trPr>
          <w:trHeight w:val="820"/>
        </w:trPr>
        <w:tc>
          <w:tcPr>
            <w:tcW w:w="646" w:type="dxa"/>
            <w:vMerge/>
          </w:tcPr>
          <w:p w:rsidR="00692485" w:rsidRPr="002C61B1" w:rsidRDefault="00692485" w:rsidP="002C61B1">
            <w:pPr>
              <w:spacing w:line="240" w:lineRule="auto"/>
              <w:ind w:right="0" w:firstLine="0"/>
              <w:jc w:val="left"/>
              <w:rPr>
                <w:rFonts w:eastAsia="Times New Roman"/>
                <w:color w:val="auto"/>
                <w:sz w:val="24"/>
                <w:szCs w:val="24"/>
                <w:lang w:eastAsia="ru-RU"/>
              </w:rPr>
            </w:pPr>
          </w:p>
        </w:tc>
        <w:tc>
          <w:tcPr>
            <w:tcW w:w="1906" w:type="dxa"/>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Прогулка</w:t>
            </w:r>
          </w:p>
        </w:tc>
        <w:tc>
          <w:tcPr>
            <w:tcW w:w="6915" w:type="dxa"/>
            <w:shd w:val="clear" w:color="auto" w:fill="auto"/>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Подвижные, дидактические, сюжетные игры.</w:t>
            </w:r>
          </w:p>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Свободная деятельность детей</w:t>
            </w:r>
          </w:p>
        </w:tc>
        <w:tc>
          <w:tcPr>
            <w:tcW w:w="5525" w:type="dxa"/>
            <w:shd w:val="clear" w:color="auto" w:fill="auto"/>
          </w:tcPr>
          <w:p w:rsidR="00692485" w:rsidRPr="002C61B1" w:rsidRDefault="00692485"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Индивидуальная работа с конкретными детьми на прогулке</w:t>
            </w:r>
          </w:p>
        </w:tc>
      </w:tr>
    </w:tbl>
    <w:p w:rsidR="00692485" w:rsidRPr="00692485" w:rsidRDefault="00692485" w:rsidP="00692485">
      <w:pPr>
        <w:ind w:right="0" w:firstLine="0"/>
        <w:rPr>
          <w:rFonts w:eastAsia="Times New Roman"/>
          <w:b/>
          <w:color w:val="auto"/>
          <w:lang w:eastAsia="ru-RU"/>
        </w:rPr>
      </w:pPr>
    </w:p>
    <w:p w:rsidR="00692485" w:rsidRPr="00692485" w:rsidRDefault="00692485" w:rsidP="00692485">
      <w:pPr>
        <w:spacing w:line="240" w:lineRule="auto"/>
        <w:ind w:left="708" w:right="0" w:firstLine="708"/>
        <w:jc w:val="left"/>
        <w:rPr>
          <w:rFonts w:eastAsia="Times New Roman"/>
          <w:color w:val="auto"/>
          <w:lang w:eastAsia="ru-RU"/>
        </w:rPr>
      </w:pPr>
      <w:r w:rsidRPr="00692485">
        <w:rPr>
          <w:rFonts w:eastAsia="Times New Roman"/>
          <w:color w:val="auto"/>
          <w:lang w:eastAsia="ru-RU"/>
        </w:rPr>
        <w:t>Учебный план</w:t>
      </w:r>
    </w:p>
    <w:p w:rsidR="00692485" w:rsidRPr="00692485" w:rsidRDefault="00692485" w:rsidP="00692485">
      <w:pPr>
        <w:spacing w:line="240" w:lineRule="auto"/>
        <w:ind w:right="0" w:firstLine="0"/>
        <w:jc w:val="center"/>
        <w:rPr>
          <w:rFonts w:eastAsia="Times New Roman"/>
          <w:b/>
          <w:color w:val="auto"/>
          <w:lang w:eastAsia="ru-RU"/>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9781"/>
        <w:gridCol w:w="2693"/>
        <w:gridCol w:w="1559"/>
      </w:tblGrid>
      <w:tr w:rsidR="00EA4DC8" w:rsidRPr="002C61B1" w:rsidTr="0029625D">
        <w:trPr>
          <w:cantSplit/>
          <w:trHeight w:val="1665"/>
        </w:trPr>
        <w:tc>
          <w:tcPr>
            <w:tcW w:w="1163" w:type="dxa"/>
            <w:tcBorders>
              <w:bottom w:val="single" w:sz="4" w:space="0" w:color="auto"/>
            </w:tcBorders>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lastRenderedPageBreak/>
              <w:t>№п/п</w:t>
            </w:r>
          </w:p>
        </w:tc>
        <w:tc>
          <w:tcPr>
            <w:tcW w:w="9781" w:type="dxa"/>
            <w:tcBorders>
              <w:bottom w:val="single" w:sz="4" w:space="0" w:color="auto"/>
            </w:tcBorders>
          </w:tcPr>
          <w:p w:rsidR="00EA4DC8" w:rsidRPr="002C61B1" w:rsidRDefault="00EA4DC8"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Образовательные области</w:t>
            </w:r>
          </w:p>
        </w:tc>
        <w:tc>
          <w:tcPr>
            <w:tcW w:w="2693" w:type="dxa"/>
            <w:tcBorders>
              <w:bottom w:val="single" w:sz="4" w:space="0" w:color="auto"/>
            </w:tcBorders>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Проводит</w:t>
            </w:r>
          </w:p>
        </w:tc>
        <w:tc>
          <w:tcPr>
            <w:tcW w:w="1559" w:type="dxa"/>
            <w:tcBorders>
              <w:bottom w:val="single" w:sz="4" w:space="0" w:color="auto"/>
            </w:tcBorders>
            <w:textDirection w:val="btLr"/>
          </w:tcPr>
          <w:p w:rsidR="00EA4DC8" w:rsidRPr="002C61B1" w:rsidRDefault="00EA4DC8" w:rsidP="002C61B1">
            <w:pPr>
              <w:spacing w:line="240" w:lineRule="auto"/>
              <w:ind w:left="-250" w:right="113" w:firstLine="340"/>
              <w:jc w:val="center"/>
              <w:rPr>
                <w:sz w:val="24"/>
                <w:szCs w:val="24"/>
              </w:rPr>
            </w:pPr>
            <w:r w:rsidRPr="002C61B1">
              <w:rPr>
                <w:sz w:val="24"/>
                <w:szCs w:val="24"/>
              </w:rPr>
              <w:t>Средняя гр.№</w:t>
            </w:r>
            <w:r w:rsidR="009D780B">
              <w:rPr>
                <w:sz w:val="24"/>
                <w:szCs w:val="24"/>
              </w:rPr>
              <w:t>2</w:t>
            </w:r>
          </w:p>
        </w:tc>
      </w:tr>
      <w:tr w:rsidR="00EA4DC8" w:rsidRPr="002C61B1" w:rsidTr="0029625D">
        <w:trPr>
          <w:trHeight w:val="787"/>
        </w:trPr>
        <w:tc>
          <w:tcPr>
            <w:tcW w:w="1163" w:type="dxa"/>
            <w:tcBorders>
              <w:bottom w:val="single" w:sz="4" w:space="0" w:color="auto"/>
            </w:tcBorders>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1</w:t>
            </w:r>
          </w:p>
        </w:tc>
        <w:tc>
          <w:tcPr>
            <w:tcW w:w="9781" w:type="dxa"/>
            <w:tcBorders>
              <w:bottom w:val="single" w:sz="4" w:space="0" w:color="auto"/>
            </w:tcBorders>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Познание. Продуктивная (конструктивная) и познавательно-исследовательская деятельность</w:t>
            </w:r>
          </w:p>
        </w:tc>
        <w:tc>
          <w:tcPr>
            <w:tcW w:w="2693" w:type="dxa"/>
            <w:tcBorders>
              <w:bottom w:val="single" w:sz="4" w:space="0" w:color="auto"/>
            </w:tcBorders>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Borders>
              <w:bottom w:val="single" w:sz="4" w:space="0" w:color="auto"/>
            </w:tcBorders>
          </w:tcPr>
          <w:p w:rsidR="00EA4DC8" w:rsidRPr="002C61B1" w:rsidRDefault="00EA4DC8" w:rsidP="002C61B1">
            <w:pPr>
              <w:spacing w:line="240" w:lineRule="auto"/>
              <w:ind w:left="-250" w:right="113" w:firstLine="340"/>
              <w:jc w:val="center"/>
              <w:rPr>
                <w:sz w:val="24"/>
                <w:szCs w:val="24"/>
              </w:rPr>
            </w:pPr>
            <w:r w:rsidRPr="002C61B1">
              <w:rPr>
                <w:sz w:val="24"/>
                <w:szCs w:val="24"/>
              </w:rPr>
              <w:t>1</w:t>
            </w:r>
          </w:p>
          <w:p w:rsidR="00EA4DC8" w:rsidRPr="002C61B1" w:rsidRDefault="00EA4DC8" w:rsidP="002C61B1">
            <w:pPr>
              <w:spacing w:line="240" w:lineRule="auto"/>
              <w:ind w:left="-250" w:right="113" w:firstLine="340"/>
              <w:jc w:val="center"/>
              <w:rPr>
                <w:sz w:val="24"/>
                <w:szCs w:val="24"/>
              </w:rPr>
            </w:pPr>
            <w:r w:rsidRPr="002C61B1">
              <w:rPr>
                <w:sz w:val="24"/>
                <w:szCs w:val="24"/>
              </w:rPr>
              <w:t>через неделю</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2</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Познание. Формирование целостной картины мира, расширение кругозора</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1</w:t>
            </w:r>
          </w:p>
        </w:tc>
      </w:tr>
      <w:tr w:rsidR="00EA4DC8" w:rsidRPr="002C61B1" w:rsidTr="0029625D">
        <w:trPr>
          <w:trHeight w:val="360"/>
        </w:trPr>
        <w:tc>
          <w:tcPr>
            <w:tcW w:w="1163" w:type="dxa"/>
            <w:vMerge w:val="restart"/>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3</w:t>
            </w:r>
          </w:p>
        </w:tc>
        <w:tc>
          <w:tcPr>
            <w:tcW w:w="9781" w:type="dxa"/>
            <w:vMerge w:val="restart"/>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Коммуникация</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EA4DC8" w:rsidRPr="002C61B1" w:rsidRDefault="00EA4DC8" w:rsidP="002C61B1">
            <w:pPr>
              <w:spacing w:line="240" w:lineRule="auto"/>
              <w:ind w:right="0" w:firstLine="0"/>
              <w:rPr>
                <w:rFonts w:eastAsia="Times New Roman"/>
                <w:color w:val="auto"/>
                <w:sz w:val="24"/>
                <w:szCs w:val="24"/>
                <w:lang w:eastAsia="ru-RU"/>
              </w:rPr>
            </w:pP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1</w:t>
            </w:r>
          </w:p>
        </w:tc>
      </w:tr>
      <w:tr w:rsidR="00EA4DC8" w:rsidRPr="002C61B1" w:rsidTr="0029625D">
        <w:trPr>
          <w:trHeight w:val="440"/>
        </w:trPr>
        <w:tc>
          <w:tcPr>
            <w:tcW w:w="1163" w:type="dxa"/>
            <w:vMerge/>
          </w:tcPr>
          <w:p w:rsidR="00EA4DC8" w:rsidRPr="002C61B1" w:rsidRDefault="00EA4DC8" w:rsidP="002C61B1">
            <w:pPr>
              <w:spacing w:line="240" w:lineRule="auto"/>
              <w:ind w:right="0" w:firstLine="0"/>
              <w:rPr>
                <w:rFonts w:eastAsia="Times New Roman"/>
                <w:color w:val="auto"/>
                <w:sz w:val="24"/>
                <w:szCs w:val="24"/>
                <w:lang w:eastAsia="ru-RU"/>
              </w:rPr>
            </w:pPr>
          </w:p>
        </w:tc>
        <w:tc>
          <w:tcPr>
            <w:tcW w:w="9781" w:type="dxa"/>
            <w:vMerge/>
          </w:tcPr>
          <w:p w:rsidR="00EA4DC8" w:rsidRPr="002C61B1" w:rsidRDefault="00EA4DC8" w:rsidP="002C61B1">
            <w:pPr>
              <w:spacing w:line="240" w:lineRule="auto"/>
              <w:ind w:right="0" w:firstLine="0"/>
              <w:rPr>
                <w:rFonts w:eastAsia="Times New Roman"/>
                <w:color w:val="auto"/>
                <w:sz w:val="24"/>
                <w:szCs w:val="24"/>
                <w:lang w:eastAsia="ru-RU"/>
              </w:rPr>
            </w:pP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Учитель-логопед</w:t>
            </w:r>
          </w:p>
        </w:tc>
        <w:tc>
          <w:tcPr>
            <w:tcW w:w="1559" w:type="dxa"/>
          </w:tcPr>
          <w:p w:rsidR="00EA4DC8" w:rsidRPr="002C61B1" w:rsidRDefault="00EA4DC8" w:rsidP="002C61B1">
            <w:pPr>
              <w:spacing w:line="240" w:lineRule="auto"/>
              <w:ind w:left="-250" w:right="113" w:firstLine="340"/>
              <w:jc w:val="center"/>
              <w:rPr>
                <w:sz w:val="24"/>
                <w:szCs w:val="24"/>
              </w:rPr>
            </w:pP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4</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Чтение художественной литературы</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1</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5</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Познание. Формирование и развитие элементарных математических представлений</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1</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6</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Художественное творчество. Рисование</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1</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7</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Художественное творчество. Лепка</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1</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8</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Художественное творчество. Аппликация</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1</w:t>
            </w:r>
            <w:r w:rsidR="0029625D" w:rsidRPr="002C61B1">
              <w:rPr>
                <w:sz w:val="24"/>
                <w:szCs w:val="24"/>
              </w:rPr>
              <w:t xml:space="preserve"> раз </w:t>
            </w:r>
            <w:r w:rsidRPr="002C61B1">
              <w:rPr>
                <w:sz w:val="24"/>
                <w:szCs w:val="24"/>
              </w:rPr>
              <w:t>в 2 недели</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9</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Конструирование</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1559" w:type="dxa"/>
          </w:tcPr>
          <w:p w:rsidR="00EA4DC8" w:rsidRPr="002C61B1" w:rsidRDefault="0029625D" w:rsidP="002C61B1">
            <w:pPr>
              <w:spacing w:line="240" w:lineRule="auto"/>
              <w:ind w:left="-250" w:right="113" w:firstLine="340"/>
              <w:jc w:val="center"/>
              <w:rPr>
                <w:sz w:val="24"/>
                <w:szCs w:val="24"/>
              </w:rPr>
            </w:pPr>
            <w:r w:rsidRPr="002C61B1">
              <w:rPr>
                <w:sz w:val="24"/>
                <w:szCs w:val="24"/>
              </w:rPr>
              <w:t>1 раз в 2 недели</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10</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Физкультурное</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Инструктор по физ.</w:t>
            </w:r>
          </w:p>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культуре</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2+1</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11</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Музыкальное</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Музык.</w:t>
            </w:r>
          </w:p>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 рук-ль</w:t>
            </w:r>
          </w:p>
        </w:tc>
        <w:tc>
          <w:tcPr>
            <w:tcW w:w="1559" w:type="dxa"/>
          </w:tcPr>
          <w:p w:rsidR="00EA4DC8" w:rsidRPr="002C61B1" w:rsidRDefault="00EA4DC8" w:rsidP="002C61B1">
            <w:pPr>
              <w:spacing w:line="240" w:lineRule="auto"/>
              <w:ind w:left="-250" w:right="113" w:firstLine="340"/>
              <w:jc w:val="center"/>
              <w:rPr>
                <w:sz w:val="24"/>
                <w:szCs w:val="24"/>
              </w:rPr>
            </w:pPr>
            <w:r w:rsidRPr="002C61B1">
              <w:rPr>
                <w:sz w:val="24"/>
                <w:szCs w:val="24"/>
              </w:rPr>
              <w:t>2</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12</w:t>
            </w: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Подготовка к обучению грамоте</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Учитель-логопед</w:t>
            </w:r>
          </w:p>
        </w:tc>
        <w:tc>
          <w:tcPr>
            <w:tcW w:w="1559" w:type="dxa"/>
          </w:tcPr>
          <w:p w:rsidR="00EA4DC8" w:rsidRPr="002C61B1" w:rsidRDefault="00EA4DC8" w:rsidP="002C61B1">
            <w:pPr>
              <w:spacing w:line="240" w:lineRule="auto"/>
              <w:ind w:left="-250" w:right="113" w:firstLine="340"/>
              <w:jc w:val="center"/>
              <w:rPr>
                <w:rFonts w:eastAsia="Times New Roman"/>
                <w:color w:val="auto"/>
                <w:sz w:val="24"/>
                <w:szCs w:val="24"/>
                <w:lang w:eastAsia="ru-RU"/>
              </w:rPr>
            </w:pPr>
            <w:r w:rsidRPr="002C61B1">
              <w:rPr>
                <w:rFonts w:eastAsia="Times New Roman"/>
                <w:color w:val="auto"/>
                <w:sz w:val="24"/>
                <w:szCs w:val="24"/>
                <w:lang w:eastAsia="ru-RU"/>
              </w:rPr>
              <w:t>-</w:t>
            </w:r>
          </w:p>
        </w:tc>
      </w:tr>
      <w:tr w:rsidR="00EA4DC8" w:rsidRPr="002C61B1" w:rsidTr="0029625D">
        <w:tc>
          <w:tcPr>
            <w:tcW w:w="1163" w:type="dxa"/>
          </w:tcPr>
          <w:p w:rsidR="00EA4DC8" w:rsidRPr="002C61B1" w:rsidRDefault="00EA4DC8" w:rsidP="002C61B1">
            <w:pPr>
              <w:spacing w:line="240" w:lineRule="auto"/>
              <w:ind w:right="0" w:firstLine="0"/>
              <w:rPr>
                <w:rFonts w:eastAsia="Times New Roman"/>
                <w:color w:val="auto"/>
                <w:sz w:val="24"/>
                <w:szCs w:val="24"/>
                <w:lang w:eastAsia="ru-RU"/>
              </w:rPr>
            </w:pPr>
          </w:p>
        </w:tc>
        <w:tc>
          <w:tcPr>
            <w:tcW w:w="9781" w:type="dxa"/>
          </w:tcPr>
          <w:p w:rsidR="00EA4DC8" w:rsidRPr="002C61B1" w:rsidRDefault="00EA4DC8"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Общее количество занятий в неделю</w:t>
            </w:r>
          </w:p>
        </w:tc>
        <w:tc>
          <w:tcPr>
            <w:tcW w:w="2693" w:type="dxa"/>
          </w:tcPr>
          <w:p w:rsidR="00EA4DC8" w:rsidRPr="002C61B1" w:rsidRDefault="00EA4DC8" w:rsidP="002C61B1">
            <w:pPr>
              <w:spacing w:line="240" w:lineRule="auto"/>
              <w:ind w:right="0" w:firstLine="0"/>
              <w:rPr>
                <w:rFonts w:eastAsia="Times New Roman"/>
                <w:color w:val="auto"/>
                <w:sz w:val="24"/>
                <w:szCs w:val="24"/>
                <w:lang w:eastAsia="ru-RU"/>
              </w:rPr>
            </w:pPr>
          </w:p>
        </w:tc>
        <w:tc>
          <w:tcPr>
            <w:tcW w:w="1559" w:type="dxa"/>
          </w:tcPr>
          <w:p w:rsidR="00EA4DC8" w:rsidRPr="002C61B1" w:rsidRDefault="0029625D" w:rsidP="002C61B1">
            <w:pPr>
              <w:spacing w:line="240" w:lineRule="auto"/>
              <w:ind w:left="-250" w:right="113" w:firstLine="340"/>
              <w:jc w:val="center"/>
              <w:rPr>
                <w:rFonts w:eastAsia="Times New Roman"/>
                <w:color w:val="auto"/>
                <w:sz w:val="24"/>
                <w:szCs w:val="24"/>
                <w:lang w:eastAsia="ru-RU"/>
              </w:rPr>
            </w:pPr>
            <w:r w:rsidRPr="002C61B1">
              <w:rPr>
                <w:rFonts w:eastAsia="Times New Roman"/>
                <w:color w:val="auto"/>
                <w:sz w:val="24"/>
                <w:szCs w:val="24"/>
                <w:lang w:eastAsia="ru-RU"/>
              </w:rPr>
              <w:t>12</w:t>
            </w:r>
          </w:p>
        </w:tc>
      </w:tr>
    </w:tbl>
    <w:p w:rsidR="004908BC" w:rsidRDefault="004908BC" w:rsidP="00692485">
      <w:pPr>
        <w:spacing w:after="240" w:line="240" w:lineRule="auto"/>
        <w:ind w:right="0" w:firstLine="567"/>
        <w:jc w:val="left"/>
        <w:rPr>
          <w:rFonts w:eastAsia="Times New Roman"/>
          <w:color w:val="auto"/>
          <w:lang w:eastAsia="ru-RU"/>
        </w:rPr>
      </w:pPr>
    </w:p>
    <w:p w:rsidR="00692485" w:rsidRPr="00692485" w:rsidRDefault="00692485" w:rsidP="00692485">
      <w:pPr>
        <w:spacing w:after="240" w:line="240" w:lineRule="auto"/>
        <w:ind w:right="0" w:firstLine="567"/>
        <w:jc w:val="left"/>
        <w:rPr>
          <w:rFonts w:eastAsia="Times New Roman"/>
          <w:color w:val="auto"/>
          <w:lang w:eastAsia="ru-RU"/>
        </w:rPr>
      </w:pPr>
      <w:r w:rsidRPr="00692485">
        <w:rPr>
          <w:rFonts w:eastAsia="Times New Roman"/>
          <w:color w:val="auto"/>
          <w:lang w:eastAsia="ru-RU"/>
        </w:rPr>
        <w:t>Приложение к учебному плану</w:t>
      </w:r>
    </w:p>
    <w:tbl>
      <w:tblPr>
        <w:tblW w:w="123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253"/>
        <w:gridCol w:w="3686"/>
        <w:gridCol w:w="3828"/>
      </w:tblGrid>
      <w:tr w:rsidR="0029625D" w:rsidRPr="002C61B1" w:rsidTr="0029625D">
        <w:trPr>
          <w:trHeight w:val="422"/>
        </w:trPr>
        <w:tc>
          <w:tcPr>
            <w:tcW w:w="12362" w:type="dxa"/>
            <w:gridSpan w:val="4"/>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Направления деятельности в повседневной жизни</w:t>
            </w:r>
          </w:p>
        </w:tc>
      </w:tr>
      <w:tr w:rsidR="0029625D" w:rsidRPr="002C61B1" w:rsidTr="0029625D">
        <w:tc>
          <w:tcPr>
            <w:tcW w:w="595" w:type="dxa"/>
            <w:tcBorders>
              <w:bottom w:val="nil"/>
            </w:tcBorders>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п/п</w:t>
            </w:r>
          </w:p>
        </w:tc>
        <w:tc>
          <w:tcPr>
            <w:tcW w:w="4253" w:type="dxa"/>
            <w:tcBorders>
              <w:bottom w:val="nil"/>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Виды деятельности</w:t>
            </w:r>
          </w:p>
        </w:tc>
        <w:tc>
          <w:tcPr>
            <w:tcW w:w="3686" w:type="dxa"/>
            <w:tcBorders>
              <w:bottom w:val="nil"/>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Проводит</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Средняя группа</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lastRenderedPageBreak/>
              <w:t>1</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Бассейн</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Инструктор по физ.</w:t>
            </w:r>
          </w:p>
          <w:p w:rsidR="0029625D" w:rsidRPr="002C61B1" w:rsidRDefault="00786994"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w:t>
            </w:r>
            <w:r w:rsidR="0029625D" w:rsidRPr="002C61B1">
              <w:rPr>
                <w:rFonts w:eastAsia="Times New Roman"/>
                <w:color w:val="auto"/>
                <w:sz w:val="24"/>
                <w:szCs w:val="24"/>
                <w:lang w:eastAsia="ru-RU"/>
              </w:rPr>
              <w:t>ультуре</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2</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Социальное развитие </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(ОБЖ 1 раз в месяц)</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3</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Развитие познавательной и эмоционально-волевой сферы</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Педагог-психолог</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4</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Развитие мелкой моторики рук</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Учитель-логопед</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Педагог-психолог</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Часть занятия</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5</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Познавательное развитие</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Инструктор по физ.</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культуре</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Музык.</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 рук-ль</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Часть занятия музыкального, изобразительного, физкультурного</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6</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Индивидуальная коррекционная работа</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Учитель-логопед</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Педагог-психолог</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5</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7</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Обучение игровым навыкам</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Педагог-психолог</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5</w:t>
            </w:r>
          </w:p>
        </w:tc>
      </w:tr>
      <w:tr w:rsidR="0029625D" w:rsidRPr="002C61B1" w:rsidTr="0029625D">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8</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Досуговая деятельность</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Инструктор по физ.</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культуре</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Музык.</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 рук-ль</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r>
      <w:tr w:rsidR="0029625D" w:rsidRPr="002C61B1" w:rsidTr="0029625D">
        <w:trPr>
          <w:trHeight w:val="591"/>
        </w:trPr>
        <w:tc>
          <w:tcPr>
            <w:tcW w:w="595"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9</w:t>
            </w:r>
          </w:p>
        </w:tc>
        <w:tc>
          <w:tcPr>
            <w:tcW w:w="4253"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Сенсорное развитие</w:t>
            </w:r>
          </w:p>
        </w:tc>
        <w:tc>
          <w:tcPr>
            <w:tcW w:w="3686" w:type="dxa"/>
          </w:tcPr>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Воспитатель</w:t>
            </w:r>
          </w:p>
          <w:p w:rsidR="0029625D" w:rsidRPr="002C61B1" w:rsidRDefault="0029625D"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Педагог-психолог</w:t>
            </w:r>
          </w:p>
        </w:tc>
        <w:tc>
          <w:tcPr>
            <w:tcW w:w="3828" w:type="dxa"/>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r>
    </w:tbl>
    <w:p w:rsidR="009835A4" w:rsidRDefault="009835A4" w:rsidP="00692485">
      <w:pPr>
        <w:spacing w:line="240" w:lineRule="auto"/>
        <w:ind w:left="1416" w:right="0" w:firstLine="708"/>
        <w:jc w:val="left"/>
        <w:rPr>
          <w:ins w:id="144" w:author="Пользователь Windows" w:date="2019-09-27T15:40:00Z"/>
          <w:rFonts w:eastAsia="Times New Roman"/>
          <w:color w:val="auto"/>
          <w:lang w:eastAsia="ru-RU"/>
        </w:rPr>
      </w:pPr>
    </w:p>
    <w:p w:rsidR="00692485" w:rsidRPr="00692485" w:rsidRDefault="00692485" w:rsidP="00692485">
      <w:pPr>
        <w:spacing w:line="240" w:lineRule="auto"/>
        <w:ind w:left="1416" w:right="0" w:firstLine="708"/>
        <w:jc w:val="left"/>
        <w:rPr>
          <w:rFonts w:eastAsia="Times New Roman"/>
          <w:color w:val="auto"/>
          <w:lang w:eastAsia="ru-RU"/>
        </w:rPr>
      </w:pPr>
      <w:r w:rsidRPr="00692485">
        <w:rPr>
          <w:rFonts w:eastAsia="Times New Roman"/>
          <w:color w:val="auto"/>
          <w:lang w:eastAsia="ru-RU"/>
        </w:rPr>
        <w:t>Двигательный режим детей в ДОУ</w:t>
      </w:r>
    </w:p>
    <w:p w:rsidR="00692485" w:rsidRPr="00692485" w:rsidRDefault="00692485" w:rsidP="00692485">
      <w:pPr>
        <w:spacing w:line="240" w:lineRule="auto"/>
        <w:ind w:right="0" w:firstLine="0"/>
        <w:jc w:val="center"/>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0"/>
      </w:tblGrid>
      <w:tr w:rsidR="0029625D" w:rsidRPr="002C61B1" w:rsidTr="00433D49">
        <w:trPr>
          <w:trHeight w:val="89"/>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Режимные моменты</w:t>
            </w:r>
          </w:p>
        </w:tc>
        <w:tc>
          <w:tcPr>
            <w:tcW w:w="11340" w:type="dxa"/>
            <w:tcBorders>
              <w:top w:val="single" w:sz="4" w:space="0" w:color="auto"/>
              <w:left w:val="single" w:sz="4" w:space="0" w:color="auto"/>
              <w:bottom w:val="single" w:sz="4" w:space="0" w:color="auto"/>
              <w:right w:val="single" w:sz="4" w:space="0" w:color="auto"/>
            </w:tcBorders>
            <w:vAlign w:val="center"/>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Средние группы</w:t>
            </w:r>
          </w:p>
        </w:tc>
      </w:tr>
      <w:tr w:rsidR="0029625D" w:rsidRPr="002C61B1" w:rsidTr="00433D49">
        <w:trPr>
          <w:trHeight w:val="535"/>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 xml:space="preserve">Прием детей, самостоятельная двигательная деятельность </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Ежедневно</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30 — 40 мин</w:t>
            </w:r>
          </w:p>
        </w:tc>
      </w:tr>
      <w:tr w:rsidR="0029625D" w:rsidRPr="002C61B1" w:rsidTr="00433D49">
        <w:trPr>
          <w:trHeight w:val="658"/>
        </w:trPr>
        <w:tc>
          <w:tcPr>
            <w:tcW w:w="3652" w:type="dxa"/>
            <w:tcBorders>
              <w:top w:val="single" w:sz="4" w:space="0" w:color="auto"/>
              <w:left w:val="single" w:sz="4" w:space="0" w:color="auto"/>
              <w:bottom w:val="single" w:sz="4" w:space="0" w:color="auto"/>
              <w:right w:val="single" w:sz="4" w:space="0" w:color="auto"/>
            </w:tcBorders>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Утренняя гимнастика</w:t>
            </w:r>
          </w:p>
          <w:p w:rsidR="0029625D" w:rsidRPr="002C61B1" w:rsidRDefault="0029625D" w:rsidP="002C61B1">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Ежедневно </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6-8 мин </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из 6-7 общеразвивающих упражнений</w:t>
            </w:r>
          </w:p>
        </w:tc>
      </w:tr>
      <w:tr w:rsidR="0029625D" w:rsidRPr="002C61B1" w:rsidTr="00433D49">
        <w:trPr>
          <w:trHeight w:val="800"/>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lastRenderedPageBreak/>
              <w:t>Физкультурные занятия в зале</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 раза в неделю по 20 мин</w:t>
            </w:r>
          </w:p>
        </w:tc>
      </w:tr>
      <w:tr w:rsidR="0029625D" w:rsidRPr="002C61B1" w:rsidTr="00433D49">
        <w:trPr>
          <w:trHeight w:val="340"/>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Физкультурное занятие на прогулке</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 раз в неделю</w:t>
            </w:r>
          </w:p>
        </w:tc>
      </w:tr>
      <w:tr w:rsidR="0029625D" w:rsidRPr="002C61B1" w:rsidTr="00433D49">
        <w:trPr>
          <w:trHeight w:val="89"/>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Физкультминутки во время занятий</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1-3 мин.</w:t>
            </w:r>
          </w:p>
        </w:tc>
      </w:tr>
      <w:tr w:rsidR="0029625D" w:rsidRPr="002C61B1" w:rsidTr="00433D49">
        <w:trPr>
          <w:trHeight w:val="442"/>
        </w:trPr>
        <w:tc>
          <w:tcPr>
            <w:tcW w:w="3652" w:type="dxa"/>
            <w:tcBorders>
              <w:top w:val="single" w:sz="4" w:space="0" w:color="auto"/>
              <w:left w:val="single" w:sz="4" w:space="0" w:color="auto"/>
              <w:bottom w:val="single" w:sz="4" w:space="0" w:color="auto"/>
              <w:right w:val="single" w:sz="4" w:space="0" w:color="auto"/>
            </w:tcBorders>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Музыкальные занятия</w:t>
            </w:r>
          </w:p>
          <w:p w:rsidR="0029625D" w:rsidRPr="002C61B1" w:rsidRDefault="0029625D" w:rsidP="002C61B1">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 раза в неделю</w:t>
            </w:r>
          </w:p>
        </w:tc>
      </w:tr>
      <w:tr w:rsidR="0029625D" w:rsidRPr="002C61B1" w:rsidTr="00433D49">
        <w:trPr>
          <w:trHeight w:val="460"/>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 xml:space="preserve">Прогулка </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1ч</w:t>
            </w:r>
          </w:p>
          <w:p w:rsidR="0029625D" w:rsidRPr="002C61B1" w:rsidRDefault="0029625D" w:rsidP="002C61B1">
            <w:pPr>
              <w:spacing w:line="240" w:lineRule="auto"/>
              <w:ind w:right="0" w:firstLine="0"/>
              <w:jc w:val="center"/>
              <w:rPr>
                <w:rFonts w:eastAsia="Times New Roman"/>
                <w:color w:val="auto"/>
                <w:sz w:val="24"/>
                <w:szCs w:val="24"/>
                <w:lang w:eastAsia="ru-RU"/>
              </w:rPr>
            </w:pPr>
          </w:p>
        </w:tc>
      </w:tr>
      <w:tr w:rsidR="0029625D" w:rsidRPr="002C61B1" w:rsidTr="00433D49">
        <w:trPr>
          <w:trHeight w:val="500"/>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Прогулка за пределы участка</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w:t>
            </w:r>
          </w:p>
        </w:tc>
      </w:tr>
      <w:tr w:rsidR="0029625D" w:rsidRPr="002C61B1" w:rsidTr="00433D49">
        <w:trPr>
          <w:trHeight w:val="89"/>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Корригирующая гимнастика после сна</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5-10 мин.</w:t>
            </w:r>
          </w:p>
        </w:tc>
      </w:tr>
      <w:tr w:rsidR="0029625D" w:rsidRPr="002C61B1" w:rsidTr="00433D49">
        <w:trPr>
          <w:trHeight w:val="312"/>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Самостоятельная двигательная активность, подвижные игры вечером</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   20—30 мин</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ежедневно, индивидуально</w:t>
            </w:r>
          </w:p>
        </w:tc>
      </w:tr>
      <w:tr w:rsidR="0029625D" w:rsidRPr="002C61B1" w:rsidTr="00433D49">
        <w:trPr>
          <w:trHeight w:val="370"/>
        </w:trPr>
        <w:tc>
          <w:tcPr>
            <w:tcW w:w="3652" w:type="dxa"/>
            <w:tcBorders>
              <w:top w:val="single" w:sz="4" w:space="0" w:color="auto"/>
              <w:left w:val="single" w:sz="4" w:space="0" w:color="auto"/>
              <w:bottom w:val="single" w:sz="4" w:space="0" w:color="auto"/>
              <w:right w:val="single" w:sz="4" w:space="0" w:color="auto"/>
            </w:tcBorders>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Физкультурный досуг</w:t>
            </w:r>
          </w:p>
          <w:p w:rsidR="0029625D" w:rsidRPr="002C61B1" w:rsidRDefault="0029625D" w:rsidP="002C61B1">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 раз в неделю</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20 мин</w:t>
            </w:r>
          </w:p>
        </w:tc>
      </w:tr>
      <w:tr w:rsidR="0029625D" w:rsidRPr="002C61B1" w:rsidTr="00433D49">
        <w:trPr>
          <w:trHeight w:val="350"/>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Спортивные упражнения, игры (лыжи, велосипед)</w:t>
            </w:r>
          </w:p>
        </w:tc>
        <w:tc>
          <w:tcPr>
            <w:tcW w:w="11340" w:type="dxa"/>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Целенаправленное обучение педагогом не реже 1 раза в неделю на физкультурном занятии на прогулке (фронтально и по подгруппам)</w:t>
            </w:r>
          </w:p>
        </w:tc>
      </w:tr>
      <w:tr w:rsidR="0029625D" w:rsidRPr="002C61B1" w:rsidTr="00433D49">
        <w:trPr>
          <w:trHeight w:val="350"/>
        </w:trPr>
        <w:tc>
          <w:tcPr>
            <w:tcW w:w="3652" w:type="dxa"/>
            <w:tcBorders>
              <w:top w:val="single" w:sz="4" w:space="0" w:color="auto"/>
              <w:left w:val="single" w:sz="4" w:space="0" w:color="auto"/>
              <w:bottom w:val="single" w:sz="4" w:space="0" w:color="auto"/>
              <w:right w:val="single" w:sz="4" w:space="0" w:color="auto"/>
            </w:tcBorders>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Тематический день здоровья</w:t>
            </w:r>
          </w:p>
        </w:tc>
        <w:tc>
          <w:tcPr>
            <w:tcW w:w="11340"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Ежеквартально, по плану инструктора по физической работе, с приглашением родителей</w:t>
            </w:r>
          </w:p>
        </w:tc>
      </w:tr>
      <w:tr w:rsidR="0029625D" w:rsidRPr="002C61B1" w:rsidTr="00433D49">
        <w:trPr>
          <w:trHeight w:val="158"/>
        </w:trPr>
        <w:tc>
          <w:tcPr>
            <w:tcW w:w="3652" w:type="dxa"/>
            <w:tcBorders>
              <w:top w:val="single" w:sz="4" w:space="0" w:color="auto"/>
              <w:left w:val="single" w:sz="4" w:space="0" w:color="auto"/>
              <w:bottom w:val="single" w:sz="4" w:space="0" w:color="auto"/>
              <w:right w:val="single" w:sz="4" w:space="0" w:color="auto"/>
            </w:tcBorders>
            <w:hideMark/>
          </w:tcPr>
          <w:p w:rsidR="0029625D" w:rsidRPr="002C61B1" w:rsidRDefault="0029625D" w:rsidP="00951A64">
            <w:pPr>
              <w:widowControl w:val="0"/>
              <w:numPr>
                <w:ilvl w:val="0"/>
                <w:numId w:val="9"/>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Спортивный праздник</w:t>
            </w:r>
          </w:p>
        </w:tc>
        <w:tc>
          <w:tcPr>
            <w:tcW w:w="11340" w:type="dxa"/>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 раза в год до 45 мин.</w:t>
            </w:r>
          </w:p>
        </w:tc>
      </w:tr>
    </w:tbl>
    <w:p w:rsidR="00692485" w:rsidRPr="00692485" w:rsidRDefault="00692485" w:rsidP="00692485">
      <w:pPr>
        <w:spacing w:line="240" w:lineRule="auto"/>
        <w:ind w:right="0" w:firstLine="0"/>
        <w:jc w:val="center"/>
        <w:rPr>
          <w:rFonts w:eastAsia="Times New Roman"/>
          <w:b/>
          <w:color w:val="auto"/>
          <w:lang w:eastAsia="ru-RU"/>
        </w:rPr>
      </w:pPr>
    </w:p>
    <w:p w:rsidR="00692485" w:rsidRPr="00692485" w:rsidRDefault="00692485" w:rsidP="00432326">
      <w:pPr>
        <w:spacing w:line="240" w:lineRule="auto"/>
        <w:ind w:left="708" w:right="0" w:firstLine="708"/>
        <w:jc w:val="left"/>
        <w:rPr>
          <w:rFonts w:eastAsia="Times New Roman"/>
          <w:color w:val="auto"/>
          <w:lang w:eastAsia="ru-RU"/>
        </w:rPr>
      </w:pPr>
      <w:r w:rsidRPr="00692485">
        <w:rPr>
          <w:rFonts w:eastAsia="Times New Roman"/>
          <w:color w:val="auto"/>
          <w:lang w:eastAsia="ru-RU"/>
        </w:rPr>
        <w:t>Система закаливающих мероприятий</w:t>
      </w:r>
    </w:p>
    <w:p w:rsidR="00692485" w:rsidRPr="00692485" w:rsidRDefault="00692485" w:rsidP="00692485">
      <w:pPr>
        <w:spacing w:line="240" w:lineRule="auto"/>
        <w:ind w:right="0" w:firstLine="0"/>
        <w:jc w:val="center"/>
        <w:rPr>
          <w:rFonts w:eastAsia="Times New Roman"/>
          <w:b/>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6429"/>
        <w:gridCol w:w="5079"/>
      </w:tblGrid>
      <w:tr w:rsidR="0029625D" w:rsidRPr="002C61B1" w:rsidTr="00433D49">
        <w:tc>
          <w:tcPr>
            <w:tcW w:w="3484" w:type="dxa"/>
            <w:vMerge w:val="restart"/>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Содержание </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Возрастные группы</w:t>
            </w:r>
          </w:p>
        </w:tc>
      </w:tr>
      <w:tr w:rsidR="0029625D" w:rsidRPr="002C61B1" w:rsidTr="00433D49">
        <w:tc>
          <w:tcPr>
            <w:tcW w:w="0" w:type="auto"/>
            <w:vMerge/>
            <w:tcBorders>
              <w:top w:val="single" w:sz="4" w:space="0" w:color="auto"/>
              <w:left w:val="single" w:sz="4" w:space="0" w:color="auto"/>
              <w:bottom w:val="single" w:sz="4" w:space="0" w:color="auto"/>
              <w:right w:val="single" w:sz="4" w:space="0" w:color="auto"/>
            </w:tcBorders>
            <w:vAlign w:val="center"/>
            <w:hideMark/>
          </w:tcPr>
          <w:p w:rsidR="0029625D" w:rsidRPr="002C61B1" w:rsidRDefault="0029625D" w:rsidP="002C61B1">
            <w:pPr>
              <w:spacing w:line="240" w:lineRule="auto"/>
              <w:ind w:right="0" w:firstLine="0"/>
              <w:jc w:val="left"/>
              <w:rPr>
                <w:rFonts w:eastAsia="Times New Roman"/>
                <w:color w:val="auto"/>
                <w:sz w:val="24"/>
                <w:szCs w:val="24"/>
              </w:rPr>
            </w:pPr>
          </w:p>
        </w:tc>
        <w:tc>
          <w:tcPr>
            <w:tcW w:w="11508" w:type="dxa"/>
            <w:gridSpan w:val="2"/>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Средние группы</w:t>
            </w:r>
          </w:p>
        </w:tc>
      </w:tr>
      <w:tr w:rsidR="0029625D" w:rsidRPr="002C61B1" w:rsidTr="00433D49">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1.1. Воздушно-</w:t>
            </w:r>
          </w:p>
          <w:p w:rsidR="0029625D" w:rsidRPr="002C61B1" w:rsidRDefault="0029625D"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температурный режим:</w:t>
            </w:r>
          </w:p>
        </w:tc>
        <w:tc>
          <w:tcPr>
            <w:tcW w:w="11508" w:type="dxa"/>
            <w:gridSpan w:val="2"/>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от +20 до + 22</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5D" w:rsidRPr="002C61B1" w:rsidRDefault="0029625D" w:rsidP="002C61B1">
            <w:pPr>
              <w:spacing w:line="240" w:lineRule="auto"/>
              <w:ind w:right="0" w:firstLine="0"/>
              <w:jc w:val="left"/>
              <w:rPr>
                <w:rFonts w:eastAsia="Times New Roman"/>
                <w:color w:val="auto"/>
                <w:sz w:val="24"/>
                <w:szCs w:val="24"/>
              </w:rPr>
            </w:pP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Обеспечивается рациональное сочетание температуры воздуха и одежды детей</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0"/>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Одностороннее проветривание</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В холодное время проводится кратковременно (5-10 мин).</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Допускается снижение температуры на 1-2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0"/>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Сквозное проветривание (в отсутствии детей):</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В холодное время проводится кратковременно (5-10 мин).</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Критерием прекращения проветривания является температура воздуха, сниженная на 2-3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1"/>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 xml:space="preserve">Утром перед приходом </w:t>
            </w:r>
            <w:r w:rsidRPr="002C61B1">
              <w:rPr>
                <w:rFonts w:eastAsia="Times New Roman"/>
                <w:color w:val="auto"/>
                <w:sz w:val="24"/>
                <w:szCs w:val="24"/>
                <w:lang w:eastAsia="ru-RU"/>
              </w:rPr>
              <w:lastRenderedPageBreak/>
              <w:t>детей</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lastRenderedPageBreak/>
              <w:t>К моменту прихода детей температура воздуха восстанавливается до нормальной.</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1"/>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Перед возвращением детей с дневной прогулки</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+ 21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1"/>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Во время дневного сна, вечерней прогулки</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В теплое время года проводится в течение всего периода отсутствия детей в помещении.</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1.2. Воздушные ванны:</w:t>
            </w:r>
          </w:p>
          <w:p w:rsidR="0029625D" w:rsidRPr="002C61B1" w:rsidRDefault="0029625D" w:rsidP="00A96568">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Прием детей на воздухе</w:t>
            </w:r>
          </w:p>
        </w:tc>
        <w:tc>
          <w:tcPr>
            <w:tcW w:w="11508" w:type="dxa"/>
            <w:gridSpan w:val="2"/>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до 0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rPr>
          <w:trHeight w:val="273"/>
        </w:trPr>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Утренняя гимнастика</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В летний период на улице.</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В холодное время года проводится ежедневно в зале, одежда облегченная</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Физкультурные занятия</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 xml:space="preserve">2 раза в неделю в физкультурное занятие в зале при + 18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 Форма спортивная.</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Одно занятие круглогодично на воздухе до - 10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tcPr>
          <w:p w:rsidR="0029625D" w:rsidRPr="002C61B1" w:rsidRDefault="0029625D" w:rsidP="00A96568">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Занятия в бассейне</w:t>
            </w:r>
          </w:p>
        </w:tc>
        <w:tc>
          <w:tcPr>
            <w:tcW w:w="11508" w:type="dxa"/>
            <w:gridSpan w:val="2"/>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Начиная со средней группы – 2 раза в неделю, в первую половину дня</w:t>
            </w:r>
          </w:p>
        </w:tc>
      </w:tr>
      <w:tr w:rsidR="0029625D" w:rsidRPr="002C61B1" w:rsidTr="00433D49">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 xml:space="preserve">Прогулка </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Одежда и обувь соответствуют метеорологическим условиям. В холодное время года:</w:t>
            </w:r>
          </w:p>
        </w:tc>
      </w:tr>
      <w:tr w:rsidR="0029625D" w:rsidRPr="002C61B1" w:rsidTr="00433D49">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5D" w:rsidRPr="002C61B1" w:rsidRDefault="0029625D" w:rsidP="002C61B1">
            <w:pPr>
              <w:spacing w:line="240" w:lineRule="auto"/>
              <w:ind w:right="0" w:firstLine="0"/>
              <w:jc w:val="left"/>
              <w:rPr>
                <w:rFonts w:eastAsia="Times New Roman"/>
                <w:color w:val="auto"/>
                <w:sz w:val="24"/>
                <w:szCs w:val="24"/>
              </w:rPr>
            </w:pP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до - 18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625D" w:rsidRPr="002C61B1" w:rsidRDefault="0029625D" w:rsidP="002C61B1">
            <w:pPr>
              <w:spacing w:line="240" w:lineRule="auto"/>
              <w:ind w:right="0" w:firstLine="0"/>
              <w:jc w:val="left"/>
              <w:rPr>
                <w:rFonts w:eastAsia="Times New Roman"/>
                <w:color w:val="auto"/>
                <w:sz w:val="24"/>
                <w:szCs w:val="24"/>
              </w:rPr>
            </w:pP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при неблагоприятных погодных условиях время сокращается на 30-40 мин.</w:t>
            </w:r>
          </w:p>
        </w:tc>
      </w:tr>
      <w:tr w:rsidR="0029625D" w:rsidRPr="002C61B1" w:rsidTr="00433D49">
        <w:trPr>
          <w:trHeight w:val="74"/>
        </w:trPr>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3"/>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Хождение босиком</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 xml:space="preserve">Ежедневно. В теплое время года при температуре воздуха от +20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 xml:space="preserve">С до + 22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В холодное время года в помещении при соблюдении нормативных температур.</w:t>
            </w:r>
          </w:p>
        </w:tc>
      </w:tr>
      <w:tr w:rsidR="0029625D" w:rsidRPr="002C61B1" w:rsidTr="00433D49">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3"/>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Дневной сон</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Обеспечивается состояние теплового комфорта соответствием одежды, температуры</w:t>
            </w:r>
          </w:p>
        </w:tc>
      </w:tr>
      <w:tr w:rsidR="0029625D" w:rsidRPr="002C61B1" w:rsidTr="00433D49">
        <w:tc>
          <w:tcPr>
            <w:tcW w:w="0" w:type="auto"/>
            <w:vMerge/>
            <w:tcBorders>
              <w:top w:val="single" w:sz="4" w:space="0" w:color="auto"/>
              <w:left w:val="single" w:sz="4" w:space="0" w:color="auto"/>
              <w:bottom w:val="single" w:sz="4" w:space="0" w:color="auto"/>
              <w:right w:val="single" w:sz="4" w:space="0" w:color="auto"/>
            </w:tcBorders>
            <w:vAlign w:val="center"/>
            <w:hideMark/>
          </w:tcPr>
          <w:p w:rsidR="0029625D" w:rsidRPr="002C61B1" w:rsidRDefault="0029625D" w:rsidP="002C61B1">
            <w:pPr>
              <w:spacing w:line="240" w:lineRule="auto"/>
              <w:ind w:right="0" w:firstLine="0"/>
              <w:jc w:val="left"/>
              <w:rPr>
                <w:rFonts w:eastAsia="Times New Roman"/>
                <w:color w:val="auto"/>
                <w:sz w:val="24"/>
                <w:szCs w:val="24"/>
              </w:rPr>
            </w:pP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+ 20 </w:t>
            </w:r>
            <w:r w:rsidRPr="002C61B1">
              <w:rPr>
                <w:rFonts w:eastAsia="Times New Roman"/>
                <w:color w:val="auto"/>
                <w:sz w:val="24"/>
                <w:szCs w:val="24"/>
                <w:lang w:eastAsia="ru-RU"/>
              </w:rPr>
              <w:sym w:font="Symbol" w:char="F0B0"/>
            </w:r>
            <w:r w:rsidRPr="002C61B1">
              <w:rPr>
                <w:rFonts w:eastAsia="Times New Roman"/>
                <w:color w:val="auto"/>
                <w:sz w:val="24"/>
                <w:szCs w:val="24"/>
                <w:lang w:eastAsia="ru-RU"/>
              </w:rPr>
              <w:t>С</w:t>
            </w:r>
          </w:p>
        </w:tc>
      </w:tr>
      <w:tr w:rsidR="0029625D" w:rsidRPr="002C61B1" w:rsidTr="00433D49">
        <w:trPr>
          <w:trHeight w:val="74"/>
        </w:trPr>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A96568">
            <w:pPr>
              <w:widowControl w:val="0"/>
              <w:numPr>
                <w:ilvl w:val="0"/>
                <w:numId w:val="13"/>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После дневного сна</w:t>
            </w:r>
          </w:p>
        </w:tc>
        <w:tc>
          <w:tcPr>
            <w:tcW w:w="11508" w:type="dxa"/>
            <w:gridSpan w:val="2"/>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В помещении температура на 1-2 градуса ниже нормы</w:t>
            </w:r>
          </w:p>
        </w:tc>
      </w:tr>
      <w:tr w:rsidR="0029625D" w:rsidRPr="002C61B1" w:rsidTr="00433D49">
        <w:tc>
          <w:tcPr>
            <w:tcW w:w="3484" w:type="dxa"/>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1.3. Водные процедуры:</w:t>
            </w:r>
          </w:p>
          <w:p w:rsidR="0029625D" w:rsidRPr="002C61B1" w:rsidRDefault="0029625D" w:rsidP="00A96568">
            <w:pPr>
              <w:widowControl w:val="0"/>
              <w:numPr>
                <w:ilvl w:val="0"/>
                <w:numId w:val="13"/>
              </w:numPr>
              <w:autoSpaceDE w:val="0"/>
              <w:autoSpaceDN w:val="0"/>
              <w:adjustRightInd w:val="0"/>
              <w:spacing w:line="240" w:lineRule="auto"/>
              <w:ind w:right="0"/>
              <w:jc w:val="left"/>
              <w:rPr>
                <w:rFonts w:eastAsia="Times New Roman"/>
                <w:color w:val="auto"/>
                <w:sz w:val="24"/>
                <w:szCs w:val="24"/>
                <w:lang w:eastAsia="ru-RU"/>
              </w:rPr>
            </w:pPr>
            <w:r w:rsidRPr="002C61B1">
              <w:rPr>
                <w:rFonts w:eastAsia="Times New Roman"/>
                <w:color w:val="auto"/>
                <w:sz w:val="24"/>
                <w:szCs w:val="24"/>
                <w:lang w:eastAsia="ru-RU"/>
              </w:rPr>
              <w:t>Гигиенические процедуры</w:t>
            </w:r>
          </w:p>
        </w:tc>
        <w:tc>
          <w:tcPr>
            <w:tcW w:w="6429" w:type="dxa"/>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ascii="Calibri" w:eastAsia="Times New Roman" w:hAnsi="Calibri"/>
                <w:color w:val="auto"/>
                <w:sz w:val="24"/>
                <w:szCs w:val="24"/>
                <w:lang w:eastAsia="ru-RU"/>
              </w:rPr>
            </w:pPr>
            <w:r w:rsidRPr="002C61B1">
              <w:rPr>
                <w:rFonts w:eastAsia="Times New Roman"/>
                <w:color w:val="auto"/>
                <w:sz w:val="24"/>
                <w:szCs w:val="24"/>
                <w:lang w:eastAsia="ru-RU"/>
              </w:rPr>
              <w:t xml:space="preserve">Умывание, </w:t>
            </w:r>
          </w:p>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мытье рук до локтя водой комнатной температуры</w:t>
            </w:r>
          </w:p>
        </w:tc>
        <w:tc>
          <w:tcPr>
            <w:tcW w:w="5079" w:type="dxa"/>
            <w:tcBorders>
              <w:top w:val="single" w:sz="4" w:space="0" w:color="auto"/>
              <w:left w:val="single" w:sz="4" w:space="0" w:color="auto"/>
              <w:bottom w:val="single" w:sz="4" w:space="0" w:color="auto"/>
              <w:right w:val="single" w:sz="4" w:space="0" w:color="auto"/>
            </w:tcBorders>
            <w:hideMark/>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Умывание, обтирание шеи, мытье рук до локтя водой комнатной температуры</w:t>
            </w:r>
          </w:p>
        </w:tc>
      </w:tr>
      <w:tr w:rsidR="0029625D" w:rsidRPr="002C61B1" w:rsidTr="00433D49">
        <w:trPr>
          <w:trHeight w:val="331"/>
        </w:trPr>
        <w:tc>
          <w:tcPr>
            <w:tcW w:w="3484" w:type="dxa"/>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left"/>
              <w:rPr>
                <w:rFonts w:eastAsia="Times New Roman"/>
                <w:color w:val="auto"/>
                <w:sz w:val="24"/>
                <w:szCs w:val="24"/>
                <w:lang w:eastAsia="ru-RU"/>
              </w:rPr>
            </w:pPr>
          </w:p>
        </w:tc>
        <w:tc>
          <w:tcPr>
            <w:tcW w:w="11508" w:type="dxa"/>
            <w:gridSpan w:val="2"/>
            <w:tcBorders>
              <w:top w:val="single" w:sz="4" w:space="0" w:color="auto"/>
              <w:left w:val="single" w:sz="4" w:space="0" w:color="auto"/>
              <w:bottom w:val="single" w:sz="4" w:space="0" w:color="auto"/>
              <w:right w:val="single" w:sz="4" w:space="0" w:color="auto"/>
            </w:tcBorders>
          </w:tcPr>
          <w:p w:rsidR="0029625D" w:rsidRPr="002C61B1" w:rsidRDefault="0029625D"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В летний период – обливание, мытье ног.</w:t>
            </w:r>
          </w:p>
        </w:tc>
      </w:tr>
    </w:tbl>
    <w:p w:rsidR="00692485" w:rsidRPr="00692485" w:rsidRDefault="00692485" w:rsidP="00692485">
      <w:pPr>
        <w:widowControl w:val="0"/>
        <w:tabs>
          <w:tab w:val="left" w:pos="518"/>
        </w:tabs>
        <w:autoSpaceDE w:val="0"/>
        <w:autoSpaceDN w:val="0"/>
        <w:adjustRightInd w:val="0"/>
        <w:ind w:left="1429" w:right="0" w:firstLine="0"/>
        <w:rPr>
          <w:rFonts w:eastAsia="Times New Roman"/>
          <w:color w:val="auto"/>
          <w:lang w:eastAsia="ru-RU"/>
        </w:rPr>
      </w:pPr>
    </w:p>
    <w:p w:rsidR="00692485" w:rsidRPr="00692485" w:rsidRDefault="00692485" w:rsidP="00432326">
      <w:pPr>
        <w:widowControl w:val="0"/>
        <w:autoSpaceDE w:val="0"/>
        <w:autoSpaceDN w:val="0"/>
        <w:adjustRightInd w:val="0"/>
        <w:spacing w:line="240" w:lineRule="auto"/>
        <w:ind w:left="708" w:right="0" w:firstLine="708"/>
        <w:jc w:val="left"/>
        <w:rPr>
          <w:rFonts w:eastAsia="Times New Roman"/>
          <w:color w:val="auto"/>
          <w:lang w:eastAsia="ru-RU"/>
        </w:rPr>
      </w:pPr>
      <w:r w:rsidRPr="00692485">
        <w:rPr>
          <w:rFonts w:eastAsia="Times New Roman"/>
          <w:color w:val="auto"/>
          <w:lang w:eastAsia="ru-RU"/>
        </w:rPr>
        <w:t>Модель организации деятельности взрослых и детей в ДОУ</w:t>
      </w:r>
    </w:p>
    <w:p w:rsidR="00692485" w:rsidRPr="00692485" w:rsidRDefault="00692485" w:rsidP="00692485">
      <w:pPr>
        <w:widowControl w:val="0"/>
        <w:autoSpaceDE w:val="0"/>
        <w:autoSpaceDN w:val="0"/>
        <w:adjustRightInd w:val="0"/>
        <w:spacing w:line="240" w:lineRule="auto"/>
        <w:ind w:right="0" w:firstLine="0"/>
        <w:jc w:val="left"/>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5103"/>
        <w:gridCol w:w="2977"/>
      </w:tblGrid>
      <w:tr w:rsidR="00692485" w:rsidRPr="002C61B1" w:rsidTr="00692485">
        <w:tc>
          <w:tcPr>
            <w:tcW w:w="6912"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Совместная деятельность</w:t>
            </w:r>
          </w:p>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 взрослого и детей </w:t>
            </w:r>
          </w:p>
        </w:tc>
        <w:tc>
          <w:tcPr>
            <w:tcW w:w="5103"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Самостоятельная деятельность </w:t>
            </w:r>
          </w:p>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детей</w:t>
            </w:r>
          </w:p>
        </w:tc>
        <w:tc>
          <w:tcPr>
            <w:tcW w:w="2977"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 xml:space="preserve">Взаимодействие </w:t>
            </w:r>
          </w:p>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с семьями</w:t>
            </w:r>
          </w:p>
        </w:tc>
      </w:tr>
      <w:tr w:rsidR="00692485" w:rsidRPr="002C61B1" w:rsidTr="00692485">
        <w:tc>
          <w:tcPr>
            <w:tcW w:w="6912"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Двигательные подвижные дидактические игры, подвижные игры с правилами, игровые упражнения, соревнования.</w:t>
            </w:r>
          </w:p>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Игровая: сюжетные игры, игры с правилами.</w:t>
            </w:r>
          </w:p>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Продуктивная мастерская по изготовлению продуктов детского творчества, реализация проектов</w:t>
            </w:r>
          </w:p>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 xml:space="preserve">Коммуникативная беседа, ситуативный разговор, речевая ситуация, составление и отгадывание загадок, сюжетные </w:t>
            </w:r>
            <w:r w:rsidRPr="002C61B1">
              <w:rPr>
                <w:rFonts w:eastAsia="Times New Roman"/>
                <w:color w:val="auto"/>
                <w:sz w:val="24"/>
                <w:szCs w:val="24"/>
                <w:lang w:eastAsia="ru-RU"/>
              </w:rPr>
              <w:lastRenderedPageBreak/>
              <w:t>игры, игры с правилами.</w:t>
            </w:r>
          </w:p>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Трудовая: совместные действия, дежурство, поручение, задание, реализация проекта.</w:t>
            </w:r>
          </w:p>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692485" w:rsidRPr="002C61B1" w:rsidRDefault="00692485" w:rsidP="00951A64">
            <w:pPr>
              <w:widowControl w:val="0"/>
              <w:numPr>
                <w:ilvl w:val="0"/>
                <w:numId w:val="7"/>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2C61B1">
              <w:rPr>
                <w:rFonts w:eastAsia="Times New Roman"/>
                <w:color w:val="auto"/>
                <w:sz w:val="24"/>
                <w:szCs w:val="24"/>
                <w:lang w:eastAsia="ru-RU"/>
              </w:rPr>
              <w:t>Чтение художественной литературы: чтение, обсуждение, разучивание</w:t>
            </w:r>
          </w:p>
        </w:tc>
        <w:tc>
          <w:tcPr>
            <w:tcW w:w="5103"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left="101" w:right="0" w:firstLine="0"/>
              <w:jc w:val="left"/>
              <w:rPr>
                <w:rFonts w:eastAsia="Times New Roman"/>
                <w:color w:val="auto"/>
                <w:sz w:val="24"/>
                <w:szCs w:val="24"/>
                <w:lang w:eastAsia="ru-RU"/>
              </w:rPr>
            </w:pPr>
            <w:r w:rsidRPr="002C61B1">
              <w:rPr>
                <w:rFonts w:eastAsia="Times New Roman"/>
                <w:color w:val="auto"/>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Диагностирование</w:t>
            </w:r>
          </w:p>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Педагогическое просвещение родителей, обмен опытом.</w:t>
            </w:r>
          </w:p>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Совместное творчество детей и взрослых.</w:t>
            </w:r>
          </w:p>
        </w:tc>
      </w:tr>
    </w:tbl>
    <w:p w:rsidR="00432326" w:rsidRDefault="00432326" w:rsidP="00432326">
      <w:pPr>
        <w:autoSpaceDE w:val="0"/>
        <w:autoSpaceDN w:val="0"/>
        <w:adjustRightInd w:val="0"/>
        <w:spacing w:line="276" w:lineRule="auto"/>
        <w:ind w:right="0" w:firstLine="709"/>
        <w:rPr>
          <w:rFonts w:eastAsia="Times New Roman"/>
          <w:color w:val="auto"/>
          <w:lang w:eastAsia="ru-RU"/>
        </w:rPr>
      </w:pPr>
    </w:p>
    <w:p w:rsidR="00692485" w:rsidRPr="00692485" w:rsidRDefault="00692485" w:rsidP="002C61B1">
      <w:pPr>
        <w:autoSpaceDE w:val="0"/>
        <w:autoSpaceDN w:val="0"/>
        <w:adjustRightInd w:val="0"/>
        <w:spacing w:line="276" w:lineRule="auto"/>
        <w:ind w:right="0" w:firstLine="709"/>
        <w:rPr>
          <w:rFonts w:eastAsia="Times New Roman"/>
          <w:color w:val="auto"/>
          <w:lang w:eastAsia="ru-RU"/>
        </w:rPr>
      </w:pPr>
      <w:r w:rsidRPr="00692485">
        <w:rPr>
          <w:rFonts w:eastAsia="Times New Roman"/>
          <w:color w:val="auto"/>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692485" w:rsidRPr="00692485" w:rsidRDefault="00692485" w:rsidP="002C61B1">
      <w:pPr>
        <w:spacing w:line="276" w:lineRule="auto"/>
        <w:ind w:right="0" w:firstLine="708"/>
        <w:jc w:val="left"/>
        <w:rPr>
          <w:rFonts w:eastAsia="Times New Roman"/>
          <w:color w:val="auto"/>
          <w:lang w:eastAsia="ru-RU"/>
        </w:rPr>
      </w:pPr>
      <w:r w:rsidRPr="00692485">
        <w:rPr>
          <w:rFonts w:eastAsia="Times New Roman"/>
          <w:bCs/>
          <w:iCs/>
          <w:color w:val="auto"/>
          <w:lang w:eastAsia="ru-RU"/>
        </w:rPr>
        <w:t>В работе с детьми младшего дошкольного возраста</w:t>
      </w:r>
      <w:r w:rsidRPr="00692485">
        <w:rPr>
          <w:rFonts w:eastAsia="Times New Roman"/>
          <w:color w:val="auto"/>
          <w:lang w:eastAsia="ru-RU"/>
        </w:rPr>
        <w:t xml:space="preserve"> используются преимущественно:</w:t>
      </w:r>
    </w:p>
    <w:p w:rsidR="00692485" w:rsidRPr="00692485" w:rsidRDefault="00692485" w:rsidP="002C61B1">
      <w:pPr>
        <w:spacing w:line="276" w:lineRule="auto"/>
        <w:ind w:right="0" w:firstLine="0"/>
        <w:jc w:val="left"/>
        <w:rPr>
          <w:rFonts w:eastAsia="Times New Roman"/>
          <w:color w:val="auto"/>
          <w:lang w:eastAsia="ru-RU"/>
        </w:rPr>
      </w:pPr>
      <w:r w:rsidRPr="00692485">
        <w:rPr>
          <w:rFonts w:eastAsia="Times New Roman"/>
          <w:color w:val="auto"/>
          <w:lang w:eastAsia="ru-RU"/>
        </w:rPr>
        <w:t xml:space="preserve">- игровые, </w:t>
      </w:r>
    </w:p>
    <w:p w:rsidR="00692485" w:rsidRPr="00692485" w:rsidRDefault="00692485" w:rsidP="002C61B1">
      <w:pPr>
        <w:spacing w:line="276" w:lineRule="auto"/>
        <w:ind w:right="0" w:firstLine="0"/>
        <w:jc w:val="left"/>
        <w:rPr>
          <w:rFonts w:eastAsia="Times New Roman"/>
          <w:color w:val="auto"/>
          <w:lang w:eastAsia="ru-RU"/>
        </w:rPr>
      </w:pPr>
      <w:r w:rsidRPr="00692485">
        <w:rPr>
          <w:rFonts w:eastAsia="Times New Roman"/>
          <w:color w:val="auto"/>
          <w:lang w:eastAsia="ru-RU"/>
        </w:rPr>
        <w:t>- сюжетные,</w:t>
      </w:r>
    </w:p>
    <w:p w:rsidR="00692485" w:rsidRPr="00692485" w:rsidRDefault="00692485" w:rsidP="002C61B1">
      <w:pPr>
        <w:spacing w:line="276" w:lineRule="auto"/>
        <w:ind w:right="0" w:firstLine="0"/>
        <w:jc w:val="left"/>
        <w:rPr>
          <w:rFonts w:eastAsia="Times New Roman"/>
          <w:color w:val="auto"/>
          <w:lang w:eastAsia="ru-RU"/>
        </w:rPr>
      </w:pPr>
      <w:r w:rsidRPr="00692485">
        <w:rPr>
          <w:rFonts w:eastAsia="Times New Roman"/>
          <w:color w:val="auto"/>
          <w:lang w:eastAsia="ru-RU"/>
        </w:rPr>
        <w:t xml:space="preserve">- интегрированные формы образовательной деятельности. </w:t>
      </w:r>
    </w:p>
    <w:p w:rsidR="00692485" w:rsidRPr="00692485" w:rsidRDefault="00692485" w:rsidP="002C61B1">
      <w:pPr>
        <w:spacing w:line="276" w:lineRule="auto"/>
        <w:ind w:right="0" w:firstLine="0"/>
        <w:jc w:val="left"/>
        <w:rPr>
          <w:rFonts w:eastAsia="Times New Roman"/>
          <w:color w:val="auto"/>
          <w:lang w:eastAsia="ru-RU"/>
        </w:rPr>
      </w:pPr>
      <w:r w:rsidRPr="00692485">
        <w:rPr>
          <w:rFonts w:eastAsia="Times New Roman"/>
          <w:color w:val="auto"/>
          <w:lang w:eastAsia="ru-RU"/>
        </w:rPr>
        <w:t xml:space="preserve">Обучение происходит опосредованно, в процессе увлекательной для малышей деятельности. </w:t>
      </w:r>
    </w:p>
    <w:p w:rsidR="00692485" w:rsidRPr="00692485" w:rsidRDefault="00692485" w:rsidP="002C61B1">
      <w:pPr>
        <w:widowControl w:val="0"/>
        <w:autoSpaceDE w:val="0"/>
        <w:autoSpaceDN w:val="0"/>
        <w:adjustRightInd w:val="0"/>
        <w:spacing w:line="276" w:lineRule="auto"/>
        <w:ind w:right="0" w:firstLine="708"/>
        <w:rPr>
          <w:rFonts w:eastAsia="Times New Roman"/>
          <w:b/>
          <w:color w:val="auto"/>
          <w:lang w:eastAsia="ru-RU"/>
        </w:rPr>
      </w:pPr>
      <w:r w:rsidRPr="00692485">
        <w:rPr>
          <w:rFonts w:eastAsia="Times New Roman"/>
          <w:color w:val="auto"/>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692485" w:rsidRPr="00692485" w:rsidRDefault="00692485" w:rsidP="00692485">
      <w:pPr>
        <w:widowControl w:val="0"/>
        <w:autoSpaceDE w:val="0"/>
        <w:autoSpaceDN w:val="0"/>
        <w:adjustRightInd w:val="0"/>
        <w:spacing w:line="240" w:lineRule="auto"/>
        <w:ind w:right="0" w:firstLine="0"/>
        <w:jc w:val="center"/>
        <w:rPr>
          <w:rFonts w:eastAsia="Times New Roman"/>
          <w:b/>
          <w:color w:val="auto"/>
          <w:lang w:eastAsia="ru-RU"/>
        </w:rPr>
      </w:pPr>
    </w:p>
    <w:p w:rsidR="00692485" w:rsidRPr="00692485" w:rsidRDefault="00692485" w:rsidP="00432326">
      <w:pPr>
        <w:widowControl w:val="0"/>
        <w:autoSpaceDE w:val="0"/>
        <w:autoSpaceDN w:val="0"/>
        <w:adjustRightInd w:val="0"/>
        <w:spacing w:line="240" w:lineRule="auto"/>
        <w:ind w:left="708" w:right="0" w:firstLine="708"/>
        <w:jc w:val="left"/>
        <w:rPr>
          <w:rFonts w:eastAsia="Times New Roman"/>
          <w:color w:val="auto"/>
          <w:lang w:eastAsia="ru-RU"/>
        </w:rPr>
      </w:pPr>
      <w:r w:rsidRPr="00692485">
        <w:rPr>
          <w:rFonts w:eastAsia="Times New Roman"/>
          <w:color w:val="auto"/>
          <w:lang w:eastAsia="ru-RU"/>
        </w:rPr>
        <w:t xml:space="preserve">Младший </w:t>
      </w:r>
      <w:r w:rsidR="003C614D">
        <w:rPr>
          <w:rFonts w:eastAsia="Times New Roman"/>
          <w:color w:val="auto"/>
          <w:lang w:eastAsia="ru-RU"/>
        </w:rPr>
        <w:t xml:space="preserve">и средний </w:t>
      </w:r>
      <w:r w:rsidRPr="00692485">
        <w:rPr>
          <w:rFonts w:eastAsia="Times New Roman"/>
          <w:color w:val="auto"/>
          <w:lang w:eastAsia="ru-RU"/>
        </w:rPr>
        <w:t>дошкольный возраст</w:t>
      </w:r>
    </w:p>
    <w:p w:rsidR="00692485" w:rsidRPr="00692485" w:rsidRDefault="00692485" w:rsidP="00692485">
      <w:pPr>
        <w:widowControl w:val="0"/>
        <w:autoSpaceDE w:val="0"/>
        <w:autoSpaceDN w:val="0"/>
        <w:adjustRightInd w:val="0"/>
        <w:spacing w:line="240" w:lineRule="auto"/>
        <w:ind w:right="0" w:firstLine="0"/>
        <w:jc w:val="center"/>
        <w:rPr>
          <w:rFonts w:eastAsia="Times New Roman"/>
          <w:b/>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358"/>
        <w:gridCol w:w="6095"/>
      </w:tblGrid>
      <w:tr w:rsidR="00692485" w:rsidRPr="002C61B1" w:rsidTr="00692485">
        <w:tc>
          <w:tcPr>
            <w:tcW w:w="2539"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Образовательная область</w:t>
            </w:r>
          </w:p>
        </w:tc>
        <w:tc>
          <w:tcPr>
            <w:tcW w:w="6358"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Первая половина дня</w:t>
            </w:r>
          </w:p>
        </w:tc>
        <w:tc>
          <w:tcPr>
            <w:tcW w:w="6095"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Вторая половина дня</w:t>
            </w:r>
          </w:p>
        </w:tc>
      </w:tr>
      <w:tr w:rsidR="00692485" w:rsidRPr="002C61B1" w:rsidTr="00692485">
        <w:tc>
          <w:tcPr>
            <w:tcW w:w="2539"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lastRenderedPageBreak/>
              <w:t>Социально – коммуникативное</w:t>
            </w:r>
          </w:p>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развитие</w:t>
            </w:r>
          </w:p>
        </w:tc>
        <w:tc>
          <w:tcPr>
            <w:tcW w:w="6358"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Утренний прием детей, индивидуальные и подгрупповые беседы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Оценка эмоционального настроение группы с последующей коррекцией плана работы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Формирование навыков культуры еды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Этика быта, трудовые поручения</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Формирование навыков культуры общения</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Театрализованные игры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Сюжетно-ролевые игры</w:t>
            </w:r>
          </w:p>
        </w:tc>
        <w:tc>
          <w:tcPr>
            <w:tcW w:w="6095"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Индивидуальная работа</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Эстетика быта</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Трудовые поручения</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Игры с ряжением</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Работа в книжном уголке</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Общение младших и старших детей</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Сюжетно – ролевые игры</w:t>
            </w:r>
          </w:p>
        </w:tc>
      </w:tr>
      <w:tr w:rsidR="00692485" w:rsidRPr="002C61B1" w:rsidTr="00692485">
        <w:tc>
          <w:tcPr>
            <w:tcW w:w="2539"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Познавательное</w:t>
            </w:r>
          </w:p>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развитие</w:t>
            </w:r>
          </w:p>
        </w:tc>
        <w:tc>
          <w:tcPr>
            <w:tcW w:w="6358"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Игры-занятия</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Дидактические игры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Наблюдения</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Беседы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Экскурсии по участку</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Исследовательская работа, опыты и экспериментирование.</w:t>
            </w:r>
          </w:p>
        </w:tc>
        <w:tc>
          <w:tcPr>
            <w:tcW w:w="6095"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Игры</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Досуги</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Индивидуальная работа</w:t>
            </w:r>
          </w:p>
        </w:tc>
      </w:tr>
      <w:tr w:rsidR="00692485" w:rsidRPr="002C61B1" w:rsidTr="00692485">
        <w:tc>
          <w:tcPr>
            <w:tcW w:w="2539"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Речевое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Игры- занятия</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Чтение</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Дидактические игры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Беседы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Ситуации общения</w:t>
            </w:r>
          </w:p>
        </w:tc>
        <w:tc>
          <w:tcPr>
            <w:tcW w:w="6095"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Игры</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Чтение</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Беседы</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Инсценирование</w:t>
            </w:r>
          </w:p>
        </w:tc>
      </w:tr>
      <w:tr w:rsidR="00692485" w:rsidRPr="002C61B1" w:rsidTr="00692485">
        <w:tc>
          <w:tcPr>
            <w:tcW w:w="2539"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Художественно-эстетическое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НОД по музыкальному воспитанию и изобразительной деятельности</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Эстетика быта</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Экскурсии в природу (на участке)</w:t>
            </w:r>
          </w:p>
        </w:tc>
        <w:tc>
          <w:tcPr>
            <w:tcW w:w="6095"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52"/>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Музыкально-художественные досуги</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Индивидуальная работа</w:t>
            </w:r>
          </w:p>
        </w:tc>
      </w:tr>
      <w:tr w:rsidR="00692485" w:rsidRPr="002C61B1" w:rsidTr="00692485">
        <w:tc>
          <w:tcPr>
            <w:tcW w:w="2539" w:type="dxa"/>
            <w:tcBorders>
              <w:top w:val="single" w:sz="4" w:space="0" w:color="auto"/>
              <w:left w:val="single" w:sz="4" w:space="0" w:color="auto"/>
              <w:bottom w:val="single" w:sz="4" w:space="0" w:color="auto"/>
              <w:right w:val="single" w:sz="4" w:space="0" w:color="auto"/>
            </w:tcBorders>
            <w:hideMark/>
          </w:tcPr>
          <w:p w:rsidR="00692485" w:rsidRPr="002C61B1" w:rsidRDefault="00692485"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Физическое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Прием детей в детский сад на воздухе в теплое время года</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Утренняя гимнастика (подвижные игры, игровые сюжеты)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Гигиенические процедуры (обширное умывание, полоскание рта)</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Физкультминутки на занятиях</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НОД по физкультуре</w:t>
            </w:r>
          </w:p>
          <w:p w:rsidR="00692485" w:rsidRPr="002C61B1" w:rsidRDefault="00692485" w:rsidP="00951A64">
            <w:pPr>
              <w:widowControl w:val="0"/>
              <w:numPr>
                <w:ilvl w:val="0"/>
                <w:numId w:val="8"/>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Прогулка в двигательной активности</w:t>
            </w:r>
          </w:p>
        </w:tc>
        <w:tc>
          <w:tcPr>
            <w:tcW w:w="6095" w:type="dxa"/>
            <w:tcBorders>
              <w:top w:val="single" w:sz="4" w:space="0" w:color="auto"/>
              <w:left w:val="single" w:sz="4" w:space="0" w:color="auto"/>
              <w:bottom w:val="single" w:sz="4" w:space="0" w:color="auto"/>
              <w:right w:val="single" w:sz="4" w:space="0" w:color="auto"/>
            </w:tcBorders>
            <w:hideMark/>
          </w:tcPr>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Гимнастика после сна</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Закаливание (воздушные ванны, ходьба босиком в спальне)</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Физкультурные досуги, игры и развлечения</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Самостоятельная двигательная деятельность</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Ритмическая гимнастика</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Хореография</w:t>
            </w:r>
          </w:p>
          <w:p w:rsidR="00692485" w:rsidRPr="002C61B1" w:rsidRDefault="00692485" w:rsidP="00951A64">
            <w:pPr>
              <w:widowControl w:val="0"/>
              <w:numPr>
                <w:ilvl w:val="0"/>
                <w:numId w:val="8"/>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2C61B1">
              <w:rPr>
                <w:rFonts w:eastAsia="Times New Roman"/>
                <w:color w:val="auto"/>
                <w:sz w:val="24"/>
                <w:szCs w:val="24"/>
                <w:lang w:eastAsia="ru-RU"/>
              </w:rPr>
              <w:t>Прогулка (индивидуальная работа по развитию движений)</w:t>
            </w:r>
          </w:p>
        </w:tc>
      </w:tr>
    </w:tbl>
    <w:p w:rsidR="00692485" w:rsidRPr="00692485" w:rsidRDefault="00692485" w:rsidP="00692485">
      <w:pPr>
        <w:ind w:right="0" w:firstLine="567"/>
        <w:rPr>
          <w:rFonts w:eastAsia="Times New Roman"/>
          <w:color w:val="auto"/>
          <w:u w:val="single"/>
          <w:lang w:eastAsia="ru-RU"/>
        </w:rPr>
      </w:pPr>
      <w:r w:rsidRPr="00692485">
        <w:rPr>
          <w:rFonts w:eastAsia="Times New Roman"/>
          <w:color w:val="auto"/>
          <w:u w:val="single"/>
          <w:lang w:eastAsia="ru-RU"/>
        </w:rPr>
        <w:lastRenderedPageBreak/>
        <w:t>3.1.</w:t>
      </w:r>
      <w:r w:rsidR="00432326">
        <w:rPr>
          <w:rFonts w:eastAsia="Times New Roman"/>
          <w:color w:val="auto"/>
          <w:u w:val="single"/>
          <w:lang w:eastAsia="ru-RU"/>
        </w:rPr>
        <w:t>3</w:t>
      </w:r>
      <w:r w:rsidRPr="00692485">
        <w:rPr>
          <w:rFonts w:eastAsia="Times New Roman"/>
          <w:color w:val="auto"/>
          <w:u w:val="single"/>
          <w:lang w:eastAsia="ru-RU"/>
        </w:rPr>
        <w:t>. Особенности перспективного планирования с учетом традиционных событий, праздников, мероприятий</w:t>
      </w:r>
    </w:p>
    <w:p w:rsidR="00692485" w:rsidRPr="00692485" w:rsidRDefault="00692485" w:rsidP="002C61B1">
      <w:pPr>
        <w:spacing w:line="276" w:lineRule="auto"/>
        <w:ind w:right="0" w:firstLine="426"/>
        <w:jc w:val="left"/>
        <w:rPr>
          <w:rFonts w:eastAsia="Times New Roman"/>
          <w:color w:val="auto"/>
          <w:lang w:eastAsia="ru-RU"/>
        </w:rPr>
      </w:pPr>
      <w:r w:rsidRPr="00692485">
        <w:rPr>
          <w:rFonts w:eastAsia="Times New Roman"/>
          <w:color w:val="auto"/>
          <w:lang w:eastAsia="ru-RU"/>
        </w:rPr>
        <w:t>В основе лежит комплексно-тематическое планирование воспитательно -образовательной работы в ДОУ.</w:t>
      </w:r>
    </w:p>
    <w:p w:rsidR="00692485" w:rsidRPr="00692485" w:rsidRDefault="00692485" w:rsidP="002C61B1">
      <w:pPr>
        <w:spacing w:line="276" w:lineRule="auto"/>
        <w:ind w:right="0" w:firstLine="567"/>
        <w:rPr>
          <w:rFonts w:eastAsia="Times New Roman"/>
          <w:color w:val="auto"/>
          <w:lang w:eastAsia="ru-RU"/>
        </w:rPr>
      </w:pPr>
      <w:r w:rsidRPr="00692485">
        <w:rPr>
          <w:rFonts w:eastAsia="Times New Roman"/>
          <w:color w:val="auto"/>
          <w:u w:val="single"/>
          <w:lang w:eastAsia="ru-RU"/>
        </w:rPr>
        <w:t>Цель:</w:t>
      </w:r>
      <w:r w:rsidRPr="00692485">
        <w:rPr>
          <w:rFonts w:eastAsia="Times New Roman"/>
          <w:color w:val="auto"/>
          <w:lang w:eastAsia="ru-RU"/>
        </w:rPr>
        <w:t xml:space="preserve"> построение воспитательно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92485" w:rsidRPr="00692485" w:rsidRDefault="00692485" w:rsidP="00432326">
      <w:pPr>
        <w:spacing w:after="240"/>
        <w:ind w:left="708" w:right="0" w:firstLine="708"/>
        <w:rPr>
          <w:rFonts w:eastAsia="Times New Roman"/>
          <w:color w:val="auto"/>
          <w:lang w:eastAsia="ru-RU"/>
        </w:rPr>
      </w:pPr>
      <w:r w:rsidRPr="00692485">
        <w:rPr>
          <w:rFonts w:eastAsia="Times New Roman"/>
          <w:color w:val="auto"/>
          <w:lang w:eastAsia="ru-RU"/>
        </w:rPr>
        <w:t>Модель комплексно-тематического планирования на учебный год</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215"/>
        <w:gridCol w:w="703"/>
        <w:gridCol w:w="4016"/>
        <w:gridCol w:w="7"/>
        <w:gridCol w:w="6"/>
        <w:gridCol w:w="6756"/>
      </w:tblGrid>
      <w:tr w:rsidR="00432326" w:rsidRPr="002C61B1" w:rsidTr="00FC446A">
        <w:tc>
          <w:tcPr>
            <w:tcW w:w="826"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Блок</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Недели</w:t>
            </w:r>
          </w:p>
        </w:tc>
        <w:tc>
          <w:tcPr>
            <w:tcW w:w="4016"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Младшие и средние группы</w:t>
            </w:r>
          </w:p>
        </w:tc>
        <w:tc>
          <w:tcPr>
            <w:tcW w:w="6769" w:type="dxa"/>
            <w:gridSpan w:val="3"/>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Праздники музыкальные и физкультурные, Дни здоровья</w:t>
            </w: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2C61B1" w:rsidRDefault="00432326" w:rsidP="002C61B1">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Сентябрь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Мониторинг</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знаний</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Краски осени</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Фрукты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Единый день безопасности</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Овощи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Осень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дошкольного работника</w:t>
            </w: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2C61B1" w:rsidRDefault="00432326" w:rsidP="002C61B1">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Октябрь</w:t>
            </w:r>
          </w:p>
        </w:tc>
        <w:tc>
          <w:tcPr>
            <w:tcW w:w="2215" w:type="dxa"/>
            <w:vMerge/>
            <w:tcBorders>
              <w:left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Деревья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Грибы, ягоды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Осенние спортивные праздники: «Россия - священная наша держава!»</w:t>
            </w:r>
          </w:p>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«До свиданья, осень!»</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Животный и растительный мир</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Домашние животные, 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6" w:firstLine="0"/>
              <w:rPr>
                <w:rFonts w:eastAsia="Times New Roman"/>
                <w:color w:val="auto"/>
                <w:sz w:val="24"/>
                <w:szCs w:val="24"/>
                <w:lang w:eastAsia="ru-RU"/>
              </w:rPr>
            </w:pPr>
            <w:r w:rsidRPr="002C61B1">
              <w:rPr>
                <w:rFonts w:eastAsia="Times New Roman"/>
                <w:color w:val="auto"/>
                <w:sz w:val="24"/>
                <w:szCs w:val="24"/>
                <w:lang w:eastAsia="ru-RU"/>
              </w:rPr>
              <w:t>Осенние музыкальные праздники</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Дикие животные, перелетные 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2C61B1" w:rsidRDefault="00432326" w:rsidP="002C61B1">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Ноябрь</w:t>
            </w:r>
          </w:p>
        </w:tc>
        <w:tc>
          <w:tcPr>
            <w:tcW w:w="2215" w:type="dxa"/>
            <w:vMerge w:val="restart"/>
            <w:tcBorders>
              <w:top w:val="single" w:sz="4" w:space="0" w:color="auto"/>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Мир вокруг нас</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Транспорт, дорожное движение, город</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народного единства.</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Транспорт, дорожное движение, город</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Игрушки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матери</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Игрушки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2C61B1" w:rsidRDefault="00432326" w:rsidP="002C61B1">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Декабрь</w:t>
            </w:r>
          </w:p>
        </w:tc>
        <w:tc>
          <w:tcPr>
            <w:tcW w:w="2215" w:type="dxa"/>
            <w:vMerge w:val="restart"/>
            <w:tcBorders>
              <w:top w:val="single" w:sz="4" w:space="0" w:color="auto"/>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Зима</w:t>
            </w:r>
          </w:p>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Новогодние каникулы</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Зима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здоровья «Здравствуй, Зимушка-зима!»</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Мебель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Одежда, обувь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Новый год</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2C61B1" w:rsidRDefault="00432326" w:rsidP="002C61B1">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Январь</w:t>
            </w:r>
          </w:p>
        </w:tc>
        <w:tc>
          <w:tcPr>
            <w:tcW w:w="2215" w:type="dxa"/>
            <w:vMerge w:val="restart"/>
            <w:tcBorders>
              <w:top w:val="single" w:sz="4" w:space="0" w:color="auto"/>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В мире искусства</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Новый год</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Декоративно-прикладное искусство – дымковская, филимоновская, богородская, семеновская)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val="restart"/>
            <w:tcBorders>
              <w:left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Здоровье и спорт</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Виды спорта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rPr>
          <w:trHeight w:val="717"/>
        </w:trPr>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3" w:type="dxa"/>
            <w:gridSpan w:val="2"/>
            <w:tcBorders>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Продукты питания, посуда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2C61B1" w:rsidRDefault="00432326" w:rsidP="002C61B1">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Февраль</w:t>
            </w: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Мир живой природы</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Животные зимой</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Животные зимой</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Досуговые мероприятия «Широкая Масленица!»</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Я в мире человек. Профессии</w:t>
            </w:r>
          </w:p>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Профессии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rPr>
          <w:trHeight w:val="867"/>
        </w:trPr>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Защитники Отечества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Музыкально-спортивный праздник День Защитника Отечества</w:t>
            </w: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tcPr>
          <w:p w:rsidR="00432326" w:rsidRPr="002C61B1" w:rsidRDefault="00432326" w:rsidP="002C61B1">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2C61B1">
              <w:rPr>
                <w:rFonts w:eastAsia="Times New Roman"/>
                <w:color w:val="auto"/>
                <w:sz w:val="24"/>
                <w:szCs w:val="24"/>
                <w:lang w:eastAsia="ru-RU"/>
              </w:rPr>
              <w:t>Март</w:t>
            </w:r>
          </w:p>
          <w:p w:rsidR="00432326" w:rsidRPr="002C61B1" w:rsidRDefault="00432326" w:rsidP="002C61B1">
            <w:pPr>
              <w:widowControl w:val="0"/>
              <w:autoSpaceDE w:val="0"/>
              <w:autoSpaceDN w:val="0"/>
              <w:adjustRightInd w:val="0"/>
              <w:spacing w:line="240" w:lineRule="auto"/>
              <w:ind w:left="113" w:right="113"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vMerge w:val="restart"/>
            <w:tcBorders>
              <w:top w:val="single" w:sz="4" w:space="0" w:color="auto"/>
              <w:left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Семья, мамин день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Музыкальный праздник, посвященный дню 8 Марта</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Мир сказок</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vMerge/>
            <w:tcBorders>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Сказки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Знакомство с творчеством художников-иллюстраторов (Васнецов Ю.А., Конашевич В.В.., Рачев Е.Е., Лебедев В.В.)</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Спортивный праздник в бассейне «Жители подводного царства»</w:t>
            </w: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2C61B1" w:rsidRDefault="00432326" w:rsidP="002C61B1">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2C61B1">
              <w:rPr>
                <w:rFonts w:eastAsia="Times New Roman"/>
                <w:color w:val="auto"/>
                <w:sz w:val="24"/>
                <w:szCs w:val="24"/>
                <w:lang w:eastAsia="ru-RU"/>
              </w:rPr>
              <w:t>Апрель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Встречаем весну</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Весна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смеха</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b/>
                <w:color w:val="auto"/>
                <w:sz w:val="24"/>
                <w:szCs w:val="24"/>
                <w:lang w:eastAsia="ru-RU"/>
              </w:rPr>
            </w:pP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Земля – наш общий дом</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космонавтики</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Лес</w:t>
            </w:r>
          </w:p>
        </w:tc>
        <w:tc>
          <w:tcPr>
            <w:tcW w:w="6762" w:type="dxa"/>
            <w:gridSpan w:val="2"/>
            <w:tcBorders>
              <w:top w:val="single" w:sz="4" w:space="0" w:color="auto"/>
              <w:left w:val="single" w:sz="4" w:space="0" w:color="auto"/>
              <w:bottom w:val="single" w:sz="4" w:space="0" w:color="auto"/>
            </w:tcBorders>
          </w:tcPr>
          <w:p w:rsidR="00432326" w:rsidRPr="002C61B1" w:rsidRDefault="00432326" w:rsidP="002C61B1">
            <w:pPr>
              <w:spacing w:line="240" w:lineRule="auto"/>
              <w:ind w:right="-6" w:firstLine="0"/>
              <w:rPr>
                <w:rFonts w:eastAsia="Times New Roman"/>
                <w:color w:val="auto"/>
                <w:sz w:val="24"/>
                <w:szCs w:val="24"/>
                <w:lang w:eastAsia="ru-RU"/>
              </w:rPr>
            </w:pPr>
            <w:r w:rsidRPr="002C61B1">
              <w:rPr>
                <w:rFonts w:eastAsia="Times New Roman"/>
                <w:color w:val="auto"/>
                <w:sz w:val="24"/>
                <w:szCs w:val="24"/>
                <w:lang w:eastAsia="ru-RU"/>
              </w:rPr>
              <w:t>Весенний музыкальный праздник</w:t>
            </w:r>
          </w:p>
          <w:p w:rsidR="00432326" w:rsidRPr="002C61B1" w:rsidRDefault="00432326" w:rsidP="002C61B1">
            <w:pPr>
              <w:spacing w:line="240" w:lineRule="auto"/>
              <w:ind w:right="-6" w:firstLine="0"/>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29" w:type="dxa"/>
            <w:gridSpan w:val="3"/>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Насекомые</w:t>
            </w:r>
          </w:p>
        </w:tc>
        <w:tc>
          <w:tcPr>
            <w:tcW w:w="6756"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2C61B1" w:rsidRDefault="00432326" w:rsidP="002C61B1">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2C61B1">
              <w:rPr>
                <w:rFonts w:eastAsia="Times New Roman"/>
                <w:color w:val="auto"/>
                <w:sz w:val="24"/>
                <w:szCs w:val="24"/>
                <w:lang w:eastAsia="ru-RU"/>
              </w:rPr>
              <w:t>Май</w:t>
            </w:r>
          </w:p>
        </w:tc>
        <w:tc>
          <w:tcPr>
            <w:tcW w:w="2215"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Мы любим трудиться. Праздник весны и труда</w:t>
            </w: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День Победы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Музыкальная программа «День Победы»</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Лето</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Городской парад Победы дошкольников</w:t>
            </w: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3</w:t>
            </w:r>
          </w:p>
        </w:tc>
        <w:tc>
          <w:tcPr>
            <w:tcW w:w="4016"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Книжкина неделя</w:t>
            </w:r>
          </w:p>
        </w:tc>
        <w:tc>
          <w:tcPr>
            <w:tcW w:w="6769" w:type="dxa"/>
            <w:gridSpan w:val="3"/>
            <w:shd w:val="clear" w:color="auto" w:fill="auto"/>
          </w:tcPr>
          <w:p w:rsidR="00432326" w:rsidRPr="002C61B1" w:rsidRDefault="00432326" w:rsidP="002C61B1">
            <w:pPr>
              <w:spacing w:line="240" w:lineRule="auto"/>
              <w:ind w:right="0" w:firstLine="0"/>
              <w:jc w:val="left"/>
              <w:rPr>
                <w:rFonts w:eastAsia="Times New Roman"/>
                <w:color w:val="auto"/>
                <w:sz w:val="24"/>
                <w:szCs w:val="24"/>
                <w:lang w:eastAsia="ru-RU"/>
              </w:rPr>
            </w:pPr>
          </w:p>
        </w:tc>
      </w:tr>
      <w:tr w:rsidR="00432326" w:rsidRPr="002C61B1"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2C61B1" w:rsidRDefault="00432326" w:rsidP="002C61B1">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widowControl w:val="0"/>
              <w:autoSpaceDE w:val="0"/>
              <w:autoSpaceDN w:val="0"/>
              <w:adjustRightInd w:val="0"/>
              <w:spacing w:line="240" w:lineRule="auto"/>
              <w:ind w:right="0" w:firstLine="0"/>
              <w:jc w:val="center"/>
              <w:rPr>
                <w:rFonts w:eastAsia="Times New Roman"/>
                <w:color w:val="auto"/>
                <w:sz w:val="24"/>
                <w:szCs w:val="24"/>
                <w:lang w:eastAsia="ru-RU"/>
              </w:rPr>
            </w:pPr>
            <w:r w:rsidRPr="002C61B1">
              <w:rPr>
                <w:rFonts w:eastAsia="Times New Roman"/>
                <w:color w:val="auto"/>
                <w:sz w:val="24"/>
                <w:szCs w:val="24"/>
                <w:lang w:eastAsia="ru-RU"/>
              </w:rPr>
              <w:t>4</w:t>
            </w:r>
          </w:p>
        </w:tc>
        <w:tc>
          <w:tcPr>
            <w:tcW w:w="4016"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widowControl w:val="0"/>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Международный день семьи</w:t>
            </w:r>
          </w:p>
        </w:tc>
        <w:tc>
          <w:tcPr>
            <w:tcW w:w="6769" w:type="dxa"/>
            <w:gridSpan w:val="3"/>
            <w:shd w:val="clear" w:color="auto" w:fill="auto"/>
          </w:tcPr>
          <w:p w:rsidR="00432326" w:rsidRPr="002C61B1" w:rsidRDefault="00432326" w:rsidP="002C61B1">
            <w:pPr>
              <w:spacing w:line="240" w:lineRule="auto"/>
              <w:ind w:right="0" w:firstLine="708"/>
              <w:jc w:val="left"/>
              <w:rPr>
                <w:rFonts w:eastAsia="Times New Roman"/>
                <w:color w:val="auto"/>
                <w:sz w:val="24"/>
                <w:szCs w:val="24"/>
                <w:lang w:eastAsia="ru-RU"/>
              </w:rPr>
            </w:pPr>
            <w:r w:rsidRPr="002C61B1">
              <w:rPr>
                <w:rFonts w:eastAsia="Times New Roman"/>
                <w:color w:val="auto"/>
                <w:sz w:val="24"/>
                <w:szCs w:val="24"/>
                <w:lang w:eastAsia="ru-RU"/>
              </w:rPr>
              <w:t>Летний спортивный праздник «День яркого солнца»</w:t>
            </w:r>
          </w:p>
        </w:tc>
      </w:tr>
    </w:tbl>
    <w:p w:rsidR="00692485" w:rsidRDefault="00692485" w:rsidP="00692485">
      <w:pPr>
        <w:ind w:right="0" w:firstLine="567"/>
        <w:rPr>
          <w:rFonts w:eastAsia="Times New Roman"/>
          <w:color w:val="auto"/>
          <w:u w:val="single"/>
          <w:lang w:eastAsia="ru-RU"/>
        </w:rPr>
      </w:pPr>
    </w:p>
    <w:p w:rsidR="004908BC" w:rsidRPr="004908BC" w:rsidRDefault="004908BC" w:rsidP="004908BC">
      <w:pPr>
        <w:ind w:right="40"/>
        <w:rPr>
          <w:rFonts w:eastAsia="Times New Roman"/>
          <w:color w:val="auto"/>
          <w:lang w:eastAsia="ru-RU"/>
        </w:rPr>
      </w:pPr>
      <w:r w:rsidRPr="004908BC">
        <w:rPr>
          <w:rFonts w:eastAsia="Times New Roman"/>
          <w:color w:val="auto"/>
          <w:lang w:eastAsia="ru-RU"/>
        </w:rPr>
        <w:t>3.1.4. Планирование воспитательной работы на 2021-2022 год</w:t>
      </w:r>
    </w:p>
    <w:tbl>
      <w:tblPr>
        <w:tblStyle w:val="a4"/>
        <w:tblW w:w="0" w:type="auto"/>
        <w:tblInd w:w="250" w:type="dxa"/>
        <w:tblLook w:val="04A0" w:firstRow="1" w:lastRow="0" w:firstColumn="1" w:lastColumn="0" w:noHBand="0" w:noVBand="1"/>
      </w:tblPr>
      <w:tblGrid>
        <w:gridCol w:w="851"/>
        <w:gridCol w:w="6705"/>
        <w:gridCol w:w="3904"/>
        <w:gridCol w:w="3424"/>
      </w:tblGrid>
      <w:tr w:rsidR="004908BC" w:rsidRPr="004908BC" w:rsidTr="00A12E67">
        <w:trPr>
          <w:trHeight w:val="438"/>
        </w:trPr>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п/п</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Мероприятие </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Дата </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Ответственный</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1</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День шарлоток и осенних пирогов</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Сентябрь </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lastRenderedPageBreak/>
              <w:t>2</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«Братья наши меньшие» вечер игр</w:t>
            </w:r>
            <w:r>
              <w:rPr>
                <w:rFonts w:eastAsia="Times New Roman"/>
                <w:color w:val="auto"/>
                <w:lang w:eastAsia="ru-RU"/>
              </w:rPr>
              <w:t>,</w:t>
            </w:r>
            <w:r w:rsidRPr="004908BC">
              <w:rPr>
                <w:rFonts w:eastAsia="Times New Roman"/>
                <w:color w:val="auto"/>
                <w:lang w:eastAsia="ru-RU"/>
              </w:rPr>
              <w:t xml:space="preserve"> посвященный всемирному Дню Животных </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Октябрь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3</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Конкурс чтецов в ДОУ посвященный дню Матери</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Ноябрь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4</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«Путешествие на Северный полюс»</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Декабрь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5</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Творческий конкурс в ДОУ для детей и родителей «Символ нового года»</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Декабрь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6</w:t>
            </w:r>
          </w:p>
        </w:tc>
        <w:tc>
          <w:tcPr>
            <w:tcW w:w="6705" w:type="dxa"/>
          </w:tcPr>
          <w:p w:rsidR="004908BC" w:rsidRPr="004908BC" w:rsidRDefault="004908BC" w:rsidP="004908BC">
            <w:pPr>
              <w:ind w:right="40" w:firstLine="0"/>
              <w:rPr>
                <w:rFonts w:eastAsia="Times New Roman"/>
                <w:color w:val="auto"/>
                <w:lang w:eastAsia="ru-RU"/>
              </w:rPr>
            </w:pPr>
            <w:r w:rsidRPr="004908BC">
              <w:rPr>
                <w:rFonts w:eastAsia="Times New Roman"/>
                <w:color w:val="auto"/>
                <w:lang w:eastAsia="ru-RU"/>
              </w:rPr>
              <w:t>Смотр-конкурс на лучший театрализованный уголок в группе</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Январь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7</w:t>
            </w:r>
          </w:p>
        </w:tc>
        <w:tc>
          <w:tcPr>
            <w:tcW w:w="6705" w:type="dxa"/>
          </w:tcPr>
          <w:p w:rsidR="004908BC" w:rsidRPr="004908BC" w:rsidRDefault="004908BC" w:rsidP="00B72B9D">
            <w:pPr>
              <w:ind w:right="40" w:firstLine="0"/>
              <w:rPr>
                <w:rFonts w:eastAsia="Times New Roman"/>
                <w:color w:val="auto"/>
                <w:lang w:eastAsia="ru-RU"/>
              </w:rPr>
            </w:pPr>
            <w:r w:rsidRPr="004908BC">
              <w:rPr>
                <w:rFonts w:eastAsia="Times New Roman"/>
                <w:color w:val="auto"/>
                <w:lang w:eastAsia="ru-RU"/>
              </w:rPr>
              <w:t xml:space="preserve">Фестиваль </w:t>
            </w:r>
            <w:r w:rsidR="00B72B9D">
              <w:rPr>
                <w:rFonts w:eastAsia="Times New Roman"/>
                <w:color w:val="auto"/>
                <w:lang w:eastAsia="ru-RU"/>
              </w:rPr>
              <w:t>театрального мастерства</w:t>
            </w:r>
            <w:r w:rsidRPr="004908BC">
              <w:rPr>
                <w:rFonts w:eastAsia="Times New Roman"/>
                <w:color w:val="auto"/>
                <w:lang w:eastAsia="ru-RU"/>
              </w:rPr>
              <w:t xml:space="preserve"> в ДОУ</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Январь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8</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Проект «Комнатные растения»</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Февраль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9</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Выставка детских работ «Лучшая мама на свете»</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Март</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10</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Выставка детских работ «Весеннее настроение»</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Март</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11</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Спортивное развлечение</w:t>
            </w:r>
            <w:r>
              <w:rPr>
                <w:rFonts w:eastAsia="Times New Roman"/>
                <w:color w:val="auto"/>
                <w:lang w:eastAsia="ru-RU"/>
              </w:rPr>
              <w:t>,</w:t>
            </w:r>
            <w:r w:rsidRPr="004908BC">
              <w:rPr>
                <w:rFonts w:eastAsia="Times New Roman"/>
                <w:color w:val="auto"/>
                <w:lang w:eastAsia="ru-RU"/>
              </w:rPr>
              <w:t xml:space="preserve"> посвященное Дню Здоровья</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Апрель</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r w:rsidR="004908BC" w:rsidRPr="004908BC" w:rsidTr="00A12E67">
        <w:tc>
          <w:tcPr>
            <w:tcW w:w="851"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12</w:t>
            </w:r>
          </w:p>
        </w:tc>
        <w:tc>
          <w:tcPr>
            <w:tcW w:w="6705"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Конкурс на лучший огород на окне</w:t>
            </w:r>
          </w:p>
        </w:tc>
        <w:tc>
          <w:tcPr>
            <w:tcW w:w="390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Май</w:t>
            </w:r>
          </w:p>
        </w:tc>
        <w:tc>
          <w:tcPr>
            <w:tcW w:w="3424" w:type="dxa"/>
          </w:tcPr>
          <w:p w:rsidR="004908BC" w:rsidRPr="004908BC" w:rsidRDefault="004908BC" w:rsidP="00A12E67">
            <w:pPr>
              <w:ind w:right="40" w:firstLine="0"/>
              <w:rPr>
                <w:rFonts w:eastAsia="Times New Roman"/>
                <w:color w:val="auto"/>
                <w:lang w:eastAsia="ru-RU"/>
              </w:rPr>
            </w:pPr>
            <w:r w:rsidRPr="004908BC">
              <w:rPr>
                <w:rFonts w:eastAsia="Times New Roman"/>
                <w:color w:val="auto"/>
                <w:lang w:eastAsia="ru-RU"/>
              </w:rPr>
              <w:t xml:space="preserve">Пантелеев А.В. </w:t>
            </w:r>
          </w:p>
          <w:p w:rsidR="004908BC" w:rsidRPr="004908BC" w:rsidRDefault="004908BC" w:rsidP="00A12E67">
            <w:pPr>
              <w:ind w:right="40" w:firstLine="0"/>
              <w:rPr>
                <w:rFonts w:eastAsia="Times New Roman"/>
                <w:color w:val="auto"/>
                <w:lang w:eastAsia="ru-RU"/>
              </w:rPr>
            </w:pPr>
            <w:proofErr w:type="spellStart"/>
            <w:r w:rsidRPr="004908BC">
              <w:rPr>
                <w:rFonts w:eastAsia="Times New Roman"/>
                <w:color w:val="auto"/>
                <w:lang w:eastAsia="ru-RU"/>
              </w:rPr>
              <w:t>Носкова</w:t>
            </w:r>
            <w:proofErr w:type="spellEnd"/>
            <w:r w:rsidRPr="004908BC">
              <w:rPr>
                <w:rFonts w:eastAsia="Times New Roman"/>
                <w:color w:val="auto"/>
                <w:lang w:eastAsia="ru-RU"/>
              </w:rPr>
              <w:t xml:space="preserve"> Е.А</w:t>
            </w:r>
          </w:p>
        </w:tc>
      </w:tr>
    </w:tbl>
    <w:p w:rsidR="004908BC" w:rsidRPr="00692485" w:rsidRDefault="004908BC" w:rsidP="00692485">
      <w:pPr>
        <w:ind w:right="0" w:firstLine="567"/>
        <w:rPr>
          <w:rFonts w:eastAsia="Times New Roman"/>
          <w:color w:val="auto"/>
          <w:u w:val="single"/>
          <w:lang w:eastAsia="ru-RU"/>
        </w:rPr>
      </w:pPr>
    </w:p>
    <w:p w:rsidR="000A6069" w:rsidRPr="00432326" w:rsidRDefault="000A6069" w:rsidP="00951A64">
      <w:pPr>
        <w:pStyle w:val="a3"/>
        <w:numPr>
          <w:ilvl w:val="1"/>
          <w:numId w:val="4"/>
        </w:numPr>
        <w:ind w:right="40"/>
        <w:rPr>
          <w:rFonts w:eastAsia="Times New Roman"/>
          <w:color w:val="auto"/>
          <w:lang w:eastAsia="ru-RU"/>
        </w:rPr>
      </w:pPr>
      <w:r w:rsidRPr="00432326">
        <w:rPr>
          <w:rFonts w:eastAsia="Times New Roman"/>
          <w:color w:val="auto"/>
          <w:lang w:eastAsia="ru-RU"/>
        </w:rPr>
        <w:t>Особенности организации предметно-развивающей среды в группе.</w:t>
      </w:r>
    </w:p>
    <w:tbl>
      <w:tblPr>
        <w:tblW w:w="14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015"/>
        <w:gridCol w:w="6195"/>
      </w:tblGrid>
      <w:tr w:rsidR="00432326" w:rsidRPr="002C61B1"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spacing w:line="240" w:lineRule="auto"/>
              <w:ind w:right="0" w:firstLine="176"/>
              <w:jc w:val="left"/>
              <w:rPr>
                <w:rFonts w:eastAsia="Times New Roman"/>
                <w:color w:val="auto"/>
                <w:sz w:val="24"/>
                <w:szCs w:val="24"/>
                <w:lang w:eastAsia="ru-RU"/>
              </w:rPr>
            </w:pPr>
            <w:r w:rsidRPr="002C61B1">
              <w:rPr>
                <w:rFonts w:eastAsia="Times New Roman"/>
                <w:color w:val="auto"/>
                <w:sz w:val="24"/>
                <w:szCs w:val="24"/>
                <w:lang w:eastAsia="ru-RU"/>
              </w:rPr>
              <w:t>Групповая комната</w:t>
            </w:r>
          </w:p>
        </w:tc>
        <w:tc>
          <w:tcPr>
            <w:tcW w:w="6015"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spacing w:line="240" w:lineRule="auto"/>
              <w:ind w:right="0" w:firstLine="176"/>
              <w:jc w:val="left"/>
              <w:rPr>
                <w:rFonts w:eastAsia="Times New Roman"/>
                <w:b/>
                <w:noProof/>
                <w:color w:val="auto"/>
                <w:sz w:val="24"/>
                <w:szCs w:val="24"/>
                <w:lang w:eastAsia="ru-RU"/>
              </w:rPr>
            </w:pPr>
            <w:r w:rsidRPr="002C61B1">
              <w:rPr>
                <w:rFonts w:eastAsia="Times New Roman"/>
                <w:noProof/>
                <w:color w:val="auto"/>
                <w:sz w:val="24"/>
                <w:szCs w:val="24"/>
                <w:lang w:eastAsia="ru-RU"/>
              </w:rPr>
              <w:t>Сенсорное развитие</w:t>
            </w:r>
          </w:p>
          <w:p w:rsidR="00432326" w:rsidRPr="002C61B1" w:rsidRDefault="00432326" w:rsidP="002C61B1">
            <w:pPr>
              <w:spacing w:line="240" w:lineRule="auto"/>
              <w:ind w:right="0" w:firstLine="176"/>
              <w:jc w:val="left"/>
              <w:rPr>
                <w:rFonts w:eastAsia="Times New Roman"/>
                <w:b/>
                <w:noProof/>
                <w:color w:val="auto"/>
                <w:sz w:val="24"/>
                <w:szCs w:val="24"/>
                <w:lang w:eastAsia="ru-RU"/>
              </w:rPr>
            </w:pPr>
            <w:r w:rsidRPr="002C61B1">
              <w:rPr>
                <w:rFonts w:eastAsia="Times New Roman"/>
                <w:noProof/>
                <w:color w:val="auto"/>
                <w:sz w:val="24"/>
                <w:szCs w:val="24"/>
                <w:lang w:eastAsia="ru-RU"/>
              </w:rPr>
              <w:t>Развитие речи</w:t>
            </w:r>
          </w:p>
          <w:p w:rsidR="00432326" w:rsidRPr="002C61B1" w:rsidRDefault="00432326" w:rsidP="002C61B1">
            <w:pPr>
              <w:spacing w:line="240" w:lineRule="auto"/>
              <w:ind w:right="0" w:firstLine="176"/>
              <w:jc w:val="left"/>
              <w:rPr>
                <w:rFonts w:eastAsia="Times New Roman"/>
                <w:b/>
                <w:noProof/>
                <w:color w:val="auto"/>
                <w:sz w:val="24"/>
                <w:szCs w:val="24"/>
                <w:lang w:eastAsia="ru-RU"/>
              </w:rPr>
            </w:pPr>
            <w:r w:rsidRPr="002C61B1">
              <w:rPr>
                <w:rFonts w:eastAsia="Times New Roman"/>
                <w:noProof/>
                <w:color w:val="auto"/>
                <w:sz w:val="24"/>
                <w:szCs w:val="24"/>
                <w:lang w:eastAsia="ru-RU"/>
              </w:rPr>
              <w:t>Познавательное развитие</w:t>
            </w:r>
          </w:p>
          <w:p w:rsidR="00432326" w:rsidRPr="002C61B1" w:rsidRDefault="00432326" w:rsidP="002C61B1">
            <w:pPr>
              <w:spacing w:line="240" w:lineRule="auto"/>
              <w:ind w:right="0" w:firstLine="176"/>
              <w:jc w:val="left"/>
              <w:rPr>
                <w:rFonts w:eastAsia="Times New Roman"/>
                <w:b/>
                <w:noProof/>
                <w:color w:val="auto"/>
                <w:sz w:val="24"/>
                <w:szCs w:val="24"/>
                <w:lang w:eastAsia="ru-RU"/>
              </w:rPr>
            </w:pPr>
            <w:r w:rsidRPr="002C61B1">
              <w:rPr>
                <w:rFonts w:eastAsia="Times New Roman"/>
                <w:noProof/>
                <w:color w:val="auto"/>
                <w:sz w:val="24"/>
                <w:szCs w:val="24"/>
                <w:lang w:eastAsia="ru-RU"/>
              </w:rPr>
              <w:t>Ознакомление с художественной литературой и художественно – прикладным творчеством</w:t>
            </w:r>
          </w:p>
          <w:p w:rsidR="00432326" w:rsidRPr="002C61B1" w:rsidRDefault="00432326" w:rsidP="002C61B1">
            <w:pPr>
              <w:spacing w:line="240" w:lineRule="auto"/>
              <w:ind w:right="0" w:firstLine="176"/>
              <w:jc w:val="left"/>
              <w:rPr>
                <w:rFonts w:eastAsia="Times New Roman"/>
                <w:b/>
                <w:noProof/>
                <w:color w:val="auto"/>
                <w:sz w:val="24"/>
                <w:szCs w:val="24"/>
                <w:lang w:eastAsia="ru-RU"/>
              </w:rPr>
            </w:pPr>
            <w:r w:rsidRPr="002C61B1">
              <w:rPr>
                <w:rFonts w:eastAsia="Times New Roman"/>
                <w:noProof/>
                <w:color w:val="auto"/>
                <w:sz w:val="24"/>
                <w:szCs w:val="24"/>
                <w:lang w:eastAsia="ru-RU"/>
              </w:rPr>
              <w:t>Развитие элементарных математических представлений</w:t>
            </w:r>
          </w:p>
          <w:p w:rsidR="00432326" w:rsidRPr="002C61B1" w:rsidRDefault="00432326" w:rsidP="002C61B1">
            <w:pPr>
              <w:spacing w:line="240" w:lineRule="auto"/>
              <w:ind w:right="0" w:firstLine="176"/>
              <w:jc w:val="left"/>
              <w:rPr>
                <w:rFonts w:eastAsia="Times New Roman"/>
                <w:b/>
                <w:noProof/>
                <w:color w:val="auto"/>
                <w:sz w:val="24"/>
                <w:szCs w:val="24"/>
                <w:lang w:eastAsia="ru-RU"/>
              </w:rPr>
            </w:pPr>
            <w:r w:rsidRPr="002C61B1">
              <w:rPr>
                <w:rFonts w:eastAsia="Times New Roman"/>
                <w:noProof/>
                <w:color w:val="auto"/>
                <w:sz w:val="24"/>
                <w:szCs w:val="24"/>
                <w:lang w:eastAsia="ru-RU"/>
              </w:rPr>
              <w:t>Обучение грамоте</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lastRenderedPageBreak/>
              <w:t>Развитие элементарных историко – географических представлений</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Сюжетно – ролевые игры</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Самообслуживание</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Трудовая деятельность</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Самостоятельная творческая деятельность</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Ознакомление с природой, труд в природе</w:t>
            </w:r>
          </w:p>
          <w:p w:rsidR="00432326" w:rsidRPr="002C61B1" w:rsidRDefault="00432326" w:rsidP="002C61B1">
            <w:pPr>
              <w:spacing w:line="240" w:lineRule="auto"/>
              <w:ind w:right="0" w:firstLine="176"/>
              <w:jc w:val="left"/>
              <w:rPr>
                <w:rFonts w:eastAsia="Times New Roman"/>
                <w:color w:val="auto"/>
                <w:sz w:val="24"/>
                <w:szCs w:val="24"/>
                <w:lang w:eastAsia="ru-RU"/>
              </w:rPr>
            </w:pPr>
            <w:r w:rsidRPr="002C61B1">
              <w:rPr>
                <w:rFonts w:eastAsia="Times New Roman"/>
                <w:noProof/>
                <w:color w:val="auto"/>
                <w:sz w:val="24"/>
                <w:szCs w:val="24"/>
                <w:lang w:eastAsia="ru-RU"/>
              </w:rPr>
              <w:t>Игровая деятельность</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lastRenderedPageBreak/>
              <w:t>Дидактические игры на развитие психических функций – мышления, внимания, памяти, воображения</w:t>
            </w:r>
          </w:p>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Календарь погоды</w:t>
            </w:r>
          </w:p>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Магнитофон, аудиозаписи</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Детская мебель для практической деятельности</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Природный уголок</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Конструкторы различных видов</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Головоломки, мозаики, пазлы, настольные игры, лото.</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lastRenderedPageBreak/>
              <w:t>Развивающие игры по математике, логике</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Различные виды театров</w:t>
            </w:r>
          </w:p>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p w:rsidR="00432326" w:rsidRPr="002C61B1" w:rsidRDefault="00432326" w:rsidP="002C61B1">
            <w:pPr>
              <w:tabs>
                <w:tab w:val="num" w:pos="0"/>
              </w:tabs>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Детская мебель для практической деятельности</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left"/>
              <w:rPr>
                <w:rFonts w:eastAsia="Times New Roman"/>
                <w:b/>
                <w:color w:val="auto"/>
                <w:sz w:val="24"/>
                <w:szCs w:val="24"/>
                <w:lang w:eastAsia="ru-RU"/>
              </w:rPr>
            </w:pPr>
            <w:r w:rsidRPr="002C61B1">
              <w:rPr>
                <w:rFonts w:eastAsia="Times New Roman"/>
                <w:color w:val="auto"/>
                <w:sz w:val="24"/>
                <w:szCs w:val="24"/>
                <w:lang w:eastAsia="ru-RU"/>
              </w:rPr>
              <w:lastRenderedPageBreak/>
              <w:t xml:space="preserve"> «Игровая зона»</w:t>
            </w:r>
          </w:p>
        </w:tc>
        <w:tc>
          <w:tcPr>
            <w:tcW w:w="601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Реализация ребенком полученных и имеющихся знаний об окружающем мире в игре. Накопление жизненного опыта</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Куклы, постельные принадлежности; посуда: столовая, чайная кухонная; сумочки;</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Игровая мебель. Атрибуты для сюжетно – ролевых игр: «Семья», «Магазин», «Парикмахерская», «Больница», «Школа», «Библиотека»</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 «Уголок дорожной безопасности»</w:t>
            </w:r>
          </w:p>
        </w:tc>
        <w:tc>
          <w:tcPr>
            <w:tcW w:w="601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 xml:space="preserve">Расширение познавательного опыта, его использование в повседневной деятельности </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Дидактические, настольные игры по профилактике ДТП</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Макеты перекрестков, районов города, </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Дорожные знаки</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Литература о правилах дорожного движения</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Уголок по патриотическому воспитанию</w:t>
            </w:r>
          </w:p>
        </w:tc>
        <w:tc>
          <w:tcPr>
            <w:tcW w:w="601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Расширение краеведческих представлений детей, накопление познавательного опыта</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Иллюстрации, фотографии, альбомы, художественная литература о достопримечательностях г.Лобня.</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autoSpaceDE w:val="0"/>
              <w:autoSpaceDN w:val="0"/>
              <w:adjustRightInd w:val="0"/>
              <w:spacing w:line="240" w:lineRule="auto"/>
              <w:ind w:right="0" w:firstLine="0"/>
              <w:jc w:val="left"/>
              <w:rPr>
                <w:rFonts w:eastAsia="Times New Roman"/>
                <w:bCs/>
                <w:sz w:val="24"/>
                <w:szCs w:val="24"/>
                <w:lang w:eastAsia="ru-RU"/>
              </w:rPr>
            </w:pPr>
            <w:r w:rsidRPr="002C61B1">
              <w:rPr>
                <w:rFonts w:eastAsia="Times New Roman"/>
                <w:color w:val="auto"/>
                <w:sz w:val="24"/>
                <w:szCs w:val="24"/>
                <w:lang w:eastAsia="ru-RU"/>
              </w:rPr>
              <w:t>«Книжный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hd w:val="clear" w:color="auto" w:fill="FFFFFF"/>
              <w:autoSpaceDE w:val="0"/>
              <w:autoSpaceDN w:val="0"/>
              <w:adjustRightInd w:val="0"/>
              <w:spacing w:line="240" w:lineRule="auto"/>
              <w:ind w:right="0" w:firstLine="0"/>
              <w:jc w:val="left"/>
              <w:rPr>
                <w:rFonts w:eastAsia="Times New Roman"/>
                <w:sz w:val="24"/>
                <w:szCs w:val="24"/>
                <w:lang w:eastAsia="ru-RU"/>
              </w:rPr>
            </w:pPr>
            <w:r w:rsidRPr="002C61B1">
              <w:rPr>
                <w:rFonts w:eastAsia="Times New Roman"/>
                <w:sz w:val="24"/>
                <w:szCs w:val="24"/>
                <w:lang w:eastAsia="ru-RU"/>
              </w:rPr>
              <w:t xml:space="preserve">Формирование умения самостоятельно работать с книгой, «добывать» нужную информацию. </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autoSpaceDE w:val="0"/>
              <w:autoSpaceDN w:val="0"/>
              <w:adjustRightInd w:val="0"/>
              <w:spacing w:line="240" w:lineRule="auto"/>
              <w:ind w:right="0" w:firstLine="0"/>
              <w:rPr>
                <w:rFonts w:eastAsia="Times New Roman"/>
                <w:bCs/>
                <w:sz w:val="24"/>
                <w:szCs w:val="24"/>
                <w:lang w:eastAsia="ru-RU"/>
              </w:rPr>
            </w:pPr>
            <w:r w:rsidRPr="002C61B1">
              <w:rPr>
                <w:rFonts w:eastAsia="Times New Roman"/>
                <w:bCs/>
                <w:sz w:val="24"/>
                <w:szCs w:val="24"/>
                <w:lang w:eastAsia="ru-RU"/>
              </w:rPr>
              <w:t>Литературный стенд с оформлением (портрет писателя, иллюстрации к произведениям)</w:t>
            </w:r>
          </w:p>
          <w:p w:rsidR="00432326" w:rsidRPr="002C61B1" w:rsidRDefault="00432326" w:rsidP="002C61B1">
            <w:pPr>
              <w:autoSpaceDE w:val="0"/>
              <w:autoSpaceDN w:val="0"/>
              <w:adjustRightInd w:val="0"/>
              <w:spacing w:line="240" w:lineRule="auto"/>
              <w:ind w:right="0" w:firstLine="0"/>
              <w:rPr>
                <w:rFonts w:eastAsia="Times New Roman"/>
                <w:bCs/>
                <w:sz w:val="24"/>
                <w:szCs w:val="24"/>
                <w:lang w:eastAsia="ru-RU"/>
              </w:rPr>
            </w:pPr>
            <w:r w:rsidRPr="002C61B1">
              <w:rPr>
                <w:rFonts w:eastAsia="Times New Roman"/>
                <w:bCs/>
                <w:sz w:val="24"/>
                <w:szCs w:val="24"/>
                <w:lang w:eastAsia="ru-RU"/>
              </w:rPr>
              <w:t>Детская художественная литература в соответствии с возрастом детей</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«Театрализованный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autoSpaceDE w:val="0"/>
              <w:autoSpaceDN w:val="0"/>
              <w:adjustRightInd w:val="0"/>
              <w:spacing w:line="240" w:lineRule="auto"/>
              <w:ind w:right="0" w:firstLine="0"/>
              <w:jc w:val="left"/>
              <w:rPr>
                <w:rFonts w:eastAsia="Times New Roman"/>
                <w:bCs/>
                <w:sz w:val="24"/>
                <w:szCs w:val="24"/>
                <w:lang w:eastAsia="ru-RU"/>
              </w:rPr>
            </w:pPr>
            <w:r w:rsidRPr="002C61B1">
              <w:rPr>
                <w:rFonts w:eastAsia="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Ширма</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Разные виды театра (би-ба-бо, теневой, настольный, ролевой и др.)</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Костюмы для игр</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«Изо-уголок»</w:t>
            </w:r>
          </w:p>
        </w:tc>
        <w:tc>
          <w:tcPr>
            <w:tcW w:w="601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hd w:val="clear" w:color="auto" w:fill="FFFFFF"/>
              <w:autoSpaceDE w:val="0"/>
              <w:autoSpaceDN w:val="0"/>
              <w:adjustRightInd w:val="0"/>
              <w:spacing w:line="240" w:lineRule="auto"/>
              <w:ind w:right="0" w:firstLine="0"/>
              <w:jc w:val="left"/>
              <w:rPr>
                <w:rFonts w:eastAsia="Times New Roman"/>
                <w:sz w:val="24"/>
                <w:szCs w:val="24"/>
                <w:lang w:eastAsia="ru-RU"/>
              </w:rPr>
            </w:pPr>
            <w:r w:rsidRPr="002C61B1">
              <w:rPr>
                <w:rFonts w:eastAsia="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autoSpaceDE w:val="0"/>
              <w:autoSpaceDN w:val="0"/>
              <w:adjustRightInd w:val="0"/>
              <w:spacing w:line="240" w:lineRule="auto"/>
              <w:ind w:right="0" w:firstLine="0"/>
              <w:jc w:val="left"/>
              <w:rPr>
                <w:rFonts w:eastAsia="Times New Roman"/>
                <w:color w:val="auto"/>
                <w:sz w:val="24"/>
                <w:szCs w:val="24"/>
                <w:lang w:eastAsia="ru-RU"/>
              </w:rPr>
            </w:pPr>
            <w:r w:rsidRPr="002C61B1">
              <w:rPr>
                <w:rFonts w:eastAsia="Times New Roman"/>
                <w:color w:val="auto"/>
                <w:sz w:val="24"/>
                <w:szCs w:val="24"/>
                <w:lang w:eastAsia="ru-RU"/>
              </w:rPr>
              <w:t>«Музыкальный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autoSpaceDE w:val="0"/>
              <w:autoSpaceDN w:val="0"/>
              <w:adjustRightInd w:val="0"/>
              <w:spacing w:line="240" w:lineRule="auto"/>
              <w:ind w:right="0" w:firstLine="0"/>
              <w:jc w:val="left"/>
              <w:rPr>
                <w:rFonts w:eastAsia="Times New Roman"/>
                <w:bCs/>
                <w:sz w:val="24"/>
                <w:szCs w:val="24"/>
                <w:lang w:eastAsia="ru-RU"/>
              </w:rPr>
            </w:pPr>
            <w:r w:rsidRPr="002C61B1">
              <w:rPr>
                <w:rFonts w:eastAsia="Times New Roman"/>
                <w:bCs/>
                <w:sz w:val="24"/>
                <w:szCs w:val="24"/>
                <w:lang w:eastAsia="ru-RU"/>
              </w:rPr>
              <w:t xml:space="preserve">Развитие творческих способностей в самостоятельно-ритмической деятельности </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Музыкальные инструменты </w:t>
            </w:r>
          </w:p>
          <w:p w:rsidR="00432326" w:rsidRPr="002C61B1" w:rsidRDefault="00432326" w:rsidP="002C61B1">
            <w:pPr>
              <w:spacing w:line="240" w:lineRule="auto"/>
              <w:ind w:right="0" w:firstLine="0"/>
              <w:rPr>
                <w:rFonts w:eastAsia="Times New Roman"/>
                <w:color w:val="auto"/>
                <w:sz w:val="24"/>
                <w:szCs w:val="24"/>
                <w:lang w:eastAsia="ru-RU"/>
              </w:rPr>
            </w:pPr>
            <w:r w:rsidRPr="002C61B1">
              <w:rPr>
                <w:rFonts w:eastAsia="Times New Roman"/>
                <w:color w:val="auto"/>
                <w:sz w:val="24"/>
                <w:szCs w:val="24"/>
                <w:lang w:eastAsia="ru-RU"/>
              </w:rPr>
              <w:t xml:space="preserve">Предметные картинки «Музыкальные инструменты» </w:t>
            </w:r>
          </w:p>
          <w:p w:rsidR="00432326" w:rsidRPr="002C61B1" w:rsidRDefault="00432326" w:rsidP="002C61B1">
            <w:pPr>
              <w:autoSpaceDE w:val="0"/>
              <w:autoSpaceDN w:val="0"/>
              <w:adjustRightInd w:val="0"/>
              <w:spacing w:line="240" w:lineRule="auto"/>
              <w:ind w:right="0" w:firstLine="0"/>
              <w:rPr>
                <w:rFonts w:eastAsia="Times New Roman"/>
                <w:bCs/>
                <w:sz w:val="24"/>
                <w:szCs w:val="24"/>
                <w:lang w:eastAsia="ru-RU"/>
              </w:rPr>
            </w:pPr>
            <w:r w:rsidRPr="002C61B1">
              <w:rPr>
                <w:rFonts w:eastAsia="Times New Roman"/>
                <w:bCs/>
                <w:sz w:val="24"/>
                <w:szCs w:val="24"/>
                <w:lang w:eastAsia="ru-RU"/>
              </w:rPr>
              <w:t>Музыкально-дидактические игры</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Спальня</w:t>
            </w:r>
          </w:p>
        </w:tc>
        <w:tc>
          <w:tcPr>
            <w:tcW w:w="6015"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Дневной сон</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lastRenderedPageBreak/>
              <w:t>Гимнастика после сна</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left="65" w:right="0" w:firstLine="0"/>
              <w:rPr>
                <w:rFonts w:eastAsia="Times New Roman"/>
                <w:color w:val="auto"/>
                <w:sz w:val="24"/>
                <w:szCs w:val="24"/>
                <w:lang w:eastAsia="ru-RU"/>
              </w:rPr>
            </w:pPr>
            <w:r w:rsidRPr="002C61B1">
              <w:rPr>
                <w:rFonts w:eastAsia="Times New Roman"/>
                <w:color w:val="auto"/>
                <w:sz w:val="24"/>
                <w:szCs w:val="24"/>
                <w:lang w:eastAsia="ru-RU"/>
              </w:rPr>
              <w:lastRenderedPageBreak/>
              <w:t>Спальная мебель</w:t>
            </w:r>
          </w:p>
          <w:p w:rsidR="00432326" w:rsidRPr="002C61B1" w:rsidRDefault="00432326" w:rsidP="002C61B1">
            <w:pPr>
              <w:spacing w:line="240" w:lineRule="auto"/>
              <w:ind w:left="65" w:right="0" w:firstLine="0"/>
              <w:rPr>
                <w:rFonts w:eastAsia="Times New Roman"/>
                <w:color w:val="auto"/>
                <w:sz w:val="24"/>
                <w:szCs w:val="24"/>
                <w:lang w:eastAsia="ru-RU"/>
              </w:rPr>
            </w:pPr>
            <w:r w:rsidRPr="002C61B1">
              <w:rPr>
                <w:rFonts w:eastAsia="Times New Roman"/>
                <w:color w:val="auto"/>
                <w:sz w:val="24"/>
                <w:szCs w:val="24"/>
                <w:lang w:eastAsia="ru-RU"/>
              </w:rPr>
              <w:lastRenderedPageBreak/>
              <w:t>Методический шкаф</w:t>
            </w:r>
          </w:p>
        </w:tc>
      </w:tr>
      <w:tr w:rsidR="00432326" w:rsidRPr="002C61B1"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lastRenderedPageBreak/>
              <w:t>Приемная</w:t>
            </w:r>
          </w:p>
        </w:tc>
        <w:tc>
          <w:tcPr>
            <w:tcW w:w="6015" w:type="dxa"/>
            <w:tcBorders>
              <w:top w:val="single" w:sz="4" w:space="0" w:color="auto"/>
              <w:left w:val="single" w:sz="4" w:space="0" w:color="auto"/>
              <w:bottom w:val="single" w:sz="4" w:space="0" w:color="auto"/>
              <w:right w:val="single" w:sz="4" w:space="0" w:color="auto"/>
            </w:tcBorders>
            <w:hideMark/>
          </w:tcPr>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Информационно – просветительская работа с родителями</w:t>
            </w:r>
          </w:p>
          <w:p w:rsidR="00432326" w:rsidRPr="002C61B1" w:rsidRDefault="00432326" w:rsidP="002C61B1">
            <w:pPr>
              <w:spacing w:line="240" w:lineRule="auto"/>
              <w:ind w:right="0" w:firstLine="176"/>
              <w:jc w:val="left"/>
              <w:rPr>
                <w:rFonts w:eastAsia="Times New Roman"/>
                <w:noProof/>
                <w:color w:val="auto"/>
                <w:sz w:val="24"/>
                <w:szCs w:val="24"/>
                <w:lang w:eastAsia="ru-RU"/>
              </w:rPr>
            </w:pPr>
            <w:r w:rsidRPr="002C61B1">
              <w:rPr>
                <w:rFonts w:eastAsia="Times New Roman"/>
                <w:noProof/>
                <w:color w:val="auto"/>
                <w:sz w:val="24"/>
                <w:szCs w:val="24"/>
                <w:lang w:eastAsia="ru-RU"/>
              </w:rPr>
              <w:t>Самообслуживание</w:t>
            </w:r>
          </w:p>
        </w:tc>
        <w:tc>
          <w:tcPr>
            <w:tcW w:w="6195" w:type="dxa"/>
            <w:tcBorders>
              <w:top w:val="single" w:sz="4" w:space="0" w:color="auto"/>
              <w:left w:val="single" w:sz="4" w:space="0" w:color="auto"/>
              <w:bottom w:val="single" w:sz="4" w:space="0" w:color="auto"/>
              <w:right w:val="single" w:sz="4" w:space="0" w:color="auto"/>
            </w:tcBorders>
          </w:tcPr>
          <w:p w:rsidR="00432326" w:rsidRPr="002C61B1" w:rsidRDefault="00432326" w:rsidP="002C61B1">
            <w:pPr>
              <w:spacing w:line="240" w:lineRule="auto"/>
              <w:ind w:left="65" w:right="0" w:firstLine="0"/>
              <w:rPr>
                <w:rFonts w:eastAsia="Times New Roman"/>
                <w:color w:val="auto"/>
                <w:sz w:val="24"/>
                <w:szCs w:val="24"/>
                <w:lang w:eastAsia="ru-RU"/>
              </w:rPr>
            </w:pPr>
            <w:r w:rsidRPr="002C61B1">
              <w:rPr>
                <w:rFonts w:eastAsia="Times New Roman"/>
                <w:color w:val="auto"/>
                <w:sz w:val="24"/>
                <w:szCs w:val="24"/>
                <w:lang w:eastAsia="ru-RU"/>
              </w:rPr>
              <w:t>Информационный уголок</w:t>
            </w:r>
          </w:p>
          <w:p w:rsidR="00432326" w:rsidRPr="002C61B1" w:rsidRDefault="00432326" w:rsidP="002C61B1">
            <w:pPr>
              <w:spacing w:line="240" w:lineRule="auto"/>
              <w:ind w:left="65" w:right="0" w:firstLine="0"/>
              <w:rPr>
                <w:rFonts w:eastAsia="Times New Roman"/>
                <w:color w:val="auto"/>
                <w:sz w:val="24"/>
                <w:szCs w:val="24"/>
                <w:lang w:eastAsia="ru-RU"/>
              </w:rPr>
            </w:pPr>
            <w:r w:rsidRPr="002C61B1">
              <w:rPr>
                <w:rFonts w:eastAsia="Times New Roman"/>
                <w:color w:val="auto"/>
                <w:sz w:val="24"/>
                <w:szCs w:val="24"/>
                <w:lang w:eastAsia="ru-RU"/>
              </w:rPr>
              <w:t>Выставки детского творчества</w:t>
            </w:r>
          </w:p>
          <w:p w:rsidR="00432326" w:rsidRPr="002C61B1" w:rsidRDefault="00432326" w:rsidP="002C61B1">
            <w:pPr>
              <w:spacing w:line="240" w:lineRule="auto"/>
              <w:ind w:left="65" w:right="0" w:firstLine="0"/>
              <w:rPr>
                <w:rFonts w:eastAsia="Times New Roman"/>
                <w:color w:val="auto"/>
                <w:sz w:val="24"/>
                <w:szCs w:val="24"/>
                <w:lang w:eastAsia="ru-RU"/>
              </w:rPr>
            </w:pPr>
            <w:r w:rsidRPr="002C61B1">
              <w:rPr>
                <w:rFonts w:eastAsia="Times New Roman"/>
                <w:color w:val="auto"/>
                <w:sz w:val="24"/>
                <w:szCs w:val="24"/>
                <w:lang w:eastAsia="ru-RU"/>
              </w:rPr>
              <w:t>Наглядно – информационный материал для родителей</w:t>
            </w:r>
          </w:p>
        </w:tc>
      </w:tr>
    </w:tbl>
    <w:p w:rsidR="00B72B9D" w:rsidRDefault="00B72B9D" w:rsidP="000A6069">
      <w:pPr>
        <w:ind w:left="60" w:right="40" w:firstLine="648"/>
        <w:rPr>
          <w:rFonts w:eastAsia="Times New Roman"/>
          <w:color w:val="auto"/>
          <w:lang w:eastAsia="ru-RU"/>
        </w:rPr>
      </w:pPr>
    </w:p>
    <w:p w:rsidR="000A6069" w:rsidRDefault="000A6069" w:rsidP="000A6069">
      <w:pPr>
        <w:ind w:left="60" w:right="40" w:firstLine="648"/>
        <w:rPr>
          <w:rFonts w:eastAsia="Times New Roman"/>
          <w:color w:val="auto"/>
          <w:lang w:eastAsia="ru-RU"/>
        </w:rPr>
      </w:pPr>
      <w:bookmarkStart w:id="145" w:name="_GoBack"/>
      <w:bookmarkEnd w:id="145"/>
      <w:r>
        <w:rPr>
          <w:rFonts w:eastAsia="Times New Roman"/>
          <w:color w:val="auto"/>
          <w:lang w:eastAsia="ru-RU"/>
        </w:rPr>
        <w:t>3.3 Перечень используемой литературы</w:t>
      </w:r>
    </w:p>
    <w:p w:rsidR="001D5D1D" w:rsidRDefault="001D5D1D">
      <w:pPr>
        <w:spacing w:line="276" w:lineRule="auto"/>
        <w:ind w:right="70" w:firstLine="0"/>
        <w:jc w:val="left"/>
      </w:pPr>
    </w:p>
    <w:sectPr w:rsidR="001D5D1D" w:rsidSect="0074721E">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268"/>
    <w:multiLevelType w:val="hybridMultilevel"/>
    <w:tmpl w:val="B540C754"/>
    <w:lvl w:ilvl="0" w:tplc="56462C90">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60F6D8">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60ACA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C0B450">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C9788">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B6F9D2">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AA546">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EE83E">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4D494">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6A3AFE"/>
    <w:multiLevelType w:val="hybridMultilevel"/>
    <w:tmpl w:val="A3789C1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3D94737"/>
    <w:multiLevelType w:val="hybridMultilevel"/>
    <w:tmpl w:val="9272A9C0"/>
    <w:lvl w:ilvl="0" w:tplc="FFFFFFFF">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9204F7"/>
    <w:multiLevelType w:val="hybridMultilevel"/>
    <w:tmpl w:val="311EAA96"/>
    <w:lvl w:ilvl="0" w:tplc="D872256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8A9A38">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5C272C">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844FF4">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98E7C6">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C0CF0">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F28B78">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545B8C">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7876E0">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5E1F83"/>
    <w:multiLevelType w:val="hybridMultilevel"/>
    <w:tmpl w:val="499C3F9C"/>
    <w:lvl w:ilvl="0" w:tplc="A4E6B4E4">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2EB90">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04E84">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EEDC4">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43D7A">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CFBBA">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D05208">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A58D4">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88DA8">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A06C80"/>
    <w:multiLevelType w:val="hybridMultilevel"/>
    <w:tmpl w:val="989E6D0E"/>
    <w:lvl w:ilvl="0" w:tplc="3C864104">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D2BC7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8BD54">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AFB64">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EA5272">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58DFF8">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5CAD20">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CC894">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2C92A">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CD0DB5"/>
    <w:multiLevelType w:val="hybridMultilevel"/>
    <w:tmpl w:val="F2C618F0"/>
    <w:lvl w:ilvl="0" w:tplc="06B24D4C">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6B962">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0B08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C947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600D96">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DEF01A">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87D0C">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82F4E6">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6261E">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475973"/>
    <w:multiLevelType w:val="hybridMultilevel"/>
    <w:tmpl w:val="D258FE74"/>
    <w:lvl w:ilvl="0" w:tplc="4370800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E893E2">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1CCDA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9E33B6">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427E2">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087A6">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289DC">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98A02E">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3E9F5E">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362610"/>
    <w:multiLevelType w:val="hybridMultilevel"/>
    <w:tmpl w:val="F5401FBA"/>
    <w:lvl w:ilvl="0" w:tplc="ABA6AAB8">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7421AE">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0C7E">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D2B65C">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528D9E">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EA40A4">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1451E2">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54BBB6">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43474">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816771"/>
    <w:multiLevelType w:val="hybridMultilevel"/>
    <w:tmpl w:val="4BAC871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03874"/>
    <w:multiLevelType w:val="hybridMultilevel"/>
    <w:tmpl w:val="B81ED836"/>
    <w:lvl w:ilvl="0" w:tplc="0419000F">
      <w:start w:val="1"/>
      <w:numFmt w:val="decimal"/>
      <w:lvlText w:val="%1."/>
      <w:lvlJc w:val="left"/>
      <w:pPr>
        <w:ind w:left="341"/>
      </w:pPr>
      <w:rPr>
        <w:b w:val="0"/>
        <w:i w:val="0"/>
        <w:strike w:val="0"/>
        <w:dstrike w:val="0"/>
        <w:color w:val="000000"/>
        <w:sz w:val="28"/>
        <w:szCs w:val="28"/>
        <w:u w:val="none" w:color="000000"/>
        <w:bdr w:val="none" w:sz="0" w:space="0" w:color="auto"/>
        <w:shd w:val="clear" w:color="auto" w:fill="auto"/>
        <w:vertAlign w:val="baseline"/>
      </w:rPr>
    </w:lvl>
    <w:lvl w:ilvl="1" w:tplc="08749362">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482EE4">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1A5E3A">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0C9F6">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CA4C2">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0D3A2">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2721C">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047C6">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74130"/>
    <w:multiLevelType w:val="hybridMultilevel"/>
    <w:tmpl w:val="0630B404"/>
    <w:lvl w:ilvl="0" w:tplc="6F3CB02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9C53EA">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004DA">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6B948">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52A85C">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AE012">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4E208">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657D8">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ECC0E">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600D62"/>
    <w:multiLevelType w:val="hybridMultilevel"/>
    <w:tmpl w:val="50E4AAD0"/>
    <w:lvl w:ilvl="0" w:tplc="8FE4AC7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92B3A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E6920C">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C1786">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E67C8">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8A7FCC">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CAFEDE">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AC7A4">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86EB48">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16B4C75"/>
    <w:multiLevelType w:val="hybridMultilevel"/>
    <w:tmpl w:val="DFF41D7A"/>
    <w:lvl w:ilvl="0" w:tplc="1DC4460A">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A8B00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0661BA">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18F530">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243A4C">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8DCC0">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C183C">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304DD8">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FECCAC">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1FB640B"/>
    <w:multiLevelType w:val="hybridMultilevel"/>
    <w:tmpl w:val="ABE646B4"/>
    <w:lvl w:ilvl="0" w:tplc="C9FEB3EE">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8011A">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6E79D6">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690A0">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4CE850">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CB9FE">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68A12">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AA1BD4">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28396E">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3604163"/>
    <w:multiLevelType w:val="hybridMultilevel"/>
    <w:tmpl w:val="7C321874"/>
    <w:lvl w:ilvl="0" w:tplc="581EE87E">
      <w:start w:val="5"/>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60D64C">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E5264">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D490B4">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2CB954">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745F64">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60DDB4">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AEB1A">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ECFC02">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3967AE2"/>
    <w:multiLevelType w:val="hybridMultilevel"/>
    <w:tmpl w:val="E048E3EA"/>
    <w:lvl w:ilvl="0" w:tplc="10B2C86A">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092E">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0B80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6F32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A03D6">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66D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E630A">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6142">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2D5E6">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6B3136"/>
    <w:multiLevelType w:val="hybridMultilevel"/>
    <w:tmpl w:val="201E8270"/>
    <w:lvl w:ilvl="0" w:tplc="77429D7A">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9A8670">
      <w:start w:val="1"/>
      <w:numFmt w:val="lowerLetter"/>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7830">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02806">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6D158">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4365A">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CA212">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2B458">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B4B282">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7720466"/>
    <w:multiLevelType w:val="hybridMultilevel"/>
    <w:tmpl w:val="FC448A92"/>
    <w:lvl w:ilvl="0" w:tplc="69CE837A">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10FE6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8AED1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A0752">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EE52EA">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7E67F8">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1E16BE">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6C4296">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E6686C">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8404B72"/>
    <w:multiLevelType w:val="hybridMultilevel"/>
    <w:tmpl w:val="426CB432"/>
    <w:lvl w:ilvl="0" w:tplc="83EEDBA6">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54A80E">
      <w:start w:val="1"/>
      <w:numFmt w:val="bullet"/>
      <w:lvlText w:val="o"/>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A6310">
      <w:start w:val="1"/>
      <w:numFmt w:val="bullet"/>
      <w:lvlText w:val="▪"/>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A5CC6">
      <w:start w:val="1"/>
      <w:numFmt w:val="bullet"/>
      <w:lvlText w:val="•"/>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03068">
      <w:start w:val="1"/>
      <w:numFmt w:val="bullet"/>
      <w:lvlText w:val="o"/>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8422E">
      <w:start w:val="1"/>
      <w:numFmt w:val="bullet"/>
      <w:lvlText w:val="▪"/>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B63CA4">
      <w:start w:val="1"/>
      <w:numFmt w:val="bullet"/>
      <w:lvlText w:val="•"/>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46B736">
      <w:start w:val="1"/>
      <w:numFmt w:val="bullet"/>
      <w:lvlText w:val="o"/>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0607EC">
      <w:start w:val="1"/>
      <w:numFmt w:val="bullet"/>
      <w:lvlText w:val="▪"/>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8824C7A"/>
    <w:multiLevelType w:val="hybridMultilevel"/>
    <w:tmpl w:val="44DAF082"/>
    <w:lvl w:ilvl="0" w:tplc="5C6059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4F128">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4983E">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6FD00">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C9216">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2ADFCC">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7C2E7C">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6CE90">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8AC10">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AC73D77"/>
    <w:multiLevelType w:val="hybridMultilevel"/>
    <w:tmpl w:val="77CC5FD4"/>
    <w:lvl w:ilvl="0" w:tplc="A5264704">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C25366">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68B1D8">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24418C">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06EB16">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8A6AD8">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7C694C">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0C4AC">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81F66">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AD61467"/>
    <w:multiLevelType w:val="hybridMultilevel"/>
    <w:tmpl w:val="F538F148"/>
    <w:lvl w:ilvl="0" w:tplc="FB52354A">
      <w:start w:val="1"/>
      <w:numFmt w:val="decimal"/>
      <w:lvlText w:val="%1."/>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0E1D8">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AC12EC">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CFDB6">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042EA">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A1C02">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63626">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183F2C">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6DB96">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B1D2ED3"/>
    <w:multiLevelType w:val="hybridMultilevel"/>
    <w:tmpl w:val="437689FA"/>
    <w:lvl w:ilvl="0" w:tplc="C164B9D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3E0EE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EEBAE0">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6ADC72">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4B290">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29AB2">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64AA7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C64AE">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C85A1A">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F690F1F"/>
    <w:multiLevelType w:val="hybridMultilevel"/>
    <w:tmpl w:val="AB5EDCFE"/>
    <w:lvl w:ilvl="0" w:tplc="7722ED32">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8A37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ADFF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60AE74">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C25D6">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AFD20">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C6ADC">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8EABA6">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02E40">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0340505"/>
    <w:multiLevelType w:val="hybridMultilevel"/>
    <w:tmpl w:val="71BEDF32"/>
    <w:lvl w:ilvl="0" w:tplc="160C1C4A">
      <w:start w:val="1"/>
      <w:numFmt w:val="decimal"/>
      <w:lvlText w:val="%1."/>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3E7F4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20E740">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926BB4">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6C854C">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562692">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4B4D2">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ADDA8">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0B7A2">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07599D"/>
    <w:multiLevelType w:val="hybridMultilevel"/>
    <w:tmpl w:val="5A4C88A0"/>
    <w:lvl w:ilvl="0" w:tplc="EC041CBC">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C8C1D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48E4E0">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0CF7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2C1EA">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4D1F8">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160CA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40B56">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8FAB6">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31731EB"/>
    <w:multiLevelType w:val="hybridMultilevel"/>
    <w:tmpl w:val="7D16469E"/>
    <w:lvl w:ilvl="0" w:tplc="7BA28C38">
      <w:start w:val="3"/>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D46D82">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C4A3A">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83D0A">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18EEAC">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90070E">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E27728">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F86080">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CA16E4">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4BB21DB"/>
    <w:multiLevelType w:val="hybridMultilevel"/>
    <w:tmpl w:val="02DCF81C"/>
    <w:lvl w:ilvl="0" w:tplc="E0A8529C">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E5B86">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0ED71C">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56B1C8">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34D7A4">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7A3F54">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4A2F08">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243E30">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300E44">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5D27AF2"/>
    <w:multiLevelType w:val="hybridMultilevel"/>
    <w:tmpl w:val="D750AB06"/>
    <w:lvl w:ilvl="0" w:tplc="A07C43D8">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0B344">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3C3984">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80936">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E6357A">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45340">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46105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F2559C">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5E4DCE">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73C3EEB"/>
    <w:multiLevelType w:val="hybridMultilevel"/>
    <w:tmpl w:val="DC78A852"/>
    <w:lvl w:ilvl="0" w:tplc="E0FE09F0">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E2AE00">
      <w:start w:val="1"/>
      <w:numFmt w:val="lowerLetter"/>
      <w:lvlText w:val="%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4C1EE">
      <w:start w:val="1"/>
      <w:numFmt w:val="lowerRoman"/>
      <w:lvlText w:val="%3"/>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053AA">
      <w:start w:val="1"/>
      <w:numFmt w:val="decimal"/>
      <w:lvlText w:val="%4"/>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4455BE">
      <w:start w:val="1"/>
      <w:numFmt w:val="lowerLetter"/>
      <w:lvlText w:val="%5"/>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B4396A">
      <w:start w:val="1"/>
      <w:numFmt w:val="lowerRoman"/>
      <w:lvlText w:val="%6"/>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782B5C">
      <w:start w:val="1"/>
      <w:numFmt w:val="decimal"/>
      <w:lvlText w:val="%7"/>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8DC46">
      <w:start w:val="1"/>
      <w:numFmt w:val="lowerLetter"/>
      <w:lvlText w:val="%8"/>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CEDFD6">
      <w:start w:val="1"/>
      <w:numFmt w:val="lowerRoman"/>
      <w:lvlText w:val="%9"/>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887547B"/>
    <w:multiLevelType w:val="hybridMultilevel"/>
    <w:tmpl w:val="6CA67372"/>
    <w:lvl w:ilvl="0" w:tplc="4678E954">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D071C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1A5876">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83F1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01BCA">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08D00A">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64019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C2268">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1CB83C">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9E11F64"/>
    <w:multiLevelType w:val="hybridMultilevel"/>
    <w:tmpl w:val="DEC007D8"/>
    <w:lvl w:ilvl="0" w:tplc="39EEE444">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26C576">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A27C6">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926C5C">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B8E526">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8281D6">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90C832">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F86DC0">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605DA6">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D01026A"/>
    <w:multiLevelType w:val="hybridMultilevel"/>
    <w:tmpl w:val="801656F8"/>
    <w:lvl w:ilvl="0" w:tplc="D52C8F3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2D9B4">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50422E">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0555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47BCC">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86FD6">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847A38">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66CEA2">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26F970">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3E3D72A3"/>
    <w:multiLevelType w:val="hybridMultilevel"/>
    <w:tmpl w:val="438CB7F8"/>
    <w:lvl w:ilvl="0" w:tplc="42FAD01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E22F8E">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4CC94">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218A4">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E4CE4">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CDB98">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E4DFE">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4CA476">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4205E6">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FF71ED7"/>
    <w:multiLevelType w:val="hybridMultilevel"/>
    <w:tmpl w:val="C24437E2"/>
    <w:lvl w:ilvl="0" w:tplc="312E1A0A">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CFA22">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A52E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4238A2">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64735C">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460DD6">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ACF4A6">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F49CDA">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9A57BC">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0DB5209"/>
    <w:multiLevelType w:val="hybridMultilevel"/>
    <w:tmpl w:val="BA0025CC"/>
    <w:lvl w:ilvl="0" w:tplc="7F3ED772">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4B640">
      <w:start w:val="1"/>
      <w:numFmt w:val="lowerLetter"/>
      <w:lvlText w:val="%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61930">
      <w:start w:val="1"/>
      <w:numFmt w:val="lowerRoman"/>
      <w:lvlText w:val="%3"/>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663C0">
      <w:start w:val="1"/>
      <w:numFmt w:val="decimal"/>
      <w:lvlText w:val="%4"/>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188960">
      <w:start w:val="1"/>
      <w:numFmt w:val="lowerLetter"/>
      <w:lvlText w:val="%5"/>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CA220">
      <w:start w:val="1"/>
      <w:numFmt w:val="lowerRoman"/>
      <w:lvlText w:val="%6"/>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C6588">
      <w:start w:val="1"/>
      <w:numFmt w:val="decimal"/>
      <w:lvlText w:val="%7"/>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84704">
      <w:start w:val="1"/>
      <w:numFmt w:val="lowerLetter"/>
      <w:lvlText w:val="%8"/>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9E5844">
      <w:start w:val="1"/>
      <w:numFmt w:val="lowerRoman"/>
      <w:lvlText w:val="%9"/>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11D3A56"/>
    <w:multiLevelType w:val="hybridMultilevel"/>
    <w:tmpl w:val="4F6E94B6"/>
    <w:lvl w:ilvl="0" w:tplc="6E18106A">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98285E">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0447B2">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92972E">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10F56C">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A2060">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7C0546">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678A2">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3A9756">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4715B7F"/>
    <w:multiLevelType w:val="hybridMultilevel"/>
    <w:tmpl w:val="E61AFC60"/>
    <w:lvl w:ilvl="0" w:tplc="A91AC4B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A2634">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78B9DE">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F8C1F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A4BE5E">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AE40A">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E6898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0237FE">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E417D2">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739077B"/>
    <w:multiLevelType w:val="hybridMultilevel"/>
    <w:tmpl w:val="3A6EE9C4"/>
    <w:lvl w:ilvl="0" w:tplc="90E654D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40E2E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C77DE">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6F18E">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857BA">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E44984">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00B88">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2409C">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88E0C8">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9DA7548"/>
    <w:multiLevelType w:val="hybridMultilevel"/>
    <w:tmpl w:val="5CF81CC6"/>
    <w:lvl w:ilvl="0" w:tplc="579C6E8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25F3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E3230">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0CC84">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AE6A90">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406004">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2ADB8">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E0724">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E2A5E8">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B692E3C"/>
    <w:multiLevelType w:val="hybridMultilevel"/>
    <w:tmpl w:val="798435D8"/>
    <w:lvl w:ilvl="0" w:tplc="BB6A4A8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8" w15:restartNumberingAfterBreak="0">
    <w:nsid w:val="4BDE3CBD"/>
    <w:multiLevelType w:val="hybridMultilevel"/>
    <w:tmpl w:val="A6E2C604"/>
    <w:lvl w:ilvl="0" w:tplc="392A844C">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A9E0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10BFD0">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A392A">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7A6714">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2F644">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43DE2">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80C88">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E22E0">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EC10BC7"/>
    <w:multiLevelType w:val="hybridMultilevel"/>
    <w:tmpl w:val="260AC2B0"/>
    <w:lvl w:ilvl="0" w:tplc="5C2446E6">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A30F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0C5BE">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6A443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23020">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294F6">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C27B42">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FA9900">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94456E">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F3F751F"/>
    <w:multiLevelType w:val="hybridMultilevel"/>
    <w:tmpl w:val="EDD48AA8"/>
    <w:lvl w:ilvl="0" w:tplc="B24CA8FC">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8BC98">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584642">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D42AD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6CCBA">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43E60">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CA8F4">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200E4">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80E5E">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0772205"/>
    <w:multiLevelType w:val="hybridMultilevel"/>
    <w:tmpl w:val="B5200F16"/>
    <w:lvl w:ilvl="0" w:tplc="01C674AE">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C414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745F54">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2C15AA">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EA4F6">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10C81E">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D6464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26144">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44DEE8">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29B3DE4"/>
    <w:multiLevelType w:val="hybridMultilevel"/>
    <w:tmpl w:val="1A7C6C82"/>
    <w:lvl w:ilvl="0" w:tplc="27B24C6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C80EA0">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50E27C">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8DDF2">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44E40A">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EAC924">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CE688">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BAC08E">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167466">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40F0010"/>
    <w:multiLevelType w:val="hybridMultilevel"/>
    <w:tmpl w:val="BEAEA8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455E13"/>
    <w:multiLevelType w:val="hybridMultilevel"/>
    <w:tmpl w:val="ABFC919A"/>
    <w:lvl w:ilvl="0" w:tplc="416075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20B964">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2DDDE">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709DF0">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CC8A4">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0E22A">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34FD48">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CCB902">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DAEB1A">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7522FD9"/>
    <w:multiLevelType w:val="hybridMultilevel"/>
    <w:tmpl w:val="90E2BD38"/>
    <w:lvl w:ilvl="0" w:tplc="B400DA8E">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DE826E">
      <w:start w:val="1"/>
      <w:numFmt w:val="lowerLetter"/>
      <w:lvlText w:val="%2"/>
      <w:lvlJc w:val="left"/>
      <w:pPr>
        <w:ind w:left="1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EC8A3A">
      <w:start w:val="1"/>
      <w:numFmt w:val="lowerRoman"/>
      <w:lvlText w:val="%3"/>
      <w:lvlJc w:val="left"/>
      <w:pPr>
        <w:ind w:left="2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295D8">
      <w:start w:val="1"/>
      <w:numFmt w:val="decimal"/>
      <w:lvlText w:val="%4"/>
      <w:lvlJc w:val="left"/>
      <w:pPr>
        <w:ind w:left="2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FE3852">
      <w:start w:val="1"/>
      <w:numFmt w:val="lowerLetter"/>
      <w:lvlText w:val="%5"/>
      <w:lvlJc w:val="left"/>
      <w:pPr>
        <w:ind w:left="3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AAA7AA">
      <w:start w:val="1"/>
      <w:numFmt w:val="lowerRoman"/>
      <w:lvlText w:val="%6"/>
      <w:lvlJc w:val="left"/>
      <w:pPr>
        <w:ind w:left="4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06732E">
      <w:start w:val="1"/>
      <w:numFmt w:val="decimal"/>
      <w:lvlText w:val="%7"/>
      <w:lvlJc w:val="left"/>
      <w:pPr>
        <w:ind w:left="5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C6C0FA">
      <w:start w:val="1"/>
      <w:numFmt w:val="lowerLetter"/>
      <w:lvlText w:val="%8"/>
      <w:lvlJc w:val="left"/>
      <w:pPr>
        <w:ind w:left="5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542C82">
      <w:start w:val="1"/>
      <w:numFmt w:val="lowerRoman"/>
      <w:lvlText w:val="%9"/>
      <w:lvlJc w:val="left"/>
      <w:pPr>
        <w:ind w:left="6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80D2F97"/>
    <w:multiLevelType w:val="hybridMultilevel"/>
    <w:tmpl w:val="C0D07B76"/>
    <w:lvl w:ilvl="0" w:tplc="FE1E6ED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E4044">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27696">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881C0">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520D54">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2AF3AA">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AA399E">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EE84E0">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865C3A">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8C708A3"/>
    <w:multiLevelType w:val="hybridMultilevel"/>
    <w:tmpl w:val="E9BEA3BE"/>
    <w:lvl w:ilvl="0" w:tplc="591049D8">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C2EB22">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834B2">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C60B0">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1A8766">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0E4CB6">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166116">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0B7A8">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864CC">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C987221"/>
    <w:multiLevelType w:val="hybridMultilevel"/>
    <w:tmpl w:val="41C21CB0"/>
    <w:lvl w:ilvl="0" w:tplc="0DCCCCFA">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2041E">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AF6CA">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450A6">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CCCCE">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4B47C">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F42F1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E29CE">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04CAA">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5D710DDE"/>
    <w:multiLevelType w:val="hybridMultilevel"/>
    <w:tmpl w:val="7F3A5F98"/>
    <w:lvl w:ilvl="0" w:tplc="AC7E03FC">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B05100">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45944">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29B70">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4A5F06">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080B4">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909B0C">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A9B3E">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E7C04">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E9D022F"/>
    <w:multiLevelType w:val="hybridMultilevel"/>
    <w:tmpl w:val="ECE00092"/>
    <w:lvl w:ilvl="0" w:tplc="2D465E72">
      <w:start w:val="3"/>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4094">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6D0EA">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6A18AA">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765D52">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A7382">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29BC0">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29512">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A27FCE">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F840A12"/>
    <w:multiLevelType w:val="hybridMultilevel"/>
    <w:tmpl w:val="0FE07622"/>
    <w:lvl w:ilvl="0" w:tplc="5DB43FD0">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7634A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E26D82">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4E52A">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DAEECA">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443A6C">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DA298E">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9CE936">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7A21BA">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4AD1B3C"/>
    <w:multiLevelType w:val="hybridMultilevel"/>
    <w:tmpl w:val="E39ECDB0"/>
    <w:lvl w:ilvl="0" w:tplc="80D87C58">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AB554">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6506E">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22C6A">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6A9A8">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8FA68">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787B16">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E3FA6">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EE89E8">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8DE6BEE"/>
    <w:multiLevelType w:val="hybridMultilevel"/>
    <w:tmpl w:val="A57401F2"/>
    <w:lvl w:ilvl="0" w:tplc="EBEC40B0">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E1540">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0495C">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40666">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0B9FC">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E29766">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AA593E">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68E4A">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CC25BE">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8EC64B7"/>
    <w:multiLevelType w:val="multilevel"/>
    <w:tmpl w:val="39E209A6"/>
    <w:lvl w:ilvl="0">
      <w:start w:val="1"/>
      <w:numFmt w:val="decimal"/>
      <w:lvlText w:val="%1."/>
      <w:lvlJc w:val="left"/>
      <w:pPr>
        <w:ind w:left="450" w:hanging="450"/>
      </w:pPr>
      <w:rPr>
        <w:rFonts w:hint="default"/>
      </w:rPr>
    </w:lvl>
    <w:lvl w:ilvl="1">
      <w:start w:val="1"/>
      <w:numFmt w:val="decimal"/>
      <w:lvlText w:val="%1.%2."/>
      <w:lvlJc w:val="left"/>
      <w:pPr>
        <w:ind w:left="2064" w:hanging="72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5112" w:hanging="108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8160" w:hanging="1440"/>
      </w:pPr>
      <w:rPr>
        <w:rFonts w:hint="default"/>
      </w:rPr>
    </w:lvl>
    <w:lvl w:ilvl="6">
      <w:start w:val="1"/>
      <w:numFmt w:val="decimal"/>
      <w:lvlText w:val="%1.%2.%3.%4.%5.%6.%7."/>
      <w:lvlJc w:val="left"/>
      <w:pPr>
        <w:ind w:left="9864" w:hanging="1800"/>
      </w:pPr>
      <w:rPr>
        <w:rFonts w:hint="default"/>
      </w:rPr>
    </w:lvl>
    <w:lvl w:ilvl="7">
      <w:start w:val="1"/>
      <w:numFmt w:val="decimal"/>
      <w:lvlText w:val="%1.%2.%3.%4.%5.%6.%7.%8."/>
      <w:lvlJc w:val="left"/>
      <w:pPr>
        <w:ind w:left="11208" w:hanging="1800"/>
      </w:pPr>
      <w:rPr>
        <w:rFonts w:hint="default"/>
      </w:rPr>
    </w:lvl>
    <w:lvl w:ilvl="8">
      <w:start w:val="1"/>
      <w:numFmt w:val="decimal"/>
      <w:lvlText w:val="%1.%2.%3.%4.%5.%6.%7.%8.%9."/>
      <w:lvlJc w:val="left"/>
      <w:pPr>
        <w:ind w:left="12912" w:hanging="2160"/>
      </w:pPr>
      <w:rPr>
        <w:rFonts w:hint="default"/>
      </w:rPr>
    </w:lvl>
  </w:abstractNum>
  <w:abstractNum w:abstractNumId="66" w15:restartNumberingAfterBreak="0">
    <w:nsid w:val="69EE0F3D"/>
    <w:multiLevelType w:val="hybridMultilevel"/>
    <w:tmpl w:val="96745D8A"/>
    <w:lvl w:ilvl="0" w:tplc="DC065EBC">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ACB3E">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D44E46">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036D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EA8D9E">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12DBC4">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2A61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CBD82">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88D0C">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DAB185D"/>
    <w:multiLevelType w:val="hybridMultilevel"/>
    <w:tmpl w:val="B3D2153E"/>
    <w:lvl w:ilvl="0" w:tplc="48288D4E">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A73FA">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E43A9C">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1A7BC6">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459EC">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54C88C">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F01C8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52CEE0">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28774">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115054B"/>
    <w:multiLevelType w:val="hybridMultilevel"/>
    <w:tmpl w:val="69D8E732"/>
    <w:lvl w:ilvl="0" w:tplc="EDD82CBA">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908ED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A47B0">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8D1D0">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67250">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E66974">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D6D6E6">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12D08A">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A8CC16">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14C5391"/>
    <w:multiLevelType w:val="hybridMultilevel"/>
    <w:tmpl w:val="472E3570"/>
    <w:lvl w:ilvl="0" w:tplc="5E08C5B8">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FE4326">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68828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27C0E">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04B34">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C5F8E">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A6890">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0C8072">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E89F5C">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3A2508E"/>
    <w:multiLevelType w:val="hybridMultilevel"/>
    <w:tmpl w:val="43602334"/>
    <w:lvl w:ilvl="0" w:tplc="0C2409DE">
      <w:start w:val="1"/>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DCE914">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724B66">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986184">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A2EED0">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565086">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DA7048">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F6526A">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67FCE">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743D2865"/>
    <w:multiLevelType w:val="multilevel"/>
    <w:tmpl w:val="65E0D56C"/>
    <w:lvl w:ilvl="0">
      <w:start w:val="1"/>
      <w:numFmt w:val="decimal"/>
      <w:lvlText w:val="%1."/>
      <w:lvlJc w:val="left"/>
      <w:pPr>
        <w:ind w:left="720" w:hanging="360"/>
      </w:pPr>
      <w:rPr>
        <w:rFonts w:hint="default"/>
      </w:rPr>
    </w:lvl>
    <w:lvl w:ilvl="1">
      <w:start w:val="1"/>
      <w:numFmt w:val="decimal"/>
      <w:isLgl/>
      <w:lvlText w:val="%1.%2."/>
      <w:lvlJc w:val="left"/>
      <w:pPr>
        <w:ind w:left="1638" w:hanging="750"/>
      </w:pPr>
      <w:rPr>
        <w:rFonts w:hint="default"/>
      </w:rPr>
    </w:lvl>
    <w:lvl w:ilvl="2">
      <w:start w:val="2"/>
      <w:numFmt w:val="decimal"/>
      <w:isLgl/>
      <w:lvlText w:val="%1.%2.%3."/>
      <w:lvlJc w:val="left"/>
      <w:pPr>
        <w:ind w:left="2166" w:hanging="75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328" w:hanging="180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744" w:hanging="2160"/>
      </w:pPr>
      <w:rPr>
        <w:rFonts w:hint="default"/>
      </w:rPr>
    </w:lvl>
  </w:abstractNum>
  <w:abstractNum w:abstractNumId="73" w15:restartNumberingAfterBreak="0">
    <w:nsid w:val="757E40E4"/>
    <w:multiLevelType w:val="hybridMultilevel"/>
    <w:tmpl w:val="5BD6BC5E"/>
    <w:lvl w:ilvl="0" w:tplc="DB86465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2ABF6">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A2AAA">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C62AC">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8E4A90">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1A1B12">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6EF0C0">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46D02">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8A12EC">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6BE303C"/>
    <w:multiLevelType w:val="hybridMultilevel"/>
    <w:tmpl w:val="6DE8C53E"/>
    <w:lvl w:ilvl="0" w:tplc="89F29D4C">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D8FA52">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6AE0F0">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425312">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8CD9E">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4630CE">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87BC4">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54ACBA">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709A46">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9FA2D98"/>
    <w:multiLevelType w:val="hybridMultilevel"/>
    <w:tmpl w:val="C68EBA0C"/>
    <w:lvl w:ilvl="0" w:tplc="1756C5B6">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1E22A6">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E8B7A">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A3C4E">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42A776">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D6B4A4">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9576">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205074">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28A3BE">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7BD01EE6"/>
    <w:multiLevelType w:val="hybridMultilevel"/>
    <w:tmpl w:val="41584772"/>
    <w:lvl w:ilvl="0" w:tplc="4000944C">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74D00C">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E4F548">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EC1C6">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0C2874">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3AFC8E">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EC74EE">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EB048">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220C6">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ECA634C"/>
    <w:multiLevelType w:val="hybridMultilevel"/>
    <w:tmpl w:val="30EC4BEC"/>
    <w:lvl w:ilvl="0" w:tplc="00C8774A">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0E3EDA">
      <w:start w:val="1"/>
      <w:numFmt w:val="lowerLetter"/>
      <w:lvlText w:val="%2"/>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C6CED2">
      <w:start w:val="1"/>
      <w:numFmt w:val="lowerRoman"/>
      <w:lvlText w:val="%3"/>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6446A">
      <w:start w:val="1"/>
      <w:numFmt w:val="decimal"/>
      <w:lvlText w:val="%4"/>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9A11A8">
      <w:start w:val="1"/>
      <w:numFmt w:val="lowerLetter"/>
      <w:lvlText w:val="%5"/>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60CD92">
      <w:start w:val="1"/>
      <w:numFmt w:val="lowerRoman"/>
      <w:lvlText w:val="%6"/>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F81F14">
      <w:start w:val="1"/>
      <w:numFmt w:val="decimal"/>
      <w:lvlText w:val="%7"/>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A8D022">
      <w:start w:val="1"/>
      <w:numFmt w:val="lowerLetter"/>
      <w:lvlText w:val="%8"/>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07118">
      <w:start w:val="1"/>
      <w:numFmt w:val="lowerRoman"/>
      <w:lvlText w:val="%9"/>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EF26831"/>
    <w:multiLevelType w:val="hybridMultilevel"/>
    <w:tmpl w:val="C6C28970"/>
    <w:lvl w:ilvl="0" w:tplc="14242DBC">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56EE80">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86C95A">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4E308">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CA8100">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320C9A">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F89A5C">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6DF32">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8F320">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5"/>
  </w:num>
  <w:num w:numId="2">
    <w:abstractNumId w:val="1"/>
  </w:num>
  <w:num w:numId="3">
    <w:abstractNumId w:val="53"/>
  </w:num>
  <w:num w:numId="4">
    <w:abstractNumId w:val="72"/>
  </w:num>
  <w:num w:numId="5">
    <w:abstractNumId w:val="9"/>
  </w:num>
  <w:num w:numId="6">
    <w:abstractNumId w:val="39"/>
  </w:num>
  <w:num w:numId="7">
    <w:abstractNumId w:val="13"/>
  </w:num>
  <w:num w:numId="8">
    <w:abstractNumId w:val="68"/>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0"/>
  </w:num>
  <w:num w:numId="13">
    <w:abstractNumId w:val="3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3"/>
  </w:num>
  <w:num w:numId="17">
    <w:abstractNumId w:val="24"/>
  </w:num>
  <w:num w:numId="18">
    <w:abstractNumId w:val="40"/>
  </w:num>
  <w:num w:numId="19">
    <w:abstractNumId w:val="70"/>
  </w:num>
  <w:num w:numId="20">
    <w:abstractNumId w:val="14"/>
  </w:num>
  <w:num w:numId="21">
    <w:abstractNumId w:val="69"/>
  </w:num>
  <w:num w:numId="22">
    <w:abstractNumId w:val="8"/>
  </w:num>
  <w:num w:numId="23">
    <w:abstractNumId w:val="26"/>
  </w:num>
  <w:num w:numId="24">
    <w:abstractNumId w:val="47"/>
  </w:num>
  <w:num w:numId="25">
    <w:abstractNumId w:val="4"/>
  </w:num>
  <w:num w:numId="26">
    <w:abstractNumId w:val="74"/>
  </w:num>
  <w:num w:numId="27">
    <w:abstractNumId w:val="77"/>
  </w:num>
  <w:num w:numId="28">
    <w:abstractNumId w:val="7"/>
  </w:num>
  <w:num w:numId="29">
    <w:abstractNumId w:val="33"/>
  </w:num>
  <w:num w:numId="30">
    <w:abstractNumId w:val="58"/>
  </w:num>
  <w:num w:numId="31">
    <w:abstractNumId w:val="41"/>
  </w:num>
  <w:num w:numId="32">
    <w:abstractNumId w:val="18"/>
  </w:num>
  <w:num w:numId="33">
    <w:abstractNumId w:val="46"/>
  </w:num>
  <w:num w:numId="34">
    <w:abstractNumId w:val="12"/>
  </w:num>
  <w:num w:numId="35">
    <w:abstractNumId w:val="67"/>
  </w:num>
  <w:num w:numId="36">
    <w:abstractNumId w:val="78"/>
  </w:num>
  <w:num w:numId="37">
    <w:abstractNumId w:val="57"/>
  </w:num>
  <w:num w:numId="38">
    <w:abstractNumId w:val="32"/>
  </w:num>
  <w:num w:numId="39">
    <w:abstractNumId w:val="37"/>
  </w:num>
  <w:num w:numId="40">
    <w:abstractNumId w:val="5"/>
  </w:num>
  <w:num w:numId="41">
    <w:abstractNumId w:val="27"/>
  </w:num>
  <w:num w:numId="42">
    <w:abstractNumId w:val="76"/>
  </w:num>
  <w:num w:numId="43">
    <w:abstractNumId w:val="63"/>
  </w:num>
  <w:num w:numId="44">
    <w:abstractNumId w:val="64"/>
  </w:num>
  <w:num w:numId="45">
    <w:abstractNumId w:val="34"/>
  </w:num>
  <w:num w:numId="46">
    <w:abstractNumId w:val="36"/>
  </w:num>
  <w:num w:numId="47">
    <w:abstractNumId w:val="60"/>
  </w:num>
  <w:num w:numId="48">
    <w:abstractNumId w:val="16"/>
  </w:num>
  <w:num w:numId="49">
    <w:abstractNumId w:val="48"/>
  </w:num>
  <w:num w:numId="50">
    <w:abstractNumId w:val="22"/>
  </w:num>
  <w:num w:numId="51">
    <w:abstractNumId w:val="3"/>
  </w:num>
  <w:num w:numId="52">
    <w:abstractNumId w:val="54"/>
  </w:num>
  <w:num w:numId="53">
    <w:abstractNumId w:val="31"/>
  </w:num>
  <w:num w:numId="54">
    <w:abstractNumId w:val="61"/>
  </w:num>
  <w:num w:numId="55">
    <w:abstractNumId w:val="23"/>
  </w:num>
  <w:num w:numId="56">
    <w:abstractNumId w:val="38"/>
  </w:num>
  <w:num w:numId="57">
    <w:abstractNumId w:val="75"/>
  </w:num>
  <w:num w:numId="58">
    <w:abstractNumId w:val="17"/>
  </w:num>
  <w:num w:numId="59">
    <w:abstractNumId w:val="55"/>
  </w:num>
  <w:num w:numId="60">
    <w:abstractNumId w:val="62"/>
  </w:num>
  <w:num w:numId="61">
    <w:abstractNumId w:val="20"/>
  </w:num>
  <w:num w:numId="62">
    <w:abstractNumId w:val="35"/>
  </w:num>
  <w:num w:numId="63">
    <w:abstractNumId w:val="51"/>
  </w:num>
  <w:num w:numId="64">
    <w:abstractNumId w:val="0"/>
  </w:num>
  <w:num w:numId="65">
    <w:abstractNumId w:val="66"/>
  </w:num>
  <w:num w:numId="66">
    <w:abstractNumId w:val="52"/>
  </w:num>
  <w:num w:numId="67">
    <w:abstractNumId w:val="71"/>
  </w:num>
  <w:num w:numId="68">
    <w:abstractNumId w:val="29"/>
  </w:num>
  <w:num w:numId="69">
    <w:abstractNumId w:val="28"/>
  </w:num>
  <w:num w:numId="70">
    <w:abstractNumId w:val="49"/>
  </w:num>
  <w:num w:numId="71">
    <w:abstractNumId w:val="6"/>
  </w:num>
  <w:num w:numId="72">
    <w:abstractNumId w:val="50"/>
  </w:num>
  <w:num w:numId="73">
    <w:abstractNumId w:val="43"/>
  </w:num>
  <w:num w:numId="74">
    <w:abstractNumId w:val="19"/>
  </w:num>
  <w:num w:numId="75">
    <w:abstractNumId w:val="44"/>
  </w:num>
  <w:num w:numId="76">
    <w:abstractNumId w:val="21"/>
  </w:num>
  <w:num w:numId="77">
    <w:abstractNumId w:val="56"/>
  </w:num>
  <w:num w:numId="78">
    <w:abstractNumId w:val="42"/>
  </w:num>
  <w:num w:numId="79">
    <w:abstractNumId w:val="45"/>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721E"/>
    <w:rsid w:val="0001516E"/>
    <w:rsid w:val="0004696A"/>
    <w:rsid w:val="00083AE2"/>
    <w:rsid w:val="00086E10"/>
    <w:rsid w:val="0009144B"/>
    <w:rsid w:val="00092BC5"/>
    <w:rsid w:val="000A19B7"/>
    <w:rsid w:val="000A6069"/>
    <w:rsid w:val="000C3AAD"/>
    <w:rsid w:val="000D5E81"/>
    <w:rsid w:val="000E56B8"/>
    <w:rsid w:val="000F344B"/>
    <w:rsid w:val="001323F6"/>
    <w:rsid w:val="00137864"/>
    <w:rsid w:val="00157F1D"/>
    <w:rsid w:val="0017493F"/>
    <w:rsid w:val="00196F9B"/>
    <w:rsid w:val="001A28BA"/>
    <w:rsid w:val="001D5D1D"/>
    <w:rsid w:val="00207D11"/>
    <w:rsid w:val="00211952"/>
    <w:rsid w:val="002236FD"/>
    <w:rsid w:val="002354E2"/>
    <w:rsid w:val="002409F1"/>
    <w:rsid w:val="002419B4"/>
    <w:rsid w:val="00247FAA"/>
    <w:rsid w:val="002543E5"/>
    <w:rsid w:val="00262894"/>
    <w:rsid w:val="00275276"/>
    <w:rsid w:val="00276110"/>
    <w:rsid w:val="0029625D"/>
    <w:rsid w:val="002B2C27"/>
    <w:rsid w:val="002C61B1"/>
    <w:rsid w:val="002C6B8D"/>
    <w:rsid w:val="00301F86"/>
    <w:rsid w:val="003243CE"/>
    <w:rsid w:val="00357619"/>
    <w:rsid w:val="00382D1C"/>
    <w:rsid w:val="003B5E45"/>
    <w:rsid w:val="003C614D"/>
    <w:rsid w:val="003D296C"/>
    <w:rsid w:val="003F2503"/>
    <w:rsid w:val="004228F6"/>
    <w:rsid w:val="00424E79"/>
    <w:rsid w:val="00432326"/>
    <w:rsid w:val="00433D49"/>
    <w:rsid w:val="004708BD"/>
    <w:rsid w:val="00474D60"/>
    <w:rsid w:val="00475C8D"/>
    <w:rsid w:val="0047664E"/>
    <w:rsid w:val="004908BC"/>
    <w:rsid w:val="004A36AF"/>
    <w:rsid w:val="004B4172"/>
    <w:rsid w:val="004B481A"/>
    <w:rsid w:val="004C0BDB"/>
    <w:rsid w:val="004C501F"/>
    <w:rsid w:val="004E5212"/>
    <w:rsid w:val="004F4699"/>
    <w:rsid w:val="00503F45"/>
    <w:rsid w:val="005066A0"/>
    <w:rsid w:val="0053628A"/>
    <w:rsid w:val="0054251B"/>
    <w:rsid w:val="0059190E"/>
    <w:rsid w:val="005A4B93"/>
    <w:rsid w:val="005C29BE"/>
    <w:rsid w:val="005C350A"/>
    <w:rsid w:val="005C7755"/>
    <w:rsid w:val="005F00F9"/>
    <w:rsid w:val="005F2993"/>
    <w:rsid w:val="00627803"/>
    <w:rsid w:val="00633A3A"/>
    <w:rsid w:val="00644381"/>
    <w:rsid w:val="006473EE"/>
    <w:rsid w:val="006474BE"/>
    <w:rsid w:val="00671274"/>
    <w:rsid w:val="00671E48"/>
    <w:rsid w:val="00692485"/>
    <w:rsid w:val="00693C88"/>
    <w:rsid w:val="00694F8B"/>
    <w:rsid w:val="006A367F"/>
    <w:rsid w:val="006A4BC7"/>
    <w:rsid w:val="006E3A48"/>
    <w:rsid w:val="006E6EF6"/>
    <w:rsid w:val="006F0431"/>
    <w:rsid w:val="007177BF"/>
    <w:rsid w:val="00722A52"/>
    <w:rsid w:val="0074721E"/>
    <w:rsid w:val="0074792D"/>
    <w:rsid w:val="0076608E"/>
    <w:rsid w:val="00770272"/>
    <w:rsid w:val="007839F3"/>
    <w:rsid w:val="00786994"/>
    <w:rsid w:val="00794DB5"/>
    <w:rsid w:val="007D09D8"/>
    <w:rsid w:val="007E2F68"/>
    <w:rsid w:val="007E3EAC"/>
    <w:rsid w:val="007F4EDD"/>
    <w:rsid w:val="00800C37"/>
    <w:rsid w:val="00803239"/>
    <w:rsid w:val="00803F6F"/>
    <w:rsid w:val="00812094"/>
    <w:rsid w:val="00816435"/>
    <w:rsid w:val="00825F54"/>
    <w:rsid w:val="00830EC9"/>
    <w:rsid w:val="0085429F"/>
    <w:rsid w:val="00854478"/>
    <w:rsid w:val="00860E75"/>
    <w:rsid w:val="00877FB4"/>
    <w:rsid w:val="008D0D2D"/>
    <w:rsid w:val="008D2374"/>
    <w:rsid w:val="008D3F2B"/>
    <w:rsid w:val="008D626E"/>
    <w:rsid w:val="009155D6"/>
    <w:rsid w:val="00916C12"/>
    <w:rsid w:val="009230F9"/>
    <w:rsid w:val="00951A64"/>
    <w:rsid w:val="009821C4"/>
    <w:rsid w:val="009835A4"/>
    <w:rsid w:val="009B040F"/>
    <w:rsid w:val="009B52ED"/>
    <w:rsid w:val="009D780B"/>
    <w:rsid w:val="009E2734"/>
    <w:rsid w:val="009E6800"/>
    <w:rsid w:val="009F5944"/>
    <w:rsid w:val="00A01C87"/>
    <w:rsid w:val="00A058CD"/>
    <w:rsid w:val="00A14BC8"/>
    <w:rsid w:val="00A22431"/>
    <w:rsid w:val="00A26265"/>
    <w:rsid w:val="00A27726"/>
    <w:rsid w:val="00A513D1"/>
    <w:rsid w:val="00A96568"/>
    <w:rsid w:val="00AA1B7F"/>
    <w:rsid w:val="00B150D3"/>
    <w:rsid w:val="00B55CD8"/>
    <w:rsid w:val="00B712BE"/>
    <w:rsid w:val="00B72B9D"/>
    <w:rsid w:val="00B9489D"/>
    <w:rsid w:val="00BD7F08"/>
    <w:rsid w:val="00C105CD"/>
    <w:rsid w:val="00C13B51"/>
    <w:rsid w:val="00C14EFD"/>
    <w:rsid w:val="00C840BD"/>
    <w:rsid w:val="00C86FBF"/>
    <w:rsid w:val="00CA2011"/>
    <w:rsid w:val="00CC5F84"/>
    <w:rsid w:val="00CC7FF2"/>
    <w:rsid w:val="00D06843"/>
    <w:rsid w:val="00D302D7"/>
    <w:rsid w:val="00D42170"/>
    <w:rsid w:val="00D600A8"/>
    <w:rsid w:val="00D8171F"/>
    <w:rsid w:val="00D83FA8"/>
    <w:rsid w:val="00D92233"/>
    <w:rsid w:val="00D97E8C"/>
    <w:rsid w:val="00DB2C05"/>
    <w:rsid w:val="00DC169D"/>
    <w:rsid w:val="00DD05AD"/>
    <w:rsid w:val="00DD4D39"/>
    <w:rsid w:val="00DE52DC"/>
    <w:rsid w:val="00DF6A3A"/>
    <w:rsid w:val="00E025E0"/>
    <w:rsid w:val="00E23D97"/>
    <w:rsid w:val="00E25FAE"/>
    <w:rsid w:val="00E53325"/>
    <w:rsid w:val="00E56CCB"/>
    <w:rsid w:val="00E701EF"/>
    <w:rsid w:val="00E86370"/>
    <w:rsid w:val="00EA2F31"/>
    <w:rsid w:val="00EA4DC8"/>
    <w:rsid w:val="00ED3EB8"/>
    <w:rsid w:val="00EE33D1"/>
    <w:rsid w:val="00EE3D50"/>
    <w:rsid w:val="00F00BBE"/>
    <w:rsid w:val="00F253C0"/>
    <w:rsid w:val="00F31B17"/>
    <w:rsid w:val="00F32EBD"/>
    <w:rsid w:val="00F35DB9"/>
    <w:rsid w:val="00F40FCE"/>
    <w:rsid w:val="00F460C7"/>
    <w:rsid w:val="00F46932"/>
    <w:rsid w:val="00F62AB1"/>
    <w:rsid w:val="00FA1BD7"/>
    <w:rsid w:val="00FB0EBC"/>
    <w:rsid w:val="00FC446A"/>
    <w:rsid w:val="00FC718C"/>
    <w:rsid w:val="00FE7B8B"/>
    <w:rsid w:val="00FF1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E1A56-6107-498C-A23F-2AC384A9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right="57" w:firstLine="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AD"/>
  </w:style>
  <w:style w:type="paragraph" w:styleId="1">
    <w:name w:val="heading 1"/>
    <w:next w:val="a"/>
    <w:link w:val="10"/>
    <w:uiPriority w:val="9"/>
    <w:unhideWhenUsed/>
    <w:qFormat/>
    <w:rsid w:val="0053628A"/>
    <w:pPr>
      <w:keepNext/>
      <w:keepLines/>
      <w:spacing w:line="259" w:lineRule="auto"/>
      <w:ind w:left="10" w:right="4" w:hanging="10"/>
      <w:jc w:val="center"/>
      <w:outlineLvl w:val="0"/>
    </w:pPr>
    <w:rPr>
      <w:rFonts w:eastAsia="Times New Roman"/>
      <w:b/>
      <w:sz w:val="4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6E"/>
    <w:pPr>
      <w:ind w:left="720"/>
      <w:contextualSpacing/>
    </w:pPr>
  </w:style>
  <w:style w:type="paragraph" w:customStyle="1" w:styleId="c15">
    <w:name w:val="c15"/>
    <w:basedOn w:val="a"/>
    <w:rsid w:val="008D626E"/>
    <w:pPr>
      <w:spacing w:before="100" w:beforeAutospacing="1" w:after="100" w:afterAutospacing="1" w:line="240" w:lineRule="auto"/>
      <w:ind w:right="0" w:firstLine="0"/>
      <w:jc w:val="left"/>
    </w:pPr>
    <w:rPr>
      <w:rFonts w:eastAsia="Times New Roman"/>
      <w:color w:val="auto"/>
      <w:sz w:val="24"/>
      <w:szCs w:val="24"/>
      <w:lang w:eastAsia="ru-RU"/>
    </w:rPr>
  </w:style>
  <w:style w:type="character" w:customStyle="1" w:styleId="c37">
    <w:name w:val="c37"/>
    <w:basedOn w:val="a0"/>
    <w:rsid w:val="008D626E"/>
  </w:style>
  <w:style w:type="character" w:customStyle="1" w:styleId="c19">
    <w:name w:val="c19"/>
    <w:basedOn w:val="a0"/>
    <w:rsid w:val="008D626E"/>
  </w:style>
  <w:style w:type="character" w:customStyle="1" w:styleId="apple-converted-space">
    <w:name w:val="apple-converted-space"/>
    <w:basedOn w:val="a0"/>
    <w:rsid w:val="008D626E"/>
  </w:style>
  <w:style w:type="character" w:customStyle="1" w:styleId="c18">
    <w:name w:val="c18"/>
    <w:basedOn w:val="a0"/>
    <w:rsid w:val="008D626E"/>
  </w:style>
  <w:style w:type="table" w:styleId="a4">
    <w:name w:val="Table Grid"/>
    <w:basedOn w:val="a1"/>
    <w:uiPriority w:val="39"/>
    <w:rsid w:val="008D62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B9489D"/>
    <w:pPr>
      <w:spacing w:line="240" w:lineRule="auto"/>
      <w:ind w:right="0" w:firstLine="0"/>
      <w:jc w:val="left"/>
    </w:pPr>
    <w:rPr>
      <w:rFonts w:ascii="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2409F1"/>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EA4DC8"/>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3628A"/>
    <w:rPr>
      <w:rFonts w:eastAsia="Times New Roman"/>
      <w:b/>
      <w:sz w:val="44"/>
      <w:szCs w:val="22"/>
      <w:lang w:eastAsia="ru-RU"/>
    </w:rPr>
  </w:style>
  <w:style w:type="table" w:customStyle="1" w:styleId="TableGrid">
    <w:name w:val="TableGrid"/>
    <w:rsid w:val="00E86370"/>
    <w:pPr>
      <w:spacing w:line="240" w:lineRule="auto"/>
      <w:ind w:right="0" w:firstLine="0"/>
      <w:jc w:val="left"/>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character" w:styleId="a5">
    <w:name w:val="annotation reference"/>
    <w:basedOn w:val="a0"/>
    <w:uiPriority w:val="99"/>
    <w:semiHidden/>
    <w:unhideWhenUsed/>
    <w:rsid w:val="00627803"/>
    <w:rPr>
      <w:sz w:val="16"/>
      <w:szCs w:val="16"/>
    </w:rPr>
  </w:style>
  <w:style w:type="paragraph" w:styleId="a6">
    <w:name w:val="annotation text"/>
    <w:basedOn w:val="a"/>
    <w:link w:val="a7"/>
    <w:uiPriority w:val="99"/>
    <w:semiHidden/>
    <w:unhideWhenUsed/>
    <w:rsid w:val="00627803"/>
    <w:pPr>
      <w:spacing w:line="240" w:lineRule="auto"/>
    </w:pPr>
    <w:rPr>
      <w:sz w:val="20"/>
      <w:szCs w:val="20"/>
    </w:rPr>
  </w:style>
  <w:style w:type="character" w:customStyle="1" w:styleId="a7">
    <w:name w:val="Текст примечания Знак"/>
    <w:basedOn w:val="a0"/>
    <w:link w:val="a6"/>
    <w:uiPriority w:val="99"/>
    <w:semiHidden/>
    <w:rsid w:val="00627803"/>
    <w:rPr>
      <w:sz w:val="20"/>
      <w:szCs w:val="20"/>
    </w:rPr>
  </w:style>
  <w:style w:type="paragraph" w:styleId="a8">
    <w:name w:val="annotation subject"/>
    <w:basedOn w:val="a6"/>
    <w:next w:val="a6"/>
    <w:link w:val="a9"/>
    <w:uiPriority w:val="99"/>
    <w:semiHidden/>
    <w:unhideWhenUsed/>
    <w:rsid w:val="00627803"/>
    <w:rPr>
      <w:b/>
      <w:bCs/>
    </w:rPr>
  </w:style>
  <w:style w:type="character" w:customStyle="1" w:styleId="a9">
    <w:name w:val="Тема примечания Знак"/>
    <w:basedOn w:val="a7"/>
    <w:link w:val="a8"/>
    <w:uiPriority w:val="99"/>
    <w:semiHidden/>
    <w:rsid w:val="00627803"/>
    <w:rPr>
      <w:b/>
      <w:bCs/>
      <w:sz w:val="20"/>
      <w:szCs w:val="20"/>
    </w:rPr>
  </w:style>
  <w:style w:type="paragraph" w:styleId="aa">
    <w:name w:val="Balloon Text"/>
    <w:basedOn w:val="a"/>
    <w:link w:val="ab"/>
    <w:uiPriority w:val="99"/>
    <w:semiHidden/>
    <w:unhideWhenUsed/>
    <w:rsid w:val="006278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7803"/>
    <w:rPr>
      <w:rFonts w:ascii="Segoe UI" w:hAnsi="Segoe UI" w:cs="Segoe UI"/>
      <w:sz w:val="18"/>
      <w:szCs w:val="18"/>
    </w:rPr>
  </w:style>
  <w:style w:type="paragraph" w:styleId="ac">
    <w:name w:val="Revision"/>
    <w:hidden/>
    <w:uiPriority w:val="99"/>
    <w:semiHidden/>
    <w:rsid w:val="009821C4"/>
    <w:pPr>
      <w:spacing w:line="240" w:lineRule="auto"/>
      <w:ind w:righ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3F43-336D-4541-AB03-1AF16882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Pages>
  <Words>25654</Words>
  <Characters>146228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Суслова</dc:creator>
  <cp:keywords/>
  <dc:description/>
  <cp:lastModifiedBy>Пользователь</cp:lastModifiedBy>
  <cp:revision>23</cp:revision>
  <dcterms:created xsi:type="dcterms:W3CDTF">2016-10-25T07:30:00Z</dcterms:created>
  <dcterms:modified xsi:type="dcterms:W3CDTF">2021-09-08T08:16:00Z</dcterms:modified>
</cp:coreProperties>
</file>