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A7" w:rsidRDefault="00222CA7"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bookmarkStart w:id="0" w:name="_GoBack"/>
      <w:bookmarkEnd w:id="0"/>
      <w:r>
        <w:rPr>
          <w:rFonts w:ascii="Times New Roman" w:eastAsia="Times New Roman" w:hAnsi="Times New Roman" w:cs="Times New Roman"/>
          <w:color w:val="1E212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642.75pt">
            <v:imagedata r:id="rId5" o:title="пол.ожение об аттест.пед.работ. 001"/>
          </v:shape>
        </w:pic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образовательной организации.</w:t>
      </w:r>
      <w:r w:rsidRPr="00CD5B0B">
        <w:rPr>
          <w:rFonts w:ascii="Times New Roman" w:eastAsia="Times New Roman" w:hAnsi="Times New Roman" w:cs="Times New Roman"/>
          <w:color w:val="1E2120"/>
          <w:sz w:val="24"/>
          <w:szCs w:val="24"/>
        </w:rPr>
        <w:br/>
        <w:t xml:space="preserve">1.9.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w:t>
      </w:r>
      <w:r w:rsidRPr="00CD5B0B">
        <w:rPr>
          <w:rFonts w:ascii="Times New Roman" w:eastAsia="Times New Roman" w:hAnsi="Times New Roman" w:cs="Times New Roman"/>
          <w:color w:val="1E2120"/>
          <w:sz w:val="24"/>
          <w:szCs w:val="24"/>
        </w:rPr>
        <w:lastRenderedPageBreak/>
        <w:t>занимаемой должности, информацию о прохождении педагогическим работником повышения квалификации, в т.ч. по направлению работодателя, за период, предшествующий аттестации, сведения о результатах предыдущих аттестаций.</w:t>
      </w:r>
      <w:r w:rsidRPr="00CD5B0B">
        <w:rPr>
          <w:rFonts w:ascii="Times New Roman" w:eastAsia="Times New Roman" w:hAnsi="Times New Roman" w:cs="Times New Roman"/>
          <w:color w:val="1E2120"/>
          <w:sz w:val="24"/>
          <w:szCs w:val="24"/>
        </w:rPr>
        <w:br/>
        <w:t>1.10.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общеобразовательной организации.</w:t>
      </w:r>
    </w:p>
    <w:p w:rsidR="00CD5B0B" w:rsidRPr="00CD5B0B" w:rsidRDefault="00222CA7" w:rsidP="00CD5B0B">
      <w:pPr>
        <w:shd w:val="clear" w:color="auto" w:fill="FFFFFF"/>
        <w:spacing w:after="0" w:line="351" w:lineRule="atLeast"/>
        <w:jc w:val="both"/>
        <w:textAlignment w:val="baseline"/>
        <w:rPr>
          <w:rFonts w:ascii="inherit" w:eastAsia="Times New Roman" w:hAnsi="inherit" w:cs="Times New Roman"/>
          <w:color w:val="1E2120"/>
          <w:sz w:val="24"/>
          <w:szCs w:val="24"/>
        </w:rPr>
      </w:pPr>
      <w:hyperlink r:id="rId6" w:tgtFrame="_blank" w:history="1">
        <w:r>
          <w:rPr>
            <w:rFonts w:ascii="Arial" w:eastAsia="Times New Roman" w:hAnsi="Arial" w:cs="Arial"/>
            <w:color w:val="21759B"/>
            <w:sz w:val="24"/>
            <w:szCs w:val="24"/>
            <w:bdr w:val="none" w:sz="0" w:space="0" w:color="auto" w:frame="1"/>
          </w:rPr>
          <w:pict>
            <v:shape id="_x0000_i1025" type="#_x0000_t75" alt="" href="https://ohrana-tryda.com/product/school-polojeniya" target="&quot;_blank&quot;" style="width:24pt;height:24pt" o:button="t"/>
          </w:pict>
        </w:r>
      </w:hyperlink>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2. Цель и задачи аттестации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w:t>
      </w:r>
      <w:r w:rsidRPr="00CD5B0B">
        <w:rPr>
          <w:rFonts w:ascii="Times New Roman" w:eastAsia="Times New Roman" w:hAnsi="Times New Roman" w:cs="Times New Roman"/>
          <w:color w:val="1E2120"/>
          <w:sz w:val="24"/>
          <w:szCs w:val="24"/>
        </w:rPr>
        <w:br/>
        <w:t>2.2. </w:t>
      </w:r>
      <w:ins w:id="1" w:author="Unknown">
        <w:r w:rsidRPr="00CD5B0B">
          <w:rPr>
            <w:rFonts w:ascii="Times New Roman" w:eastAsia="Times New Roman" w:hAnsi="Times New Roman" w:cs="Times New Roman"/>
            <w:color w:val="1E2120"/>
            <w:sz w:val="24"/>
            <w:szCs w:val="24"/>
            <w:u w:val="single"/>
            <w:bdr w:val="none" w:sz="0" w:space="0" w:color="auto" w:frame="1"/>
          </w:rPr>
          <w:t>Основными задачами аттестации являются:</w:t>
        </w:r>
      </w:ins>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повышение эффективности и качества педагогического труда;</w:t>
      </w:r>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выявление перспектив использования потенциальных возможностей педагогических</w:t>
      </w:r>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работников;</w:t>
      </w:r>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определение необходимости повышения квалификации педагогических работников;</w:t>
      </w:r>
    </w:p>
    <w:p w:rsidR="00CD5B0B" w:rsidRPr="00CD5B0B" w:rsidRDefault="00CD5B0B" w:rsidP="00CD5B0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обеспечение дифференциации уровня оплаты труда педагогических работников.</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3. Функции комиссии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3.1. </w:t>
      </w:r>
      <w:ins w:id="2" w:author="Unknown">
        <w:r w:rsidRPr="00CD5B0B">
          <w:rPr>
            <w:rFonts w:ascii="Times New Roman" w:eastAsia="Times New Roman" w:hAnsi="Times New Roman" w:cs="Times New Roman"/>
            <w:color w:val="1E2120"/>
            <w:sz w:val="24"/>
            <w:szCs w:val="24"/>
            <w:u w:val="single"/>
            <w:bdr w:val="none" w:sz="0" w:space="0" w:color="auto" w:frame="1"/>
          </w:rPr>
          <w:t>Комиссия обеспечивает:</w:t>
        </w:r>
      </w:ins>
    </w:p>
    <w:p w:rsidR="00CD5B0B" w:rsidRPr="00CD5B0B" w:rsidRDefault="00CD5B0B" w:rsidP="00CD5B0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организацию методической и консультативной помощи педагогическим работникам;</w:t>
      </w:r>
    </w:p>
    <w:p w:rsidR="00CD5B0B" w:rsidRPr="00CD5B0B" w:rsidRDefault="00CD5B0B" w:rsidP="00CD5B0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контроль соблюдения действующего законодательства в сфере аттестации, процедуры аттестации;</w:t>
      </w:r>
    </w:p>
    <w:p w:rsidR="00CD5B0B" w:rsidRPr="00CD5B0B" w:rsidRDefault="00CD5B0B" w:rsidP="00CD5B0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контроль соблюдения требований к оформлению пакета аттестационных материалов;</w:t>
      </w:r>
    </w:p>
    <w:p w:rsidR="00CD5B0B" w:rsidRPr="003F0EF8" w:rsidRDefault="00CD5B0B" w:rsidP="003F0EF8">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3F0EF8">
        <w:rPr>
          <w:rFonts w:ascii="Times New Roman" w:eastAsia="Times New Roman" w:hAnsi="Times New Roman" w:cs="Times New Roman"/>
          <w:color w:val="1E2120"/>
          <w:sz w:val="24"/>
          <w:szCs w:val="24"/>
        </w:rPr>
        <w:t>подготовку и проведение аттестации педагогических работников, которые аттестуются с</w:t>
      </w:r>
      <w:r w:rsidR="003F0EF8">
        <w:rPr>
          <w:rFonts w:ascii="Times New Roman" w:eastAsia="Times New Roman" w:hAnsi="Times New Roman" w:cs="Times New Roman"/>
          <w:color w:val="1E2120"/>
          <w:sz w:val="24"/>
          <w:szCs w:val="24"/>
        </w:rPr>
        <w:t xml:space="preserve"> </w:t>
      </w:r>
      <w:r w:rsidRPr="003F0EF8">
        <w:rPr>
          <w:rFonts w:ascii="Times New Roman" w:eastAsia="Times New Roman" w:hAnsi="Times New Roman" w:cs="Times New Roman"/>
          <w:color w:val="1E2120"/>
          <w:sz w:val="24"/>
          <w:szCs w:val="24"/>
        </w:rPr>
        <w:t>целью подтверждения соответствия занимаемой должности.</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4. Деятельность аттестационной комиссии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4.1. Аттестацию педагогических работников осуществляет аттестационная комиссия, самостоятельно формируемая общеобразовательной организацией.</w:t>
      </w:r>
      <w:r w:rsidRPr="00CD5B0B">
        <w:rPr>
          <w:rFonts w:ascii="Times New Roman" w:eastAsia="Times New Roman" w:hAnsi="Times New Roman" w:cs="Times New Roman"/>
          <w:color w:val="1E2120"/>
          <w:sz w:val="24"/>
          <w:szCs w:val="24"/>
        </w:rPr>
        <w:br/>
        <w:t xml:space="preserve">4.2. Аттестационная комиссия создается распорядительным актом руководителя в составе председателя комиссии, заместителя председателя, секретаря и членов комиссии и </w:t>
      </w:r>
      <w:r w:rsidRPr="00CD5B0B">
        <w:rPr>
          <w:rFonts w:ascii="Times New Roman" w:eastAsia="Times New Roman" w:hAnsi="Times New Roman" w:cs="Times New Roman"/>
          <w:color w:val="1E2120"/>
          <w:sz w:val="24"/>
          <w:szCs w:val="24"/>
        </w:rPr>
        <w:lastRenderedPageBreak/>
        <w:t>формируется из числа работников организации, в которой работает педагогический работник, имеющих стаж педагогической работы не менее двух лет и квалификационную категорию не ниже первой, представителя выборного органа первичной профсоюзной организации (при наличии такого органа), представителей коллегиальных органов управления организации.</w:t>
      </w:r>
      <w:r w:rsidRPr="00CD5B0B">
        <w:rPr>
          <w:rFonts w:ascii="Times New Roman" w:eastAsia="Times New Roman" w:hAnsi="Times New Roman" w:cs="Times New Roman"/>
          <w:color w:val="1E2120"/>
          <w:sz w:val="24"/>
          <w:szCs w:val="24"/>
        </w:rPr>
        <w:br/>
        <w:t>4.3. Руководитель организации не может являться председателем аттестационной комиссии.</w:t>
      </w:r>
      <w:r w:rsidRPr="00CD5B0B">
        <w:rPr>
          <w:rFonts w:ascii="Times New Roman" w:eastAsia="Times New Roman" w:hAnsi="Times New Roman" w:cs="Times New Roman"/>
          <w:color w:val="1E2120"/>
          <w:sz w:val="24"/>
          <w:szCs w:val="24"/>
        </w:rPr>
        <w:br/>
        <w:t>4.4.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r w:rsidRPr="00CD5B0B">
        <w:rPr>
          <w:rFonts w:ascii="Times New Roman" w:eastAsia="Times New Roman" w:hAnsi="Times New Roman" w:cs="Times New Roman"/>
          <w:color w:val="1E2120"/>
          <w:sz w:val="24"/>
          <w:szCs w:val="24"/>
        </w:rPr>
        <w:br/>
        <w:t>4.5. Численный состав аттестационной комиссии – не менее 3 человек.</w:t>
      </w:r>
      <w:r w:rsidRPr="00CD5B0B">
        <w:rPr>
          <w:rFonts w:ascii="Times New Roman" w:eastAsia="Times New Roman" w:hAnsi="Times New Roman" w:cs="Times New Roman"/>
          <w:color w:val="1E2120"/>
          <w:sz w:val="24"/>
          <w:szCs w:val="24"/>
        </w:rPr>
        <w:br/>
        <w:t>4.6. Персональный состав аттестационной комиссии утверждается приказом руководителя общеобразовательной организации.</w:t>
      </w:r>
      <w:r w:rsidRPr="00CD5B0B">
        <w:rPr>
          <w:rFonts w:ascii="Times New Roman" w:eastAsia="Times New Roman" w:hAnsi="Times New Roman" w:cs="Times New Roman"/>
          <w:color w:val="1E2120"/>
          <w:sz w:val="24"/>
          <w:szCs w:val="24"/>
        </w:rPr>
        <w:br/>
        <w:t>4.7. Срок действия аттестационной комиссии составляет 1 год.</w:t>
      </w:r>
      <w:r w:rsidRPr="00CD5B0B">
        <w:rPr>
          <w:rFonts w:ascii="Times New Roman" w:eastAsia="Times New Roman" w:hAnsi="Times New Roman" w:cs="Times New Roman"/>
          <w:color w:val="1E2120"/>
          <w:sz w:val="24"/>
          <w:szCs w:val="24"/>
        </w:rPr>
        <w:br/>
        <w:t>4.8. </w:t>
      </w:r>
      <w:ins w:id="3" w:author="Unknown">
        <w:r w:rsidRPr="00CD5B0B">
          <w:rPr>
            <w:rFonts w:ascii="Times New Roman" w:eastAsia="Times New Roman" w:hAnsi="Times New Roman" w:cs="Times New Roman"/>
            <w:color w:val="1E2120"/>
            <w:sz w:val="24"/>
            <w:szCs w:val="24"/>
            <w:u w:val="single"/>
            <w:bdr w:val="none" w:sz="0" w:space="0" w:color="auto" w:frame="1"/>
          </w:rPr>
          <w:t>Полномочия отдельных членов аттестационной комиссии могут быть досрочно прекращены приказом руководителя по следующим основаниям:</w:t>
        </w:r>
      </w:ins>
    </w:p>
    <w:p w:rsidR="00CD5B0B" w:rsidRPr="00CD5B0B" w:rsidRDefault="00CD5B0B" w:rsidP="00CD5B0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невозможность выполнения обязанностей по состоянию здоровья;</w:t>
      </w:r>
    </w:p>
    <w:p w:rsidR="00CD5B0B" w:rsidRPr="00CD5B0B" w:rsidRDefault="00CD5B0B" w:rsidP="00CD5B0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увольнение члена аттестационной комиссии;</w:t>
      </w:r>
    </w:p>
    <w:p w:rsidR="00CD5B0B" w:rsidRPr="00CD5B0B" w:rsidRDefault="00CD5B0B" w:rsidP="00CD5B0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неисполнение или ненадлежащее исполнение обязанностей члена аттестационной комиссии.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4.9. </w:t>
      </w:r>
      <w:ins w:id="4" w:author="Unknown">
        <w:r w:rsidRPr="00CD5B0B">
          <w:rPr>
            <w:rFonts w:ascii="Times New Roman" w:eastAsia="Times New Roman" w:hAnsi="Times New Roman" w:cs="Times New Roman"/>
            <w:color w:val="1E2120"/>
            <w:sz w:val="24"/>
            <w:szCs w:val="24"/>
            <w:u w:val="single"/>
            <w:bdr w:val="none" w:sz="0" w:space="0" w:color="auto" w:frame="1"/>
          </w:rPr>
          <w:t>Председатель аттестационной комиссии:</w:t>
        </w:r>
      </w:ins>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руководит деятельностью аттестационной комиссии;</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проводит заседания аттестационной комиссии;</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распределяет обязанности между членами аттестационной комиссии;</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определяет по согласованию с членами комиссии порядок рассмотрения вопросов;</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подписывает протоколы заседаний аттестационной комиссии;</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контролирует хранение и учет документов по аттестации;</w:t>
      </w:r>
    </w:p>
    <w:p w:rsidR="00CD5B0B" w:rsidRPr="00CD5B0B" w:rsidRDefault="00CD5B0B" w:rsidP="00CD5B0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осуществляет другие полномочия.</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4.10.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r w:rsidRPr="00CD5B0B">
        <w:rPr>
          <w:rFonts w:ascii="Times New Roman" w:eastAsia="Times New Roman" w:hAnsi="Times New Roman" w:cs="Times New Roman"/>
          <w:color w:val="1E2120"/>
          <w:sz w:val="24"/>
          <w:szCs w:val="24"/>
        </w:rPr>
        <w:br/>
        <w:t>4.11. </w:t>
      </w:r>
      <w:ins w:id="5" w:author="Unknown">
        <w:r w:rsidRPr="00CD5B0B">
          <w:rPr>
            <w:rFonts w:ascii="Times New Roman" w:eastAsia="Times New Roman" w:hAnsi="Times New Roman" w:cs="Times New Roman"/>
            <w:color w:val="1E2120"/>
            <w:sz w:val="24"/>
            <w:szCs w:val="24"/>
            <w:u w:val="single"/>
            <w:bdr w:val="none" w:sz="0" w:space="0" w:color="auto" w:frame="1"/>
          </w:rPr>
          <w:t>Заместитель председателя аттестационной комиссии:</w:t>
        </w:r>
      </w:ins>
    </w:p>
    <w:p w:rsidR="00CD5B0B" w:rsidRPr="00CD5B0B" w:rsidRDefault="00CD5B0B" w:rsidP="00CD5B0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исполняет обязанности председателя в его отсутствие (отпуск, командировка и т.п.);</w:t>
      </w:r>
    </w:p>
    <w:p w:rsidR="00CD5B0B" w:rsidRPr="00CD5B0B" w:rsidRDefault="00CD5B0B" w:rsidP="00CD5B0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участвует в работе аттестационной комиссии;</w:t>
      </w:r>
    </w:p>
    <w:p w:rsidR="00CD5B0B" w:rsidRPr="00CD5B0B" w:rsidRDefault="00CD5B0B" w:rsidP="00CD5B0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проводит консультации педагогических работников;</w:t>
      </w:r>
    </w:p>
    <w:p w:rsidR="00CD5B0B" w:rsidRPr="00CD5B0B" w:rsidRDefault="00CD5B0B" w:rsidP="00CD5B0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рассматривает обращения и жалобы аттестуемых педагогических работников, связанные с вопросами их аттестации;</w:t>
      </w:r>
    </w:p>
    <w:p w:rsidR="00CD5B0B" w:rsidRPr="00CD5B0B" w:rsidRDefault="00CD5B0B" w:rsidP="00CD5B0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подписывает протоколы заседаний аттестационной комиссии;</w:t>
      </w:r>
    </w:p>
    <w:p w:rsidR="00CD5B0B" w:rsidRPr="00CD5B0B" w:rsidRDefault="00CD5B0B" w:rsidP="00CD5B0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lastRenderedPageBreak/>
        <w:t>осуществляет другие полномочия.</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4.12. </w:t>
      </w:r>
      <w:ins w:id="6" w:author="Unknown">
        <w:r w:rsidRPr="00CD5B0B">
          <w:rPr>
            <w:rFonts w:ascii="Times New Roman" w:eastAsia="Times New Roman" w:hAnsi="Times New Roman" w:cs="Times New Roman"/>
            <w:color w:val="1E2120"/>
            <w:sz w:val="24"/>
            <w:szCs w:val="24"/>
            <w:u w:val="single"/>
            <w:bdr w:val="none" w:sz="0" w:space="0" w:color="auto" w:frame="1"/>
          </w:rPr>
          <w:t>Секретарь аттестационной комиссии:</w:t>
        </w:r>
      </w:ins>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подчиняется непосредственно председателю аттестационной комиссии;</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организует заседания аттестационной комиссии и сообщает членам комиссии о дате и повестке дня ее заседания;</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ведет и оформляет протоколы заседаний аттестационной комиссии;</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обеспечивает оформление выписок из протокола заседания аттестационной комиссии;</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участвует в решении споров и конфликтных ситуаций, связанных с аттестацией педагогических работников;</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обеспечивает хранение и учёт документов по аттестации педагогических работников;</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подписывает протоколы заседаний аттестационной комиссии, выписки из протокола;</w:t>
      </w:r>
    </w:p>
    <w:p w:rsidR="00CD5B0B" w:rsidRPr="00CD5B0B" w:rsidRDefault="00CD5B0B" w:rsidP="00CD5B0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осуществляет другие полномочия.</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4.13. </w:t>
      </w:r>
      <w:ins w:id="7" w:author="Unknown">
        <w:r w:rsidRPr="00CD5B0B">
          <w:rPr>
            <w:rFonts w:ascii="Times New Roman" w:eastAsia="Times New Roman" w:hAnsi="Times New Roman" w:cs="Times New Roman"/>
            <w:color w:val="1E2120"/>
            <w:sz w:val="24"/>
            <w:szCs w:val="24"/>
            <w:u w:val="single"/>
            <w:bdr w:val="none" w:sz="0" w:space="0" w:color="auto" w:frame="1"/>
          </w:rPr>
          <w:t>Члены аттестационной комиссии:</w:t>
        </w:r>
      </w:ins>
    </w:p>
    <w:p w:rsidR="00CD5B0B" w:rsidRPr="00CD5B0B" w:rsidRDefault="00CD5B0B" w:rsidP="00CD5B0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участвуют в работе аттестационной комиссии;</w:t>
      </w:r>
    </w:p>
    <w:p w:rsidR="00CD5B0B" w:rsidRPr="00CD5B0B" w:rsidRDefault="00CD5B0B" w:rsidP="00CD5B0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подписывают протоколы заседаний аттестационной комиссии.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ins w:id="8" w:author="Unknown">
        <w:r w:rsidRPr="00CD5B0B">
          <w:rPr>
            <w:rFonts w:ascii="Times New Roman" w:eastAsia="Times New Roman" w:hAnsi="Times New Roman" w:cs="Times New Roman"/>
            <w:color w:val="1E2120"/>
            <w:sz w:val="24"/>
            <w:szCs w:val="24"/>
          </w:rPr>
          <w:t>4.14. Заседания аттестационной комиссии проводятся в соответствии с графиком аттестации, утвержденным руководителем.</w:t>
        </w:r>
        <w:r w:rsidRPr="00CD5B0B">
          <w:rPr>
            <w:rFonts w:ascii="Times New Roman" w:eastAsia="Times New Roman" w:hAnsi="Times New Roman" w:cs="Times New Roman"/>
            <w:color w:val="1E2120"/>
            <w:sz w:val="24"/>
            <w:szCs w:val="24"/>
          </w:rPr>
          <w:br/>
          <w:t>4.15. Заседание считается правомочным, если на нем присутствует не менее двух третей от общего числа членов комиссии.</w:t>
        </w:r>
        <w:r w:rsidRPr="00CD5B0B">
          <w:rPr>
            <w:rFonts w:ascii="Times New Roman" w:eastAsia="Times New Roman" w:hAnsi="Times New Roman" w:cs="Times New Roman"/>
            <w:color w:val="1E2120"/>
            <w:sz w:val="24"/>
            <w:szCs w:val="24"/>
          </w:rPr>
          <w:br/>
          <w:t>4.16. </w:t>
        </w:r>
        <w:r w:rsidRPr="00CD5B0B">
          <w:rPr>
            <w:rFonts w:ascii="Times New Roman" w:eastAsia="Times New Roman" w:hAnsi="Times New Roman" w:cs="Times New Roman"/>
            <w:color w:val="1E2120"/>
            <w:sz w:val="24"/>
            <w:szCs w:val="24"/>
            <w:u w:val="single"/>
            <w:bdr w:val="none" w:sz="0" w:space="0" w:color="auto" w:frame="1"/>
          </w:rPr>
          <w:t>К документации аттестационной комиссии относятся:</w:t>
        </w:r>
      </w:ins>
      <w:r w:rsidRPr="00CD5B0B">
        <w:rPr>
          <w:rFonts w:ascii="Times New Roman" w:eastAsia="Times New Roman" w:hAnsi="Times New Roman" w:cs="Times New Roman"/>
          <w:color w:val="1E2120"/>
          <w:sz w:val="24"/>
          <w:szCs w:val="24"/>
        </w:rPr>
        <w:br/>
        <w:t>приказ руководителя о составе, графике заседаний аттестационной комиссии;</w:t>
      </w:r>
    </w:p>
    <w:p w:rsidR="00CD5B0B" w:rsidRPr="00CD5B0B" w:rsidRDefault="00CD5B0B" w:rsidP="00CD5B0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протоколы заседаний аттестационной комиссии;</w:t>
      </w:r>
    </w:p>
    <w:p w:rsidR="00CD5B0B" w:rsidRPr="00CD5B0B" w:rsidRDefault="00CD5B0B" w:rsidP="00CD5B0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CD5B0B" w:rsidRPr="00CD5B0B" w:rsidRDefault="00CD5B0B" w:rsidP="00CD5B0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журналы регистрации документов:</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1) журнал регистрации представлений на аттестацию с целью подтверждения соответствия педагогического работника занимаемой должности;</w:t>
      </w:r>
      <w:r w:rsidRPr="00CD5B0B">
        <w:rPr>
          <w:rFonts w:ascii="Times New Roman" w:eastAsia="Times New Roman" w:hAnsi="Times New Roman" w:cs="Times New Roman"/>
          <w:color w:val="1E2120"/>
          <w:sz w:val="24"/>
          <w:szCs w:val="24"/>
        </w:rPr>
        <w:br/>
        <w:t>2) журнал регистрации письменных обращений педагогических работников.</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5. Подготовка к аттестации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5.1. Решение о проведении аттестации педагогических работников принимается руководителем. Руководитель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r w:rsidRPr="00CD5B0B">
        <w:rPr>
          <w:rFonts w:ascii="Times New Roman" w:eastAsia="Times New Roman" w:hAnsi="Times New Roman" w:cs="Times New Roman"/>
          <w:color w:val="1E2120"/>
          <w:sz w:val="24"/>
          <w:szCs w:val="24"/>
        </w:rPr>
        <w:br/>
        <w:t>5.2. </w:t>
      </w:r>
      <w:ins w:id="9" w:author="Unknown">
        <w:r w:rsidRPr="00CD5B0B">
          <w:rPr>
            <w:rFonts w:ascii="Times New Roman" w:eastAsia="Times New Roman" w:hAnsi="Times New Roman" w:cs="Times New Roman"/>
            <w:color w:val="1E2120"/>
            <w:sz w:val="24"/>
            <w:szCs w:val="24"/>
            <w:u w:val="single"/>
            <w:bdr w:val="none" w:sz="0" w:space="0" w:color="auto" w:frame="1"/>
          </w:rPr>
          <w:t>В графике проведения аттестации указываются:</w:t>
        </w:r>
      </w:ins>
    </w:p>
    <w:p w:rsidR="00CD5B0B" w:rsidRPr="00CD5B0B" w:rsidRDefault="00CD5B0B" w:rsidP="00CD5B0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ФИО педагогического работника, подлежащего аттестации;</w:t>
      </w:r>
    </w:p>
    <w:p w:rsidR="00CD5B0B" w:rsidRPr="00CD5B0B" w:rsidRDefault="00CD5B0B" w:rsidP="00CD5B0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должность педагогического работника;</w:t>
      </w:r>
    </w:p>
    <w:p w:rsidR="00CD5B0B" w:rsidRPr="00CD5B0B" w:rsidRDefault="00CD5B0B" w:rsidP="00CD5B0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lastRenderedPageBreak/>
        <w:t>дата и время проведения аттестации;</w:t>
      </w:r>
    </w:p>
    <w:p w:rsidR="00CD5B0B" w:rsidRPr="00CD5B0B" w:rsidRDefault="00CD5B0B" w:rsidP="00CD5B0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дата направления представления руководителя в аттестационную комиссию.</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5.3. Проведение аттестации педагогических работников осуществляется на основании представления работодателя в аттестационную комиссию.</w:t>
      </w:r>
      <w:r w:rsidRPr="00CD5B0B">
        <w:rPr>
          <w:rFonts w:ascii="Times New Roman" w:eastAsia="Times New Roman" w:hAnsi="Times New Roman" w:cs="Times New Roman"/>
          <w:color w:val="1E2120"/>
          <w:sz w:val="24"/>
          <w:szCs w:val="24"/>
        </w:rPr>
        <w:br/>
        <w:t>5.4. </w:t>
      </w:r>
      <w:ins w:id="10" w:author="Unknown">
        <w:r w:rsidRPr="00CD5B0B">
          <w:rPr>
            <w:rFonts w:ascii="Times New Roman" w:eastAsia="Times New Roman" w:hAnsi="Times New Roman" w:cs="Times New Roman"/>
            <w:color w:val="1E2120"/>
            <w:sz w:val="24"/>
            <w:szCs w:val="24"/>
            <w:u w:val="single"/>
            <w:bdr w:val="none" w:sz="0" w:space="0" w:color="auto" w:frame="1"/>
          </w:rPr>
          <w:t>В представлении руководителя должны содержаться следующие сведения о педагогическом работнике:</w:t>
        </w:r>
      </w:ins>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фамилия, имя, отчество;</w:t>
      </w:r>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наименование должности на дату проведения аттестации;</w:t>
      </w:r>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дата заключения по этой должности трудового договора;</w:t>
      </w:r>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уровень образования и квалификация по направлению подготовки;</w:t>
      </w:r>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информация о прохождении повышения квалификации;</w:t>
      </w:r>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результаты предыдущих аттестаций (в случае их проведения);</w:t>
      </w:r>
    </w:p>
    <w:p w:rsidR="00CD5B0B" w:rsidRPr="00CD5B0B" w:rsidRDefault="00CD5B0B" w:rsidP="00CD5B0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5.5. Педагогический работник с представлением должен быть ознакомлен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w:t>
      </w:r>
      <w:r w:rsidRPr="00CD5B0B">
        <w:rPr>
          <w:rFonts w:ascii="Times New Roman" w:eastAsia="Times New Roman" w:hAnsi="Times New Roman" w:cs="Times New Roman"/>
          <w:color w:val="1E2120"/>
          <w:sz w:val="24"/>
          <w:szCs w:val="24"/>
        </w:rPr>
        <w:br/>
        <w:t>5.6. При отказе педагогического работника от ознакомления с представлением составляется соответствующий акт, который подписывается руководителем и лицами, в присутствии которых составлен акт.</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6. Формирование аттестационной комиссии, ее состав и порядок работы</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6.1. Аттестация педагогических работников с целью подтверждения соответствия занимаемой должности проводится аттестационной комиссией, формируемой руководителем общеобразовательной организации и состоящей из председателя комиссии, заместителя председателя комиссии, секретаря комиссии и членов комиссии.</w:t>
      </w:r>
      <w:r w:rsidRPr="00CD5B0B">
        <w:rPr>
          <w:rFonts w:ascii="Times New Roman" w:eastAsia="Times New Roman" w:hAnsi="Times New Roman" w:cs="Times New Roman"/>
          <w:color w:val="1E2120"/>
          <w:sz w:val="24"/>
          <w:szCs w:val="24"/>
        </w:rPr>
        <w:br/>
        <w:t>6.2. В состав аттестационной комиссии входят представители администрации и педагоги общеобразовательной организации.</w:t>
      </w:r>
      <w:r w:rsidRPr="00CD5B0B">
        <w:rPr>
          <w:rFonts w:ascii="Times New Roman" w:eastAsia="Times New Roman" w:hAnsi="Times New Roman" w:cs="Times New Roman"/>
          <w:color w:val="1E2120"/>
          <w:sz w:val="24"/>
          <w:szCs w:val="24"/>
        </w:rPr>
        <w:br/>
        <w:t>6.3. В состав аттестационной комиссии в обязательном порядке включается представитель выборного органа первичной профсоюзной организации общеобразовательной организации.</w:t>
      </w:r>
      <w:r w:rsidRPr="00CD5B0B">
        <w:rPr>
          <w:rFonts w:ascii="Times New Roman" w:eastAsia="Times New Roman" w:hAnsi="Times New Roman" w:cs="Times New Roman"/>
          <w:color w:val="1E2120"/>
          <w:sz w:val="24"/>
          <w:szCs w:val="24"/>
        </w:rPr>
        <w:br/>
        <w:t xml:space="preserve">6.4. Состав аттестационной комиссии формируется таким образом, чтобы была исключена </w:t>
      </w:r>
      <w:r w:rsidRPr="00CD5B0B">
        <w:rPr>
          <w:rFonts w:ascii="Times New Roman" w:eastAsia="Times New Roman" w:hAnsi="Times New Roman" w:cs="Times New Roman"/>
          <w:color w:val="1E2120"/>
          <w:sz w:val="24"/>
          <w:szCs w:val="24"/>
        </w:rPr>
        <w:lastRenderedPageBreak/>
        <w:t>возможность конфликта интересов, который мог бы повлиять на принимаемые аттестационными комиссиями решения.</w:t>
      </w:r>
      <w:r w:rsidRPr="00CD5B0B">
        <w:rPr>
          <w:rFonts w:ascii="Times New Roman" w:eastAsia="Times New Roman" w:hAnsi="Times New Roman" w:cs="Times New Roman"/>
          <w:color w:val="1E2120"/>
          <w:sz w:val="24"/>
          <w:szCs w:val="24"/>
        </w:rPr>
        <w:br/>
        <w:t>6.5. Персональный состав аттестационной комиссии и график работы утверждается приказом директора общеобразовательной организации ежегодно.</w:t>
      </w:r>
      <w:r w:rsidRPr="00CD5B0B">
        <w:rPr>
          <w:rFonts w:ascii="Times New Roman" w:eastAsia="Times New Roman" w:hAnsi="Times New Roman" w:cs="Times New Roman"/>
          <w:color w:val="1E2120"/>
          <w:sz w:val="24"/>
          <w:szCs w:val="24"/>
        </w:rPr>
        <w:br/>
        <w:t>6.6.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r w:rsidRPr="00CD5B0B">
        <w:rPr>
          <w:rFonts w:ascii="Times New Roman" w:eastAsia="Times New Roman" w:hAnsi="Times New Roman" w:cs="Times New Roman"/>
          <w:color w:val="1E2120"/>
          <w:sz w:val="24"/>
          <w:szCs w:val="24"/>
        </w:rPr>
        <w:br/>
        <w:t>6.7.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r w:rsidRPr="00CD5B0B">
        <w:rPr>
          <w:rFonts w:ascii="Times New Roman" w:eastAsia="Times New Roman" w:hAnsi="Times New Roman" w:cs="Times New Roman"/>
          <w:color w:val="1E2120"/>
          <w:sz w:val="24"/>
          <w:szCs w:val="24"/>
        </w:rPr>
        <w:br/>
        <w:t>6.8.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7. Проведение аттестации педагогических работников с целью подтверждения соответствия занимаемой должности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7.1. Информация о дате, месте и времени проведения аттестации письменно доводится директором общеобразовательной организации (руководителем структурного подразделения или другим уполномоченным лицом) до сведения педагогического работника, подлежащего аттестации, не позднее, чем за месяц до ее начала.</w:t>
      </w:r>
      <w:r w:rsidRPr="00CD5B0B">
        <w:rPr>
          <w:rFonts w:ascii="Times New Roman" w:eastAsia="Times New Roman" w:hAnsi="Times New Roman" w:cs="Times New Roman"/>
          <w:color w:val="1E2120"/>
          <w:sz w:val="24"/>
          <w:szCs w:val="24"/>
        </w:rPr>
        <w:br/>
        <w:t>7.2.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r w:rsidRPr="00CD5B0B">
        <w:rPr>
          <w:rFonts w:ascii="Times New Roman" w:eastAsia="Times New Roman" w:hAnsi="Times New Roman" w:cs="Times New Roman"/>
          <w:color w:val="1E2120"/>
          <w:sz w:val="24"/>
          <w:szCs w:val="24"/>
        </w:rPr>
        <w:br/>
        <w:t>7.3. Квалификационные испытания проводятся в форме письменного экзамена (тестирование).</w:t>
      </w:r>
      <w:r w:rsidRPr="00CD5B0B">
        <w:rPr>
          <w:rFonts w:ascii="Times New Roman" w:eastAsia="Times New Roman" w:hAnsi="Times New Roman" w:cs="Times New Roman"/>
          <w:color w:val="1E2120"/>
          <w:sz w:val="24"/>
          <w:szCs w:val="24"/>
        </w:rPr>
        <w:br/>
        <w:t>7.4. Письменный экзамен (тестирование) – форма испытания, при которой аттестуемый работник отвечает письменно на вопросы, предлагаемые комиссией в рамках программы квалификационных испытаний.</w:t>
      </w:r>
      <w:r w:rsidRPr="00CD5B0B">
        <w:rPr>
          <w:rFonts w:ascii="Times New Roman" w:eastAsia="Times New Roman" w:hAnsi="Times New Roman" w:cs="Times New Roman"/>
          <w:color w:val="1E2120"/>
          <w:sz w:val="24"/>
          <w:szCs w:val="24"/>
        </w:rPr>
        <w:br/>
        <w:t>7.5. Программа квалификационных испытаний формируется по должностям работников образования и разрабатываются в соответствии с разделом "Должен знать" Квалификационных требований, утвержденных уполномоченным федеральным органом исполнительной власти.</w:t>
      </w:r>
      <w:r w:rsidRPr="00CD5B0B">
        <w:rPr>
          <w:rFonts w:ascii="Times New Roman" w:eastAsia="Times New Roman" w:hAnsi="Times New Roman" w:cs="Times New Roman"/>
          <w:color w:val="1E2120"/>
          <w:sz w:val="24"/>
          <w:szCs w:val="24"/>
        </w:rPr>
        <w:br/>
        <w:t>7.6. </w:t>
      </w:r>
      <w:ins w:id="11" w:author="Unknown">
        <w:r w:rsidRPr="00CD5B0B">
          <w:rPr>
            <w:rFonts w:ascii="Times New Roman" w:eastAsia="Times New Roman" w:hAnsi="Times New Roman" w:cs="Times New Roman"/>
            <w:color w:val="1E2120"/>
            <w:sz w:val="24"/>
            <w:szCs w:val="24"/>
            <w:u w:val="single"/>
            <w:bdr w:val="none" w:sz="0" w:space="0" w:color="auto" w:frame="1"/>
          </w:rPr>
          <w:t>В процессе проведения квалификационных испытаний педагогический работник подтверждает знания</w:t>
        </w:r>
      </w:ins>
      <w:r w:rsidRPr="00CD5B0B">
        <w:rPr>
          <w:rFonts w:ascii="Times New Roman" w:eastAsia="Times New Roman" w:hAnsi="Times New Roman" w:cs="Times New Roman"/>
          <w:color w:val="1E2120"/>
          <w:sz w:val="24"/>
          <w:szCs w:val="24"/>
        </w:rPr>
        <w:t>:</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приоритетных направлений развития образовательной системы РФ;</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и их нормативных правовых актов, регламентирующих образовательную деятельность;</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Конвенции о правах ребенка;</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основ общетеоретических дисциплин в объеме, необходимом для решения педагогических задач;</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lastRenderedPageBreak/>
        <w:t>технологий диагностики причин конфликтных ситуаций, их профилактики и разрешения;</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основ работы с персональным компьютером, электронной почтой и браузерами, мультимедийным оборудованием;</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правил внутреннего трудового распорядка образовательной организации;</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правил по охране труда и пожарной безопасности;</w:t>
      </w:r>
    </w:p>
    <w:p w:rsidR="00CD5B0B" w:rsidRPr="00CD5B0B" w:rsidRDefault="00CD5B0B" w:rsidP="00CD5B0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методов убеждения, аргументации своей позиции, установления контактов с обучающимися разного возраста, их родителями (лицами, их заменяющими), коллегами по работе и т. д.</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7.7. Положительное заключение о сдаче квалификационных испытаний дается при условии успешного выполнения более 50% от общего числа предложенных заданий.</w:t>
      </w:r>
      <w:r w:rsidRPr="00CD5B0B">
        <w:rPr>
          <w:rFonts w:ascii="Times New Roman" w:eastAsia="Times New Roman" w:hAnsi="Times New Roman" w:cs="Times New Roman"/>
          <w:color w:val="1E2120"/>
          <w:sz w:val="24"/>
          <w:szCs w:val="24"/>
        </w:rPr>
        <w:br/>
        <w:t>7.8.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руководителя общеобразовательной организации и других документов, имеющих значение для обеспечения объективной оценки профессиональной деятельности педагогического работника.</w:t>
      </w:r>
      <w:r w:rsidRPr="00CD5B0B">
        <w:rPr>
          <w:rFonts w:ascii="Times New Roman" w:eastAsia="Times New Roman" w:hAnsi="Times New Roman" w:cs="Times New Roman"/>
          <w:color w:val="1E2120"/>
          <w:sz w:val="24"/>
          <w:szCs w:val="24"/>
        </w:rPr>
        <w:br/>
        <w:t>7.9.</w:t>
      </w:r>
      <w:ins w:id="12" w:author="Unknown">
        <w:r w:rsidRPr="00CD5B0B">
          <w:rPr>
            <w:rFonts w:ascii="Times New Roman" w:eastAsia="Times New Roman" w:hAnsi="Times New Roman" w:cs="Times New Roman"/>
            <w:color w:val="1E2120"/>
            <w:sz w:val="24"/>
            <w:szCs w:val="24"/>
            <w:u w:val="single"/>
            <w:bdr w:val="none" w:sz="0" w:space="0" w:color="auto" w:frame="1"/>
          </w:rPr>
          <w:t> По результатам аттестации комиссия принимает одно из решений:</w:t>
        </w:r>
      </w:ins>
    </w:p>
    <w:p w:rsidR="00CD5B0B" w:rsidRPr="00CD5B0B" w:rsidRDefault="00CD5B0B" w:rsidP="00CD5B0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соответствует занимаемой должности (указывается должность работника);</w:t>
      </w:r>
    </w:p>
    <w:p w:rsidR="00CD5B0B" w:rsidRPr="00CD5B0B" w:rsidRDefault="00CD5B0B" w:rsidP="00CD5B0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не соответствует занимаемой должности (указывается должность работника).</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7.10.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Pr="00CD5B0B">
        <w:rPr>
          <w:rFonts w:ascii="Times New Roman" w:eastAsia="Times New Roman" w:hAnsi="Times New Roman" w:cs="Times New Roman"/>
          <w:color w:val="1E2120"/>
          <w:sz w:val="24"/>
          <w:szCs w:val="24"/>
        </w:rPr>
        <w:b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r w:rsidRPr="00CD5B0B">
        <w:rPr>
          <w:rFonts w:ascii="Times New Roman" w:eastAsia="Times New Roman" w:hAnsi="Times New Roman" w:cs="Times New Roman"/>
          <w:color w:val="1E2120"/>
          <w:sz w:val="24"/>
          <w:szCs w:val="24"/>
        </w:rPr>
        <w:br/>
        <w:t>7.11.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r w:rsidRPr="00CD5B0B">
        <w:rPr>
          <w:rFonts w:ascii="Times New Roman" w:eastAsia="Times New Roman" w:hAnsi="Times New Roman" w:cs="Times New Roman"/>
          <w:color w:val="1E2120"/>
          <w:sz w:val="24"/>
          <w:szCs w:val="24"/>
        </w:rPr>
        <w:br/>
        <w:t>7.12. Решение комиссии заносится в аттестационный лист педагогического работника.</w:t>
      </w:r>
      <w:r w:rsidRPr="00CD5B0B">
        <w:rPr>
          <w:rFonts w:ascii="Times New Roman" w:eastAsia="Times New Roman" w:hAnsi="Times New Roman" w:cs="Times New Roman"/>
          <w:color w:val="1E2120"/>
          <w:sz w:val="24"/>
          <w:szCs w:val="24"/>
        </w:rPr>
        <w:br/>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r w:rsidRPr="00CD5B0B">
        <w:rPr>
          <w:rFonts w:ascii="Times New Roman" w:eastAsia="Times New Roman" w:hAnsi="Times New Roman" w:cs="Times New Roman"/>
          <w:color w:val="1E2120"/>
          <w:sz w:val="24"/>
          <w:szCs w:val="24"/>
        </w:rPr>
        <w:br/>
        <w:t>7.13. Решение аттестационной комиссии о результатах аттестации педагогического работника утверждается приказом директора общеобразовательной организации.</w:t>
      </w:r>
      <w:r w:rsidRPr="00CD5B0B">
        <w:rPr>
          <w:rFonts w:ascii="Times New Roman" w:eastAsia="Times New Roman" w:hAnsi="Times New Roman" w:cs="Times New Roman"/>
          <w:color w:val="1E2120"/>
          <w:sz w:val="24"/>
          <w:szCs w:val="24"/>
        </w:rPr>
        <w:br/>
      </w:r>
      <w:r w:rsidRPr="00CD5B0B">
        <w:rPr>
          <w:rFonts w:ascii="Times New Roman" w:eastAsia="Times New Roman" w:hAnsi="Times New Roman" w:cs="Times New Roman"/>
          <w:color w:val="1E2120"/>
          <w:sz w:val="24"/>
          <w:szCs w:val="24"/>
        </w:rPr>
        <w:lastRenderedPageBreak/>
        <w:t>7.14. Директор общеобразовательной организации обязан ознакомить под подпись работника с аттестационным листом и приказом о результатах аттестации.</w:t>
      </w:r>
      <w:r w:rsidRPr="00CD5B0B">
        <w:rPr>
          <w:rFonts w:ascii="Times New Roman" w:eastAsia="Times New Roman" w:hAnsi="Times New Roman" w:cs="Times New Roman"/>
          <w:color w:val="1E2120"/>
          <w:sz w:val="24"/>
          <w:szCs w:val="24"/>
        </w:rPr>
        <w:br/>
        <w:t>7.15. Аттестационный лист и выписка из приказа о результатах аттестации хранятся в личном деле педагогического работника.</w:t>
      </w:r>
      <w:r w:rsidRPr="00CD5B0B">
        <w:rPr>
          <w:rFonts w:ascii="Times New Roman" w:eastAsia="Times New Roman" w:hAnsi="Times New Roman" w:cs="Times New Roman"/>
          <w:color w:val="1E2120"/>
          <w:sz w:val="24"/>
          <w:szCs w:val="24"/>
        </w:rPr>
        <w:br/>
        <w:t>7.16. Результат аттестации педагогический работник вправе обжаловать в порядке, предусмотренном законодательством РФ.</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8. Права и обязанности комиссии, ее членов и аттестующихся</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8.1.</w:t>
      </w:r>
      <w:ins w:id="13" w:author="Unknown">
        <w:r w:rsidRPr="00CD5B0B">
          <w:rPr>
            <w:rFonts w:ascii="Times New Roman" w:eastAsia="Times New Roman" w:hAnsi="Times New Roman" w:cs="Times New Roman"/>
            <w:color w:val="1E2120"/>
            <w:sz w:val="24"/>
            <w:szCs w:val="24"/>
            <w:u w:val="single"/>
            <w:bdr w:val="none" w:sz="0" w:space="0" w:color="auto" w:frame="1"/>
          </w:rPr>
          <w:t> Комиссия имеет право:</w:t>
        </w:r>
      </w:ins>
    </w:p>
    <w:p w:rsidR="00CD5B0B" w:rsidRPr="00CD5B0B" w:rsidRDefault="00CD5B0B" w:rsidP="00CD5B0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в необходимых случаях требовать дополнительную информацию в пределах компетенции;</w:t>
      </w:r>
    </w:p>
    <w:p w:rsidR="00CD5B0B" w:rsidRPr="00CD5B0B" w:rsidRDefault="00CD5B0B" w:rsidP="00CD5B0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проводить собеседование с аттестующимися работниками.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8.2. </w:t>
      </w:r>
      <w:ins w:id="14" w:author="Unknown">
        <w:r w:rsidRPr="00CD5B0B">
          <w:rPr>
            <w:rFonts w:ascii="Times New Roman" w:eastAsia="Times New Roman" w:hAnsi="Times New Roman" w:cs="Times New Roman"/>
            <w:color w:val="1E2120"/>
            <w:sz w:val="24"/>
            <w:szCs w:val="24"/>
            <w:u w:val="single"/>
            <w:bdr w:val="none" w:sz="0" w:space="0" w:color="auto" w:frame="1"/>
          </w:rPr>
          <w:t>Комиссия обязана:</w:t>
        </w:r>
      </w:ins>
    </w:p>
    <w:p w:rsidR="00CD5B0B" w:rsidRPr="00CD5B0B" w:rsidRDefault="00CD5B0B" w:rsidP="00CD5B0B">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принимать решение в соответствии с действующим законодательством;</w:t>
      </w:r>
    </w:p>
    <w:p w:rsidR="00CD5B0B" w:rsidRPr="00CD5B0B" w:rsidRDefault="00CD5B0B" w:rsidP="00CD5B0B">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информировать о принятом решении;</w:t>
      </w:r>
    </w:p>
    <w:p w:rsidR="00CD5B0B" w:rsidRPr="00CD5B0B" w:rsidRDefault="00CD5B0B" w:rsidP="00CD5B0B">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осуществлять контроль за исполнением принятых комиссией решений и рекомендаций по результатам аттестации.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8.3. </w:t>
      </w:r>
      <w:ins w:id="15" w:author="Unknown">
        <w:r w:rsidRPr="00CD5B0B">
          <w:rPr>
            <w:rFonts w:ascii="Times New Roman" w:eastAsia="Times New Roman" w:hAnsi="Times New Roman" w:cs="Times New Roman"/>
            <w:color w:val="1E2120"/>
            <w:sz w:val="24"/>
            <w:szCs w:val="24"/>
            <w:u w:val="single"/>
            <w:bdr w:val="none" w:sz="0" w:space="0" w:color="auto" w:frame="1"/>
          </w:rPr>
          <w:t>Члены комиссии имеют право:</w:t>
        </w:r>
      </w:ins>
    </w:p>
    <w:p w:rsidR="00CD5B0B" w:rsidRPr="00CD5B0B" w:rsidRDefault="00CD5B0B" w:rsidP="00CD5B0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вносить предложения на заседании комиссии по рассматриваемым вопросам;</w:t>
      </w:r>
    </w:p>
    <w:p w:rsidR="00CD5B0B" w:rsidRPr="00CD5B0B" w:rsidRDefault="00CD5B0B" w:rsidP="00CD5B0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высказывать особое мнение в случае несогласия с принимаемым решением и фиксировать его в протоколе заседания комиссии;</w:t>
      </w:r>
    </w:p>
    <w:p w:rsidR="00CD5B0B" w:rsidRPr="00CD5B0B" w:rsidRDefault="00CD5B0B" w:rsidP="00CD5B0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участвовать в обсуждении вопросов, предусмотренных повесткой комиссии;</w:t>
      </w:r>
    </w:p>
    <w:p w:rsidR="00CD5B0B" w:rsidRPr="00CD5B0B" w:rsidRDefault="00CD5B0B" w:rsidP="00CD5B0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принимать участие в подготовке решений комиссии.</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8.4. </w:t>
      </w:r>
      <w:ins w:id="16" w:author="Unknown">
        <w:r w:rsidRPr="00CD5B0B">
          <w:rPr>
            <w:rFonts w:ascii="Times New Roman" w:eastAsia="Times New Roman" w:hAnsi="Times New Roman" w:cs="Times New Roman"/>
            <w:color w:val="1E2120"/>
            <w:sz w:val="24"/>
            <w:szCs w:val="24"/>
            <w:u w:val="single"/>
            <w:bdr w:val="none" w:sz="0" w:space="0" w:color="auto" w:frame="1"/>
          </w:rPr>
          <w:t>Члены комиссии обязаны:</w:t>
        </w:r>
      </w:ins>
    </w:p>
    <w:p w:rsidR="00CD5B0B" w:rsidRPr="00CD5B0B" w:rsidRDefault="00CD5B0B" w:rsidP="00CD5B0B">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присутствовать на всех заседаниях комиссии;</w:t>
      </w:r>
    </w:p>
    <w:p w:rsidR="00CD5B0B" w:rsidRPr="00CD5B0B" w:rsidRDefault="00CD5B0B" w:rsidP="00CD5B0B">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осуществлять свою деятельность в соответствии с принципами работы комиссии;</w:t>
      </w:r>
    </w:p>
    <w:p w:rsidR="00CD5B0B" w:rsidRPr="00CD5B0B" w:rsidRDefault="00CD5B0B" w:rsidP="00CD5B0B">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использовать служебную информацию только в установленном порядке.</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8.5. Члены комиссии несут ответственность за надлежащее исполнение своих обязанностей.</w:t>
      </w:r>
      <w:r w:rsidRPr="00CD5B0B">
        <w:rPr>
          <w:rFonts w:ascii="Times New Roman" w:eastAsia="Times New Roman" w:hAnsi="Times New Roman" w:cs="Times New Roman"/>
          <w:color w:val="1E2120"/>
          <w:sz w:val="24"/>
          <w:szCs w:val="24"/>
        </w:rPr>
        <w:br/>
        <w:t>В случае неисполнения своих обязанностей член комиссии может быть исключен из состава комиссии на основании ее решения, принятого большинством голосов.</w:t>
      </w:r>
      <w:r w:rsidRPr="00CD5B0B">
        <w:rPr>
          <w:rFonts w:ascii="Times New Roman" w:eastAsia="Times New Roman" w:hAnsi="Times New Roman" w:cs="Times New Roman"/>
          <w:color w:val="1E2120"/>
          <w:sz w:val="24"/>
          <w:szCs w:val="24"/>
        </w:rPr>
        <w:br/>
        <w:t>8.6. Педагогический (руководящий)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r w:rsidRPr="00CD5B0B">
        <w:rPr>
          <w:rFonts w:ascii="Times New Roman" w:eastAsia="Times New Roman" w:hAnsi="Times New Roman" w:cs="Times New Roman"/>
          <w:color w:val="1E2120"/>
          <w:sz w:val="24"/>
          <w:szCs w:val="24"/>
        </w:rPr>
        <w:br/>
        <w:t>8.7. Результаты аттестации педагогический работник вправе обжаловать в соответствии с законодательством Российской Федерации.</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9. Ответственность</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9.1. </w:t>
      </w:r>
      <w:ins w:id="17" w:author="Unknown">
        <w:r w:rsidRPr="00CD5B0B">
          <w:rPr>
            <w:rFonts w:ascii="Times New Roman" w:eastAsia="Times New Roman" w:hAnsi="Times New Roman" w:cs="Times New Roman"/>
            <w:color w:val="1E2120"/>
            <w:sz w:val="24"/>
            <w:szCs w:val="24"/>
            <w:u w:val="single"/>
            <w:bdr w:val="none" w:sz="0" w:space="0" w:color="auto" w:frame="1"/>
          </w:rPr>
          <w:t>Члены аттестационной комиссии несут ответственность за:</w:t>
        </w:r>
      </w:ins>
    </w:p>
    <w:p w:rsidR="00CD5B0B" w:rsidRPr="00CD5B0B" w:rsidRDefault="00CD5B0B" w:rsidP="00CD5B0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lastRenderedPageBreak/>
        <w:t>принятие обоснованного решения по результатам аттестации;</w:t>
      </w:r>
    </w:p>
    <w:p w:rsidR="00CD5B0B" w:rsidRPr="00CD5B0B" w:rsidRDefault="00CD5B0B" w:rsidP="00CD5B0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тщательное изучение и анализ всех представленных материалов для проведения аттестации, содействие максимальной достоверности экспертизы;</w:t>
      </w:r>
    </w:p>
    <w:p w:rsidR="00CD5B0B" w:rsidRPr="00CD5B0B" w:rsidRDefault="00CD5B0B" w:rsidP="00CD5B0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строгое соответствие порядку проведения аттестации;</w:t>
      </w:r>
    </w:p>
    <w:p w:rsidR="00CD5B0B" w:rsidRPr="00CD5B0B" w:rsidRDefault="00CD5B0B" w:rsidP="00CD5B0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создание благоприятных условий для педагогических работников, проходящих аттестацию;</w:t>
      </w:r>
    </w:p>
    <w:p w:rsidR="00CD5B0B" w:rsidRPr="00CD5B0B" w:rsidRDefault="00CD5B0B" w:rsidP="00CD5B0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строгое соблюдение конфиденциальности полученной информации.</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10. Документация комиссии</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10.1. Обязательными документами комиссии являются график работы и протоколы заседаний. Графики работы аттестационных комиссий утверждаются ежегодно директором общеобразовательной организации.</w:t>
      </w:r>
      <w:r w:rsidRPr="00CD5B0B">
        <w:rPr>
          <w:rFonts w:ascii="Times New Roman" w:eastAsia="Times New Roman" w:hAnsi="Times New Roman" w:cs="Times New Roman"/>
          <w:color w:val="1E2120"/>
          <w:sz w:val="24"/>
          <w:szCs w:val="24"/>
        </w:rPr>
        <w:br/>
        <w:t>10.2. Книгу протоколов заседаний комиссии ведет секретарь аттестационной комиссии.</w:t>
      </w:r>
      <w:r w:rsidRPr="00CD5B0B">
        <w:rPr>
          <w:rFonts w:ascii="Times New Roman" w:eastAsia="Times New Roman" w:hAnsi="Times New Roman" w:cs="Times New Roman"/>
          <w:color w:val="1E2120"/>
          <w:sz w:val="24"/>
          <w:szCs w:val="24"/>
        </w:rPr>
        <w:br/>
        <w:t>10.3. Протоколы заседаний комиссии оформляются в соответствии с общими требованиями к оформлению деловой документации.</w:t>
      </w:r>
      <w:r w:rsidRPr="00CD5B0B">
        <w:rPr>
          <w:rFonts w:ascii="Times New Roman" w:eastAsia="Times New Roman" w:hAnsi="Times New Roman" w:cs="Times New Roman"/>
          <w:color w:val="1E2120"/>
          <w:sz w:val="24"/>
          <w:szCs w:val="24"/>
        </w:rPr>
        <w:br/>
        <w:t>10.4. Протоколы заседаний комиссии хранятся в общеобразовательной организации в течение пяти лет.</w:t>
      </w:r>
      <w:r w:rsidRPr="00CD5B0B">
        <w:rPr>
          <w:rFonts w:ascii="Times New Roman" w:eastAsia="Times New Roman" w:hAnsi="Times New Roman" w:cs="Times New Roman"/>
          <w:color w:val="1E2120"/>
          <w:sz w:val="24"/>
          <w:szCs w:val="24"/>
        </w:rPr>
        <w:br/>
        <w:t>10.5. Ежегодный график работы комиссии, протоколы заседаний включены в номенклатуру</w:t>
      </w:r>
      <w:r w:rsidR="003F0EF8">
        <w:rPr>
          <w:rFonts w:ascii="Times New Roman" w:eastAsia="Times New Roman" w:hAnsi="Times New Roman" w:cs="Times New Roman"/>
          <w:color w:val="1E2120"/>
          <w:sz w:val="24"/>
          <w:szCs w:val="24"/>
        </w:rPr>
        <w:t xml:space="preserve"> </w:t>
      </w:r>
      <w:r w:rsidRPr="00CD5B0B">
        <w:rPr>
          <w:rFonts w:ascii="Times New Roman" w:eastAsia="Times New Roman" w:hAnsi="Times New Roman" w:cs="Times New Roman"/>
          <w:color w:val="1E2120"/>
          <w:sz w:val="24"/>
          <w:szCs w:val="24"/>
        </w:rPr>
        <w:t>дел общеобразовательной организации.</w:t>
      </w:r>
      <w:r w:rsidRPr="00CD5B0B">
        <w:rPr>
          <w:rFonts w:ascii="Times New Roman" w:eastAsia="Times New Roman" w:hAnsi="Times New Roman" w:cs="Times New Roman"/>
          <w:color w:val="1E2120"/>
          <w:sz w:val="24"/>
          <w:szCs w:val="24"/>
        </w:rPr>
        <w:br/>
        <w:t>10.6. Решение аттестационной комиссии оформляется протоколом, который вступает в силу</w:t>
      </w:r>
      <w:r w:rsidR="003F0EF8">
        <w:rPr>
          <w:rFonts w:ascii="Times New Roman" w:eastAsia="Times New Roman" w:hAnsi="Times New Roman" w:cs="Times New Roman"/>
          <w:color w:val="1E2120"/>
          <w:sz w:val="24"/>
          <w:szCs w:val="24"/>
        </w:rPr>
        <w:t xml:space="preserve"> </w:t>
      </w:r>
      <w:r w:rsidRPr="00CD5B0B">
        <w:rPr>
          <w:rFonts w:ascii="Times New Roman" w:eastAsia="Times New Roman" w:hAnsi="Times New Roman" w:cs="Times New Roman"/>
          <w:color w:val="1E2120"/>
          <w:sz w:val="24"/>
          <w:szCs w:val="24"/>
        </w:rPr>
        <w:t>со дня подписания председателем, заместителем председателя, секретарем и членами аттестационной комиссии, принимавшими участие в голосовании.</w:t>
      </w:r>
      <w:r w:rsidRPr="00CD5B0B">
        <w:rPr>
          <w:rFonts w:ascii="Times New Roman" w:eastAsia="Times New Roman" w:hAnsi="Times New Roman" w:cs="Times New Roman"/>
          <w:color w:val="1E2120"/>
          <w:sz w:val="24"/>
          <w:szCs w:val="24"/>
        </w:rPr>
        <w:br/>
        <w:t>10.7. Решение аттестационной комиссии о результатах аттестации педагогических работников утверждается приказом директора общеобразовательной организации.</w:t>
      </w:r>
      <w:r w:rsidRPr="00CD5B0B">
        <w:rPr>
          <w:rFonts w:ascii="Times New Roman" w:eastAsia="Times New Roman" w:hAnsi="Times New Roman" w:cs="Times New Roman"/>
          <w:color w:val="1E2120"/>
          <w:sz w:val="24"/>
          <w:szCs w:val="24"/>
        </w:rPr>
        <w:br/>
        <w:t>10.9. Выписка из протокола заседания аттестационной комиссии и копия приказа директора</w:t>
      </w:r>
      <w:r w:rsidR="003F0EF8">
        <w:rPr>
          <w:rFonts w:ascii="Times New Roman" w:eastAsia="Times New Roman" w:hAnsi="Times New Roman" w:cs="Times New Roman"/>
          <w:color w:val="1E2120"/>
          <w:sz w:val="24"/>
          <w:szCs w:val="24"/>
        </w:rPr>
        <w:t xml:space="preserve"> </w:t>
      </w:r>
      <w:r w:rsidRPr="00CD5B0B">
        <w:rPr>
          <w:rFonts w:ascii="Times New Roman" w:eastAsia="Times New Roman" w:hAnsi="Times New Roman" w:cs="Times New Roman"/>
          <w:color w:val="1E2120"/>
          <w:sz w:val="24"/>
          <w:szCs w:val="24"/>
        </w:rPr>
        <w:t>хранятся в личном деле педагогического работника.</w:t>
      </w:r>
    </w:p>
    <w:p w:rsidR="00CD5B0B" w:rsidRPr="00CD5B0B" w:rsidRDefault="00CD5B0B" w:rsidP="00CD5B0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rPr>
      </w:pPr>
      <w:r w:rsidRPr="00CD5B0B">
        <w:rPr>
          <w:rFonts w:ascii="Times New Roman" w:eastAsia="Times New Roman" w:hAnsi="Times New Roman" w:cs="Times New Roman"/>
          <w:b/>
          <w:bCs/>
          <w:color w:val="1E2120"/>
          <w:sz w:val="24"/>
          <w:szCs w:val="24"/>
        </w:rPr>
        <w:t>11. Заключительные положения</w:t>
      </w:r>
    </w:p>
    <w:p w:rsidR="00CD5B0B" w:rsidRPr="00CD5B0B" w:rsidRDefault="00CD5B0B" w:rsidP="00CD5B0B">
      <w:pPr>
        <w:shd w:val="clear" w:color="auto" w:fill="FFFFFF"/>
        <w:spacing w:after="18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t>11.1. Настоящее Положение об аттестации педагогических работников с целью подтверждения соответствия занимаемым должностям является локальным нормативным актом общеобразовательной организации, принимается на Педагогическом совете и утверждается (вводится в действие) приказом директора общеобразовательной организации.</w:t>
      </w:r>
      <w:r w:rsidRPr="00CD5B0B">
        <w:rPr>
          <w:rFonts w:ascii="Times New Roman" w:eastAsia="Times New Roman" w:hAnsi="Times New Roman" w:cs="Times New Roman"/>
          <w:color w:val="1E2120"/>
          <w:sz w:val="24"/>
          <w:szCs w:val="24"/>
        </w:rPr>
        <w:br/>
        <w:t>11.2.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CD5B0B">
        <w:rPr>
          <w:rFonts w:ascii="Times New Roman" w:eastAsia="Times New Roman" w:hAnsi="Times New Roman" w:cs="Times New Roman"/>
          <w:color w:val="1E2120"/>
          <w:sz w:val="24"/>
          <w:szCs w:val="24"/>
        </w:rPr>
        <w:br/>
        <w:t>11.3. Положение об аттестации педагогических работников принимается на неопределенный срок. Изменения и дополнения к Положению принимаются в порядке, предусмотренном п.11.1. настоящего Положения.</w:t>
      </w:r>
      <w:r w:rsidRPr="00CD5B0B">
        <w:rPr>
          <w:rFonts w:ascii="Times New Roman" w:eastAsia="Times New Roman" w:hAnsi="Times New Roman" w:cs="Times New Roman"/>
          <w:color w:val="1E2120"/>
          <w:sz w:val="24"/>
          <w:szCs w:val="24"/>
        </w:rPr>
        <w:br/>
        <w:t>11.4.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r w:rsidRPr="00CD5B0B">
        <w:rPr>
          <w:rFonts w:ascii="Times New Roman" w:eastAsia="Times New Roman" w:hAnsi="Times New Roman" w:cs="Times New Roman"/>
          <w:color w:val="1E2120"/>
          <w:sz w:val="24"/>
          <w:szCs w:val="24"/>
        </w:rPr>
        <w:lastRenderedPageBreak/>
        <w:t> </w:t>
      </w:r>
    </w:p>
    <w:p w:rsidR="00CD5B0B" w:rsidRPr="00CD5B0B" w:rsidRDefault="00CD5B0B" w:rsidP="00CD5B0B">
      <w:pPr>
        <w:shd w:val="clear" w:color="auto" w:fill="FFFFFF"/>
        <w:spacing w:after="0" w:line="351" w:lineRule="atLeast"/>
        <w:jc w:val="both"/>
        <w:textAlignment w:val="baseline"/>
        <w:rPr>
          <w:rFonts w:ascii="Times New Roman" w:eastAsia="Times New Roman" w:hAnsi="Times New Roman" w:cs="Times New Roman"/>
          <w:color w:val="1E2120"/>
          <w:sz w:val="24"/>
          <w:szCs w:val="24"/>
        </w:rPr>
      </w:pPr>
    </w:p>
    <w:p w:rsidR="00CD5B0B" w:rsidRPr="00CD5B0B" w:rsidRDefault="00222CA7" w:rsidP="00CD5B0B">
      <w:pPr>
        <w:shd w:val="clear" w:color="auto" w:fill="FFFFFF"/>
        <w:spacing w:after="0" w:line="351" w:lineRule="atLeast"/>
        <w:jc w:val="both"/>
        <w:textAlignment w:val="baseline"/>
        <w:rPr>
          <w:rFonts w:ascii="Times New Roman" w:eastAsia="Times New Roman" w:hAnsi="Times New Roman" w:cs="Times New Roman"/>
          <w:color w:val="000000"/>
          <w:sz w:val="24"/>
          <w:szCs w:val="24"/>
        </w:rPr>
      </w:pPr>
      <w:hyperlink r:id="rId7" w:tgtFrame="_blank" w:history="1">
        <w:r>
          <w:rPr>
            <w:rFonts w:ascii="Arial" w:eastAsia="Times New Roman" w:hAnsi="Arial" w:cs="Arial"/>
            <w:color w:val="21759B"/>
            <w:sz w:val="24"/>
            <w:szCs w:val="24"/>
            <w:bdr w:val="none" w:sz="0" w:space="0" w:color="auto" w:frame="1"/>
          </w:rPr>
          <w:pict>
            <v:shape id="_x0000_i1026" type="#_x0000_t75" alt="" href="https://ohrana-tryda.com/product/school-polojeniya" target="&quot;_blank&quot;" style="width:24pt;height:24pt" o:button="t"/>
          </w:pict>
        </w:r>
      </w:hyperlink>
      <w:r w:rsidR="00CD5B0B" w:rsidRPr="00CD5B0B">
        <w:rPr>
          <w:rFonts w:ascii="inherit" w:eastAsia="Times New Roman" w:hAnsi="inherit" w:cs="Times New Roman"/>
          <w:color w:val="1E2120"/>
          <w:sz w:val="24"/>
          <w:szCs w:val="24"/>
        </w:rPr>
        <w:br/>
      </w:r>
    </w:p>
    <w:p w:rsidR="00951787" w:rsidRPr="00CD5B0B" w:rsidRDefault="00951787">
      <w:pPr>
        <w:rPr>
          <w:sz w:val="24"/>
          <w:szCs w:val="24"/>
        </w:rPr>
      </w:pPr>
    </w:p>
    <w:sectPr w:rsidR="00951787" w:rsidRPr="00CD5B0B" w:rsidSect="00951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492"/>
    <w:multiLevelType w:val="multilevel"/>
    <w:tmpl w:val="FB7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A5A5A"/>
    <w:multiLevelType w:val="multilevel"/>
    <w:tmpl w:val="CF7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E73FC"/>
    <w:multiLevelType w:val="multilevel"/>
    <w:tmpl w:val="C98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35938"/>
    <w:multiLevelType w:val="multilevel"/>
    <w:tmpl w:val="F30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76D35"/>
    <w:multiLevelType w:val="multilevel"/>
    <w:tmpl w:val="AEBA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23D69"/>
    <w:multiLevelType w:val="multilevel"/>
    <w:tmpl w:val="6EF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E13EB"/>
    <w:multiLevelType w:val="multilevel"/>
    <w:tmpl w:val="996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226D0"/>
    <w:multiLevelType w:val="multilevel"/>
    <w:tmpl w:val="5B0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7229D"/>
    <w:multiLevelType w:val="multilevel"/>
    <w:tmpl w:val="40B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2402B5"/>
    <w:multiLevelType w:val="multilevel"/>
    <w:tmpl w:val="F70C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9E41CA"/>
    <w:multiLevelType w:val="multilevel"/>
    <w:tmpl w:val="59B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9308D"/>
    <w:multiLevelType w:val="multilevel"/>
    <w:tmpl w:val="78E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B04BCF"/>
    <w:multiLevelType w:val="multilevel"/>
    <w:tmpl w:val="01F2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95689"/>
    <w:multiLevelType w:val="multilevel"/>
    <w:tmpl w:val="403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80836"/>
    <w:multiLevelType w:val="multilevel"/>
    <w:tmpl w:val="820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82629"/>
    <w:multiLevelType w:val="multilevel"/>
    <w:tmpl w:val="58D4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E05E97"/>
    <w:multiLevelType w:val="multilevel"/>
    <w:tmpl w:val="0D7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50C14"/>
    <w:multiLevelType w:val="multilevel"/>
    <w:tmpl w:val="B8D4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10"/>
  </w:num>
  <w:num w:numId="4">
    <w:abstractNumId w:val="0"/>
  </w:num>
  <w:num w:numId="5">
    <w:abstractNumId w:val="9"/>
  </w:num>
  <w:num w:numId="6">
    <w:abstractNumId w:val="16"/>
  </w:num>
  <w:num w:numId="7">
    <w:abstractNumId w:val="7"/>
  </w:num>
  <w:num w:numId="8">
    <w:abstractNumId w:val="13"/>
  </w:num>
  <w:num w:numId="9">
    <w:abstractNumId w:val="3"/>
  </w:num>
  <w:num w:numId="10">
    <w:abstractNumId w:val="11"/>
  </w:num>
  <w:num w:numId="11">
    <w:abstractNumId w:val="4"/>
  </w:num>
  <w:num w:numId="12">
    <w:abstractNumId w:val="1"/>
  </w:num>
  <w:num w:numId="13">
    <w:abstractNumId w:val="12"/>
  </w:num>
  <w:num w:numId="14">
    <w:abstractNumId w:val="5"/>
  </w:num>
  <w:num w:numId="15">
    <w:abstractNumId w:val="2"/>
  </w:num>
  <w:num w:numId="16">
    <w:abstractNumId w:val="1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D5B0B"/>
    <w:rsid w:val="00222CA7"/>
    <w:rsid w:val="003F0EF8"/>
    <w:rsid w:val="00951787"/>
    <w:rsid w:val="00CD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7A41"/>
  <w15:docId w15:val="{BB296BEF-D2AF-48A4-BEF9-FE3EF125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87"/>
  </w:style>
  <w:style w:type="paragraph" w:styleId="1">
    <w:name w:val="heading 1"/>
    <w:basedOn w:val="a"/>
    <w:link w:val="10"/>
    <w:uiPriority w:val="9"/>
    <w:qFormat/>
    <w:rsid w:val="00CD5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5B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5B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B0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5B0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5B0B"/>
    <w:rPr>
      <w:rFonts w:ascii="Times New Roman" w:eastAsia="Times New Roman" w:hAnsi="Times New Roman" w:cs="Times New Roman"/>
      <w:b/>
      <w:bCs/>
      <w:sz w:val="27"/>
      <w:szCs w:val="27"/>
    </w:rPr>
  </w:style>
  <w:style w:type="character" w:customStyle="1" w:styleId="views-label">
    <w:name w:val="views-label"/>
    <w:basedOn w:val="a0"/>
    <w:rsid w:val="00CD5B0B"/>
  </w:style>
  <w:style w:type="character" w:customStyle="1" w:styleId="field-content">
    <w:name w:val="field-content"/>
    <w:basedOn w:val="a0"/>
    <w:rsid w:val="00CD5B0B"/>
  </w:style>
  <w:style w:type="character" w:styleId="a3">
    <w:name w:val="Hyperlink"/>
    <w:basedOn w:val="a0"/>
    <w:uiPriority w:val="99"/>
    <w:semiHidden/>
    <w:unhideWhenUsed/>
    <w:rsid w:val="00CD5B0B"/>
    <w:rPr>
      <w:color w:val="0000FF"/>
      <w:u w:val="single"/>
    </w:rPr>
  </w:style>
  <w:style w:type="character" w:customStyle="1" w:styleId="uc-price">
    <w:name w:val="uc-price"/>
    <w:basedOn w:val="a0"/>
    <w:rsid w:val="00CD5B0B"/>
  </w:style>
  <w:style w:type="paragraph" w:styleId="z-">
    <w:name w:val="HTML Top of Form"/>
    <w:basedOn w:val="a"/>
    <w:next w:val="a"/>
    <w:link w:val="z-0"/>
    <w:hidden/>
    <w:uiPriority w:val="99"/>
    <w:semiHidden/>
    <w:unhideWhenUsed/>
    <w:rsid w:val="00CD5B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D5B0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D5B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D5B0B"/>
    <w:rPr>
      <w:rFonts w:ascii="Arial" w:eastAsia="Times New Roman" w:hAnsi="Arial" w:cs="Arial"/>
      <w:vanish/>
      <w:sz w:val="16"/>
      <w:szCs w:val="16"/>
    </w:rPr>
  </w:style>
  <w:style w:type="paragraph" w:styleId="a4">
    <w:name w:val="Normal (Web)"/>
    <w:basedOn w:val="a"/>
    <w:uiPriority w:val="99"/>
    <w:semiHidden/>
    <w:unhideWhenUsed/>
    <w:rsid w:val="00CD5B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D5B0B"/>
    <w:rPr>
      <w:b/>
      <w:bCs/>
    </w:rPr>
  </w:style>
  <w:style w:type="character" w:customStyle="1" w:styleId="text-download">
    <w:name w:val="text-download"/>
    <w:basedOn w:val="a0"/>
    <w:rsid w:val="00CD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89665">
      <w:bodyDiv w:val="1"/>
      <w:marLeft w:val="0"/>
      <w:marRight w:val="0"/>
      <w:marTop w:val="0"/>
      <w:marBottom w:val="0"/>
      <w:divBdr>
        <w:top w:val="none" w:sz="0" w:space="0" w:color="auto"/>
        <w:left w:val="none" w:sz="0" w:space="0" w:color="auto"/>
        <w:bottom w:val="none" w:sz="0" w:space="0" w:color="auto"/>
        <w:right w:val="none" w:sz="0" w:space="0" w:color="auto"/>
      </w:divBdr>
      <w:divsChild>
        <w:div w:id="1963148426">
          <w:marLeft w:val="0"/>
          <w:marRight w:val="0"/>
          <w:marTop w:val="0"/>
          <w:marBottom w:val="0"/>
          <w:divBdr>
            <w:top w:val="none" w:sz="0" w:space="0" w:color="auto"/>
            <w:left w:val="none" w:sz="0" w:space="0" w:color="auto"/>
            <w:bottom w:val="none" w:sz="0" w:space="0" w:color="auto"/>
            <w:right w:val="none" w:sz="0" w:space="0" w:color="auto"/>
          </w:divBdr>
          <w:divsChild>
            <w:div w:id="57944466">
              <w:marLeft w:val="0"/>
              <w:marRight w:val="0"/>
              <w:marTop w:val="0"/>
              <w:marBottom w:val="0"/>
              <w:divBdr>
                <w:top w:val="none" w:sz="0" w:space="0" w:color="auto"/>
                <w:left w:val="none" w:sz="0" w:space="0" w:color="auto"/>
                <w:bottom w:val="none" w:sz="0" w:space="0" w:color="auto"/>
                <w:right w:val="none" w:sz="0" w:space="0" w:color="auto"/>
              </w:divBdr>
              <w:divsChild>
                <w:div w:id="13656748">
                  <w:marLeft w:val="0"/>
                  <w:marRight w:val="0"/>
                  <w:marTop w:val="0"/>
                  <w:marBottom w:val="0"/>
                  <w:divBdr>
                    <w:top w:val="none" w:sz="0" w:space="0" w:color="auto"/>
                    <w:left w:val="none" w:sz="0" w:space="0" w:color="auto"/>
                    <w:bottom w:val="none" w:sz="0" w:space="0" w:color="auto"/>
                    <w:right w:val="none" w:sz="0" w:space="0" w:color="auto"/>
                  </w:divBdr>
                  <w:divsChild>
                    <w:div w:id="39744742">
                      <w:marLeft w:val="0"/>
                      <w:marRight w:val="0"/>
                      <w:marTop w:val="0"/>
                      <w:marBottom w:val="120"/>
                      <w:divBdr>
                        <w:top w:val="none" w:sz="0" w:space="0" w:color="auto"/>
                        <w:left w:val="none" w:sz="0" w:space="0" w:color="auto"/>
                        <w:bottom w:val="none" w:sz="0" w:space="0" w:color="auto"/>
                        <w:right w:val="none" w:sz="0" w:space="0" w:color="auto"/>
                      </w:divBdr>
                      <w:divsChild>
                        <w:div w:id="1738283974">
                          <w:marLeft w:val="0"/>
                          <w:marRight w:val="0"/>
                          <w:marTop w:val="0"/>
                          <w:marBottom w:val="0"/>
                          <w:divBdr>
                            <w:top w:val="none" w:sz="0" w:space="0" w:color="auto"/>
                            <w:left w:val="none" w:sz="0" w:space="0" w:color="auto"/>
                            <w:bottom w:val="none" w:sz="0" w:space="0" w:color="auto"/>
                            <w:right w:val="none" w:sz="0" w:space="0" w:color="auto"/>
                          </w:divBdr>
                          <w:divsChild>
                            <w:div w:id="639960083">
                              <w:marLeft w:val="0"/>
                              <w:marRight w:val="0"/>
                              <w:marTop w:val="0"/>
                              <w:marBottom w:val="0"/>
                              <w:divBdr>
                                <w:top w:val="none" w:sz="0" w:space="0" w:color="auto"/>
                                <w:left w:val="none" w:sz="0" w:space="0" w:color="auto"/>
                                <w:bottom w:val="none" w:sz="0" w:space="0" w:color="auto"/>
                                <w:right w:val="none" w:sz="0" w:space="0" w:color="auto"/>
                              </w:divBdr>
                              <w:divsChild>
                                <w:div w:id="1109079635">
                                  <w:marLeft w:val="0"/>
                                  <w:marRight w:val="0"/>
                                  <w:marTop w:val="0"/>
                                  <w:marBottom w:val="0"/>
                                  <w:divBdr>
                                    <w:top w:val="none" w:sz="0" w:space="0" w:color="auto"/>
                                    <w:left w:val="none" w:sz="0" w:space="0" w:color="auto"/>
                                    <w:bottom w:val="none" w:sz="0" w:space="0" w:color="auto"/>
                                    <w:right w:val="none" w:sz="0" w:space="0" w:color="auto"/>
                                  </w:divBdr>
                                  <w:divsChild>
                                    <w:div w:id="343288163">
                                      <w:marLeft w:val="0"/>
                                      <w:marRight w:val="0"/>
                                      <w:marTop w:val="0"/>
                                      <w:marBottom w:val="0"/>
                                      <w:divBdr>
                                        <w:top w:val="none" w:sz="0" w:space="0" w:color="auto"/>
                                        <w:left w:val="none" w:sz="0" w:space="0" w:color="auto"/>
                                        <w:bottom w:val="none" w:sz="0" w:space="0" w:color="auto"/>
                                        <w:right w:val="none" w:sz="0" w:space="0" w:color="auto"/>
                                      </w:divBdr>
                                      <w:divsChild>
                                        <w:div w:id="853886508">
                                          <w:marLeft w:val="0"/>
                                          <w:marRight w:val="0"/>
                                          <w:marTop w:val="0"/>
                                          <w:marBottom w:val="0"/>
                                          <w:divBdr>
                                            <w:top w:val="none" w:sz="0" w:space="0" w:color="auto"/>
                                            <w:left w:val="none" w:sz="0" w:space="0" w:color="auto"/>
                                            <w:bottom w:val="none" w:sz="0" w:space="0" w:color="auto"/>
                                            <w:right w:val="none" w:sz="0" w:space="0" w:color="auto"/>
                                          </w:divBdr>
                                          <w:divsChild>
                                            <w:div w:id="240482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570923">
                      <w:marLeft w:val="0"/>
                      <w:marRight w:val="0"/>
                      <w:marTop w:val="0"/>
                      <w:marBottom w:val="0"/>
                      <w:divBdr>
                        <w:top w:val="none" w:sz="0" w:space="0" w:color="auto"/>
                        <w:left w:val="none" w:sz="0" w:space="0" w:color="auto"/>
                        <w:bottom w:val="none" w:sz="0" w:space="0" w:color="auto"/>
                        <w:right w:val="none" w:sz="0" w:space="0" w:color="auto"/>
                      </w:divBdr>
                      <w:divsChild>
                        <w:div w:id="1668634973">
                          <w:marLeft w:val="0"/>
                          <w:marRight w:val="0"/>
                          <w:marTop w:val="0"/>
                          <w:marBottom w:val="0"/>
                          <w:divBdr>
                            <w:top w:val="none" w:sz="0" w:space="0" w:color="auto"/>
                            <w:left w:val="none" w:sz="0" w:space="0" w:color="auto"/>
                            <w:bottom w:val="none" w:sz="0" w:space="0" w:color="auto"/>
                            <w:right w:val="none" w:sz="0" w:space="0" w:color="auto"/>
                          </w:divBdr>
                          <w:divsChild>
                            <w:div w:id="1043867266">
                              <w:marLeft w:val="0"/>
                              <w:marRight w:val="0"/>
                              <w:marTop w:val="0"/>
                              <w:marBottom w:val="0"/>
                              <w:divBdr>
                                <w:top w:val="none" w:sz="0" w:space="0" w:color="auto"/>
                                <w:left w:val="none" w:sz="0" w:space="0" w:color="auto"/>
                                <w:bottom w:val="none" w:sz="0" w:space="0" w:color="auto"/>
                                <w:right w:val="none" w:sz="0" w:space="0" w:color="auto"/>
                              </w:divBdr>
                              <w:divsChild>
                                <w:div w:id="1731073267">
                                  <w:marLeft w:val="0"/>
                                  <w:marRight w:val="0"/>
                                  <w:marTop w:val="0"/>
                                  <w:marBottom w:val="0"/>
                                  <w:divBdr>
                                    <w:top w:val="none" w:sz="0" w:space="0" w:color="auto"/>
                                    <w:left w:val="none" w:sz="0" w:space="0" w:color="auto"/>
                                    <w:bottom w:val="none" w:sz="0" w:space="0" w:color="auto"/>
                                    <w:right w:val="none" w:sz="0" w:space="0" w:color="auto"/>
                                  </w:divBdr>
                                  <w:divsChild>
                                    <w:div w:id="297225904">
                                      <w:marLeft w:val="0"/>
                                      <w:marRight w:val="0"/>
                                      <w:marTop w:val="0"/>
                                      <w:marBottom w:val="0"/>
                                      <w:divBdr>
                                        <w:top w:val="none" w:sz="0" w:space="0" w:color="auto"/>
                                        <w:left w:val="none" w:sz="0" w:space="0" w:color="auto"/>
                                        <w:bottom w:val="none" w:sz="0" w:space="0" w:color="auto"/>
                                        <w:right w:val="none" w:sz="0" w:space="0" w:color="auto"/>
                                      </w:divBdr>
                                      <w:divsChild>
                                        <w:div w:id="1314263175">
                                          <w:marLeft w:val="0"/>
                                          <w:marRight w:val="0"/>
                                          <w:marTop w:val="0"/>
                                          <w:marBottom w:val="0"/>
                                          <w:divBdr>
                                            <w:top w:val="none" w:sz="0" w:space="0" w:color="auto"/>
                                            <w:left w:val="none" w:sz="0" w:space="0" w:color="auto"/>
                                            <w:bottom w:val="none" w:sz="0" w:space="0" w:color="auto"/>
                                            <w:right w:val="none" w:sz="0" w:space="0" w:color="auto"/>
                                          </w:divBdr>
                                          <w:divsChild>
                                            <w:div w:id="1466006569">
                                              <w:marLeft w:val="0"/>
                                              <w:marRight w:val="0"/>
                                              <w:marTop w:val="0"/>
                                              <w:marBottom w:val="0"/>
                                              <w:divBdr>
                                                <w:top w:val="none" w:sz="0" w:space="0" w:color="auto"/>
                                                <w:left w:val="none" w:sz="0" w:space="0" w:color="auto"/>
                                                <w:bottom w:val="none" w:sz="0" w:space="0" w:color="auto"/>
                                                <w:right w:val="none" w:sz="0" w:space="0" w:color="auto"/>
                                              </w:divBdr>
                                              <w:divsChild>
                                                <w:div w:id="1173255458">
                                                  <w:marLeft w:val="0"/>
                                                  <w:marRight w:val="0"/>
                                                  <w:marTop w:val="0"/>
                                                  <w:marBottom w:val="0"/>
                                                  <w:divBdr>
                                                    <w:top w:val="none" w:sz="0" w:space="0" w:color="auto"/>
                                                    <w:left w:val="none" w:sz="0" w:space="0" w:color="auto"/>
                                                    <w:bottom w:val="none" w:sz="0" w:space="0" w:color="auto"/>
                                                    <w:right w:val="none" w:sz="0" w:space="0" w:color="auto"/>
                                                  </w:divBdr>
                                                  <w:divsChild>
                                                    <w:div w:id="1824271512">
                                                      <w:marLeft w:val="0"/>
                                                      <w:marRight w:val="0"/>
                                                      <w:marTop w:val="0"/>
                                                      <w:marBottom w:val="0"/>
                                                      <w:divBdr>
                                                        <w:top w:val="none" w:sz="0" w:space="0" w:color="auto"/>
                                                        <w:left w:val="none" w:sz="0" w:space="0" w:color="auto"/>
                                                        <w:bottom w:val="none" w:sz="0" w:space="0" w:color="auto"/>
                                                        <w:right w:val="none" w:sz="0" w:space="0" w:color="auto"/>
                                                      </w:divBdr>
                                                      <w:divsChild>
                                                        <w:div w:id="1036588970">
                                                          <w:marLeft w:val="0"/>
                                                          <w:marRight w:val="0"/>
                                                          <w:marTop w:val="0"/>
                                                          <w:marBottom w:val="0"/>
                                                          <w:divBdr>
                                                            <w:top w:val="none" w:sz="0" w:space="0" w:color="auto"/>
                                                            <w:left w:val="none" w:sz="0" w:space="0" w:color="auto"/>
                                                            <w:bottom w:val="none" w:sz="0" w:space="0" w:color="auto"/>
                                                            <w:right w:val="none" w:sz="0" w:space="0" w:color="auto"/>
                                                          </w:divBdr>
                                                          <w:divsChild>
                                                            <w:div w:id="1253245548">
                                                              <w:marLeft w:val="0"/>
                                                              <w:marRight w:val="0"/>
                                                              <w:marTop w:val="0"/>
                                                              <w:marBottom w:val="0"/>
                                                              <w:divBdr>
                                                                <w:top w:val="none" w:sz="0" w:space="0" w:color="auto"/>
                                                                <w:left w:val="none" w:sz="0" w:space="0" w:color="auto"/>
                                                                <w:bottom w:val="none" w:sz="0" w:space="0" w:color="auto"/>
                                                                <w:right w:val="none" w:sz="0" w:space="0" w:color="auto"/>
                                                              </w:divBdr>
                                                            </w:div>
                                                            <w:div w:id="20861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0983">
                          <w:marLeft w:val="0"/>
                          <w:marRight w:val="0"/>
                          <w:marTop w:val="0"/>
                          <w:marBottom w:val="0"/>
                          <w:divBdr>
                            <w:top w:val="none" w:sz="0" w:space="0" w:color="auto"/>
                            <w:left w:val="none" w:sz="0" w:space="0" w:color="auto"/>
                            <w:bottom w:val="none" w:sz="0" w:space="0" w:color="auto"/>
                            <w:right w:val="none" w:sz="0" w:space="0" w:color="auto"/>
                          </w:divBdr>
                          <w:divsChild>
                            <w:div w:id="841163835">
                              <w:marLeft w:val="0"/>
                              <w:marRight w:val="0"/>
                              <w:marTop w:val="0"/>
                              <w:marBottom w:val="0"/>
                              <w:divBdr>
                                <w:top w:val="none" w:sz="0" w:space="0" w:color="auto"/>
                                <w:left w:val="none" w:sz="0" w:space="0" w:color="auto"/>
                                <w:bottom w:val="none" w:sz="0" w:space="0" w:color="auto"/>
                                <w:right w:val="none" w:sz="0" w:space="0" w:color="auto"/>
                              </w:divBdr>
                              <w:divsChild>
                                <w:div w:id="449324660">
                                  <w:marLeft w:val="0"/>
                                  <w:marRight w:val="0"/>
                                  <w:marTop w:val="0"/>
                                  <w:marBottom w:val="0"/>
                                  <w:divBdr>
                                    <w:top w:val="none" w:sz="0" w:space="0" w:color="auto"/>
                                    <w:left w:val="none" w:sz="0" w:space="0" w:color="auto"/>
                                    <w:bottom w:val="none" w:sz="0" w:space="0" w:color="auto"/>
                                    <w:right w:val="none" w:sz="0" w:space="0" w:color="auto"/>
                                  </w:divBdr>
                                  <w:divsChild>
                                    <w:div w:id="1685742218">
                                      <w:marLeft w:val="0"/>
                                      <w:marRight w:val="0"/>
                                      <w:marTop w:val="0"/>
                                      <w:marBottom w:val="0"/>
                                      <w:divBdr>
                                        <w:top w:val="none" w:sz="0" w:space="0" w:color="auto"/>
                                        <w:left w:val="none" w:sz="0" w:space="0" w:color="auto"/>
                                        <w:bottom w:val="none" w:sz="0" w:space="0" w:color="auto"/>
                                        <w:right w:val="none" w:sz="0" w:space="0" w:color="auto"/>
                                      </w:divBdr>
                                    </w:div>
                                    <w:div w:id="2094278355">
                                      <w:marLeft w:val="0"/>
                                      <w:marRight w:val="0"/>
                                      <w:marTop w:val="0"/>
                                      <w:marBottom w:val="0"/>
                                      <w:divBdr>
                                        <w:top w:val="none" w:sz="0" w:space="0" w:color="auto"/>
                                        <w:left w:val="none" w:sz="0" w:space="0" w:color="auto"/>
                                        <w:bottom w:val="none" w:sz="0" w:space="0" w:color="auto"/>
                                        <w:right w:val="none" w:sz="0" w:space="0" w:color="auto"/>
                                      </w:divBdr>
                                      <w:divsChild>
                                        <w:div w:id="1543791139">
                                          <w:marLeft w:val="0"/>
                                          <w:marRight w:val="0"/>
                                          <w:marTop w:val="0"/>
                                          <w:marBottom w:val="0"/>
                                          <w:divBdr>
                                            <w:top w:val="none" w:sz="0" w:space="0" w:color="auto"/>
                                            <w:left w:val="none" w:sz="0" w:space="0" w:color="auto"/>
                                            <w:bottom w:val="none" w:sz="0" w:space="0" w:color="auto"/>
                                            <w:right w:val="none" w:sz="0" w:space="0" w:color="auto"/>
                                          </w:divBdr>
                                        </w:div>
                                      </w:divsChild>
                                    </w:div>
                                    <w:div w:id="925453693">
                                      <w:marLeft w:val="0"/>
                                      <w:marRight w:val="0"/>
                                      <w:marTop w:val="0"/>
                                      <w:marBottom w:val="0"/>
                                      <w:divBdr>
                                        <w:top w:val="none" w:sz="0" w:space="0" w:color="auto"/>
                                        <w:left w:val="none" w:sz="0" w:space="0" w:color="auto"/>
                                        <w:bottom w:val="none" w:sz="0" w:space="0" w:color="auto"/>
                                        <w:right w:val="none" w:sz="0" w:space="0" w:color="auto"/>
                                      </w:divBdr>
                                      <w:divsChild>
                                        <w:div w:id="1773819041">
                                          <w:marLeft w:val="0"/>
                                          <w:marRight w:val="0"/>
                                          <w:marTop w:val="0"/>
                                          <w:marBottom w:val="0"/>
                                          <w:divBdr>
                                            <w:top w:val="none" w:sz="0" w:space="0" w:color="auto"/>
                                            <w:left w:val="none" w:sz="0" w:space="0" w:color="auto"/>
                                            <w:bottom w:val="none" w:sz="0" w:space="0" w:color="auto"/>
                                            <w:right w:val="none" w:sz="0" w:space="0" w:color="auto"/>
                                          </w:divBdr>
                                        </w:div>
                                      </w:divsChild>
                                    </w:div>
                                    <w:div w:id="1221937205">
                                      <w:marLeft w:val="0"/>
                                      <w:marRight w:val="0"/>
                                      <w:marTop w:val="0"/>
                                      <w:marBottom w:val="0"/>
                                      <w:divBdr>
                                        <w:top w:val="none" w:sz="0" w:space="0" w:color="auto"/>
                                        <w:left w:val="none" w:sz="0" w:space="0" w:color="auto"/>
                                        <w:bottom w:val="none" w:sz="0" w:space="0" w:color="auto"/>
                                        <w:right w:val="none" w:sz="0" w:space="0" w:color="auto"/>
                                      </w:divBdr>
                                      <w:divsChild>
                                        <w:div w:id="1277449274">
                                          <w:marLeft w:val="0"/>
                                          <w:marRight w:val="0"/>
                                          <w:marTop w:val="0"/>
                                          <w:marBottom w:val="0"/>
                                          <w:divBdr>
                                            <w:top w:val="none" w:sz="0" w:space="0" w:color="auto"/>
                                            <w:left w:val="none" w:sz="0" w:space="0" w:color="auto"/>
                                            <w:bottom w:val="none" w:sz="0" w:space="0" w:color="auto"/>
                                            <w:right w:val="none" w:sz="0" w:space="0" w:color="auto"/>
                                          </w:divBdr>
                                        </w:div>
                                      </w:divsChild>
                                    </w:div>
                                    <w:div w:id="1219172337">
                                      <w:marLeft w:val="0"/>
                                      <w:marRight w:val="0"/>
                                      <w:marTop w:val="0"/>
                                      <w:marBottom w:val="0"/>
                                      <w:divBdr>
                                        <w:top w:val="none" w:sz="0" w:space="0" w:color="auto"/>
                                        <w:left w:val="none" w:sz="0" w:space="0" w:color="auto"/>
                                        <w:bottom w:val="none" w:sz="0" w:space="0" w:color="auto"/>
                                        <w:right w:val="none" w:sz="0" w:space="0" w:color="auto"/>
                                      </w:divBdr>
                                      <w:divsChild>
                                        <w:div w:id="1221986413">
                                          <w:marLeft w:val="0"/>
                                          <w:marRight w:val="0"/>
                                          <w:marTop w:val="0"/>
                                          <w:marBottom w:val="0"/>
                                          <w:divBdr>
                                            <w:top w:val="none" w:sz="0" w:space="0" w:color="auto"/>
                                            <w:left w:val="none" w:sz="0" w:space="0" w:color="auto"/>
                                            <w:bottom w:val="none" w:sz="0" w:space="0" w:color="auto"/>
                                            <w:right w:val="none" w:sz="0" w:space="0" w:color="auto"/>
                                          </w:divBdr>
                                        </w:div>
                                      </w:divsChild>
                                    </w:div>
                                    <w:div w:id="432169910">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1850019826">
                                      <w:marLeft w:val="0"/>
                                      <w:marRight w:val="0"/>
                                      <w:marTop w:val="0"/>
                                      <w:marBottom w:val="0"/>
                                      <w:divBdr>
                                        <w:top w:val="none" w:sz="0" w:space="0" w:color="auto"/>
                                        <w:left w:val="none" w:sz="0" w:space="0" w:color="auto"/>
                                        <w:bottom w:val="none" w:sz="0" w:space="0" w:color="auto"/>
                                        <w:right w:val="none" w:sz="0" w:space="0" w:color="auto"/>
                                      </w:divBdr>
                                    </w:div>
                                    <w:div w:id="2024360849">
                                      <w:marLeft w:val="0"/>
                                      <w:marRight w:val="0"/>
                                      <w:marTop w:val="0"/>
                                      <w:marBottom w:val="0"/>
                                      <w:divBdr>
                                        <w:top w:val="none" w:sz="0" w:space="0" w:color="auto"/>
                                        <w:left w:val="none" w:sz="0" w:space="0" w:color="auto"/>
                                        <w:bottom w:val="none" w:sz="0" w:space="0" w:color="auto"/>
                                        <w:right w:val="none" w:sz="0" w:space="0" w:color="auto"/>
                                      </w:divBdr>
                                      <w:divsChild>
                                        <w:div w:id="741224127">
                                          <w:marLeft w:val="0"/>
                                          <w:marRight w:val="0"/>
                                          <w:marTop w:val="0"/>
                                          <w:marBottom w:val="0"/>
                                          <w:divBdr>
                                            <w:top w:val="none" w:sz="0" w:space="0" w:color="auto"/>
                                            <w:left w:val="none" w:sz="0" w:space="0" w:color="auto"/>
                                            <w:bottom w:val="none" w:sz="0" w:space="0" w:color="auto"/>
                                            <w:right w:val="none" w:sz="0" w:space="0" w:color="auto"/>
                                          </w:divBdr>
                                          <w:divsChild>
                                            <w:div w:id="1505895938">
                                              <w:marLeft w:val="0"/>
                                              <w:marRight w:val="0"/>
                                              <w:marTop w:val="0"/>
                                              <w:marBottom w:val="0"/>
                                              <w:divBdr>
                                                <w:top w:val="none" w:sz="0" w:space="0" w:color="auto"/>
                                                <w:left w:val="none" w:sz="0" w:space="0" w:color="auto"/>
                                                <w:bottom w:val="none" w:sz="0" w:space="0" w:color="auto"/>
                                                <w:right w:val="none" w:sz="0" w:space="0" w:color="auto"/>
                                              </w:divBdr>
                                              <w:divsChild>
                                                <w:div w:id="987784385">
                                                  <w:marLeft w:val="0"/>
                                                  <w:marRight w:val="0"/>
                                                  <w:marTop w:val="0"/>
                                                  <w:marBottom w:val="0"/>
                                                  <w:divBdr>
                                                    <w:top w:val="none" w:sz="0" w:space="0" w:color="auto"/>
                                                    <w:left w:val="none" w:sz="0" w:space="0" w:color="auto"/>
                                                    <w:bottom w:val="none" w:sz="0" w:space="0" w:color="auto"/>
                                                    <w:right w:val="none" w:sz="0" w:space="0" w:color="auto"/>
                                                  </w:divBdr>
                                                  <w:divsChild>
                                                    <w:div w:id="19453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product/school-poloj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product/school-polojeni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2988</Words>
  <Characters>17036</Characters>
  <Application>Microsoft Office Word</Application>
  <DocSecurity>0</DocSecurity>
  <Lines>141</Lines>
  <Paragraphs>39</Paragraphs>
  <ScaleCrop>false</ScaleCrop>
  <Company>Reanimator Extreme Edition</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WS</cp:lastModifiedBy>
  <cp:revision>4</cp:revision>
  <cp:lastPrinted>2021-02-04T05:56:00Z</cp:lastPrinted>
  <dcterms:created xsi:type="dcterms:W3CDTF">2021-02-04T05:57:00Z</dcterms:created>
  <dcterms:modified xsi:type="dcterms:W3CDTF">2021-02-04T10:26:00Z</dcterms:modified>
</cp:coreProperties>
</file>